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D3" w:rsidRPr="001D44D3" w:rsidRDefault="0017067A" w:rsidP="00E01E76">
      <w:pPr>
        <w:bidi w:val="0"/>
        <w:jc w:val="center"/>
        <w:rPr>
          <w:rFonts w:ascii="Traditional Arabic" w:hAnsi="Traditional Arabic" w:cs="Traditional Arabic"/>
          <w:b/>
          <w:bCs/>
          <w:sz w:val="40"/>
          <w:szCs w:val="40"/>
          <w:rtl/>
          <w:lang w:bidi="ar-EG"/>
        </w:rPr>
      </w:pPr>
      <w:r>
        <w:rPr>
          <w:rFonts w:ascii="Traditional Arabic" w:hAnsi="Traditional Arabic" w:cs="Traditional Arabic" w:hint="cs"/>
          <w:b/>
          <w:bCs/>
          <w:sz w:val="40"/>
          <w:szCs w:val="40"/>
          <w:rtl/>
          <w:lang w:bidi="ar-EG"/>
        </w:rPr>
        <w:t>مركز</w:t>
      </w:r>
      <w:r w:rsidR="00E01E76" w:rsidRPr="001D44D3">
        <w:rPr>
          <w:rFonts w:ascii="Traditional Arabic" w:hAnsi="Traditional Arabic" w:cs="Traditional Arabic"/>
          <w:b/>
          <w:bCs/>
          <w:sz w:val="40"/>
          <w:szCs w:val="40"/>
          <w:rtl/>
          <w:lang w:bidi="ar-EG"/>
        </w:rPr>
        <w:t xml:space="preserve"> </w:t>
      </w:r>
      <w:r w:rsidR="001D44D3" w:rsidRPr="001D44D3">
        <w:rPr>
          <w:rFonts w:ascii="Traditional Arabic" w:hAnsi="Traditional Arabic" w:cs="Traditional Arabic"/>
          <w:b/>
          <w:bCs/>
          <w:sz w:val="40"/>
          <w:szCs w:val="40"/>
          <w:rtl/>
          <w:lang w:bidi="ar-EG"/>
        </w:rPr>
        <w:t>تقنيات اللغة العربية</w:t>
      </w:r>
    </w:p>
    <w:p w:rsidR="001D44D3" w:rsidRPr="001D44D3" w:rsidRDefault="001D44D3" w:rsidP="009C1AE2">
      <w:pPr>
        <w:bidi w:val="0"/>
        <w:jc w:val="center"/>
        <w:rPr>
          <w:b/>
          <w:bCs/>
          <w:sz w:val="28"/>
          <w:szCs w:val="28"/>
          <w:lang w:bidi="ar-EG"/>
        </w:rPr>
      </w:pPr>
      <w:smartTag w:uri="urn:schemas-microsoft-com:office:smarttags" w:element="place">
        <w:smartTag w:uri="urn:schemas-microsoft-com:office:smarttags" w:element="PlaceName">
          <w:r w:rsidRPr="001D44D3">
            <w:rPr>
              <w:b/>
              <w:bCs/>
              <w:sz w:val="28"/>
              <w:szCs w:val="28"/>
              <w:lang w:bidi="ar-EG"/>
            </w:rPr>
            <w:t>Arabic</w:t>
          </w:r>
        </w:smartTag>
        <w:r w:rsidRPr="001D44D3">
          <w:rPr>
            <w:b/>
            <w:bCs/>
            <w:sz w:val="28"/>
            <w:szCs w:val="28"/>
            <w:lang w:bidi="ar-EG"/>
          </w:rPr>
          <w:t xml:space="preserve"> </w:t>
        </w:r>
        <w:smartTag w:uri="urn:schemas-microsoft-com:office:smarttags" w:element="PlaceName">
          <w:r w:rsidRPr="001D44D3">
            <w:rPr>
              <w:b/>
              <w:bCs/>
              <w:sz w:val="28"/>
              <w:szCs w:val="28"/>
              <w:lang w:bidi="ar-EG"/>
            </w:rPr>
            <w:t>Language</w:t>
          </w:r>
        </w:smartTag>
        <w:r w:rsidRPr="001D44D3">
          <w:rPr>
            <w:b/>
            <w:bCs/>
            <w:sz w:val="28"/>
            <w:szCs w:val="28"/>
            <w:lang w:bidi="ar-EG"/>
          </w:rPr>
          <w:t xml:space="preserve"> </w:t>
        </w:r>
        <w:smartTag w:uri="urn:schemas-microsoft-com:office:smarttags" w:element="PlaceName">
          <w:r w:rsidR="00AC53BC" w:rsidRPr="001D44D3">
            <w:rPr>
              <w:b/>
              <w:bCs/>
              <w:sz w:val="28"/>
              <w:szCs w:val="28"/>
              <w:lang w:bidi="ar-EG"/>
            </w:rPr>
            <w:t>T</w:t>
          </w:r>
          <w:r w:rsidR="00AC53BC">
            <w:rPr>
              <w:b/>
              <w:bCs/>
              <w:sz w:val="28"/>
              <w:szCs w:val="28"/>
              <w:lang w:bidi="ar-EG"/>
            </w:rPr>
            <w:t>E</w:t>
          </w:r>
          <w:r w:rsidR="00AC53BC" w:rsidRPr="001D44D3">
            <w:rPr>
              <w:b/>
              <w:bCs/>
              <w:sz w:val="28"/>
              <w:szCs w:val="28"/>
              <w:lang w:bidi="ar-EG"/>
            </w:rPr>
            <w:t>chnologies</w:t>
          </w:r>
        </w:smartTag>
        <w:r w:rsidR="00AC53BC" w:rsidRPr="001D44D3">
          <w:rPr>
            <w:b/>
            <w:bCs/>
            <w:sz w:val="28"/>
            <w:szCs w:val="28"/>
            <w:lang w:bidi="ar-EG"/>
          </w:rPr>
          <w:t xml:space="preserve"> </w:t>
        </w:r>
        <w:smartTag w:uri="urn:schemas-microsoft-com:office:smarttags" w:element="PlaceType">
          <w:r w:rsidRPr="001D44D3">
            <w:rPr>
              <w:b/>
              <w:bCs/>
              <w:sz w:val="28"/>
              <w:szCs w:val="28"/>
              <w:lang w:bidi="ar-EG"/>
            </w:rPr>
            <w:t>C</w:t>
          </w:r>
          <w:r w:rsidR="009C1AE2">
            <w:rPr>
              <w:b/>
              <w:bCs/>
              <w:sz w:val="28"/>
              <w:szCs w:val="28"/>
              <w:lang w:bidi="ar-EG"/>
            </w:rPr>
            <w:t>enter</w:t>
          </w:r>
        </w:smartTag>
      </w:smartTag>
    </w:p>
    <w:p w:rsidR="001D44D3" w:rsidRPr="001D44D3" w:rsidRDefault="001D44D3" w:rsidP="00756420">
      <w:pPr>
        <w:bidi w:val="0"/>
        <w:jc w:val="center"/>
        <w:rPr>
          <w:b/>
          <w:bCs/>
          <w:sz w:val="28"/>
          <w:szCs w:val="28"/>
          <w:lang w:bidi="ar-EG"/>
        </w:rPr>
      </w:pPr>
      <w:r w:rsidRPr="001D44D3">
        <w:rPr>
          <w:b/>
          <w:bCs/>
          <w:sz w:val="28"/>
          <w:szCs w:val="28"/>
          <w:lang w:bidi="ar-EG"/>
        </w:rPr>
        <w:t>(ALTEC)</w:t>
      </w:r>
    </w:p>
    <w:p w:rsidR="001D44D3" w:rsidRPr="001D44D3" w:rsidRDefault="001D44D3" w:rsidP="00756420">
      <w:pPr>
        <w:bidi w:val="0"/>
        <w:jc w:val="center"/>
        <w:rPr>
          <w:b/>
          <w:bCs/>
          <w:sz w:val="16"/>
          <w:szCs w:val="16"/>
          <w:lang w:bidi="ar-EG"/>
        </w:rPr>
      </w:pPr>
    </w:p>
    <w:p w:rsidR="001D44D3" w:rsidRDefault="001D44D3" w:rsidP="00756420">
      <w:pPr>
        <w:bidi w:val="0"/>
        <w:jc w:val="center"/>
        <w:rPr>
          <w:sz w:val="28"/>
          <w:szCs w:val="28"/>
          <w:lang w:bidi="ar-EG"/>
        </w:rPr>
      </w:pPr>
      <w:r w:rsidRPr="001D44D3">
        <w:rPr>
          <w:sz w:val="28"/>
          <w:szCs w:val="28"/>
          <w:lang w:bidi="ar-EG"/>
        </w:rPr>
        <w:t>An Under-Establishment Egyptian No</w:t>
      </w:r>
      <w:r w:rsidR="00AC53BC">
        <w:rPr>
          <w:sz w:val="28"/>
          <w:szCs w:val="28"/>
          <w:lang w:bidi="ar-EG"/>
        </w:rPr>
        <w:t>n</w:t>
      </w:r>
      <w:r w:rsidRPr="001D44D3">
        <w:rPr>
          <w:sz w:val="28"/>
          <w:szCs w:val="28"/>
          <w:lang w:bidi="ar-EG"/>
        </w:rPr>
        <w:t>-Profit NGO</w:t>
      </w:r>
    </w:p>
    <w:p w:rsidR="00E76631" w:rsidRPr="001D44D3" w:rsidRDefault="00E76631" w:rsidP="00756420">
      <w:pPr>
        <w:bidi w:val="0"/>
        <w:jc w:val="center"/>
        <w:rPr>
          <w:sz w:val="28"/>
          <w:szCs w:val="28"/>
          <w:lang w:bidi="ar-EG"/>
        </w:rPr>
      </w:pPr>
      <w:r>
        <w:rPr>
          <w:sz w:val="28"/>
          <w:szCs w:val="28"/>
          <w:lang w:bidi="ar-EG"/>
        </w:rPr>
        <w:t>Jan. 2009</w:t>
      </w:r>
    </w:p>
    <w:p w:rsidR="001D44D3" w:rsidRDefault="001D44D3" w:rsidP="00756420">
      <w:pPr>
        <w:bidi w:val="0"/>
        <w:rPr>
          <w:b/>
          <w:bCs/>
          <w:sz w:val="32"/>
          <w:szCs w:val="32"/>
          <w:lang w:bidi="ar-EG"/>
        </w:rPr>
      </w:pPr>
    </w:p>
    <w:p w:rsidR="002570FA" w:rsidRDefault="002570FA" w:rsidP="00FA16AC">
      <w:pPr>
        <w:bidi w:val="0"/>
        <w:spacing w:after="120"/>
        <w:rPr>
          <w:b/>
          <w:bCs/>
          <w:lang w:bidi="ar-EG"/>
        </w:rPr>
      </w:pPr>
      <w:r>
        <w:rPr>
          <w:b/>
          <w:bCs/>
          <w:lang w:bidi="ar-EG"/>
        </w:rPr>
        <w:t>Executive Summary</w:t>
      </w:r>
    </w:p>
    <w:p w:rsidR="004F7033" w:rsidRDefault="00B27EAC" w:rsidP="00D03480">
      <w:pPr>
        <w:autoSpaceDE w:val="0"/>
        <w:autoSpaceDN w:val="0"/>
        <w:bidi w:val="0"/>
        <w:adjustRightInd w:val="0"/>
        <w:spacing w:before="100" w:beforeAutospacing="1" w:after="120"/>
        <w:jc w:val="both"/>
      </w:pPr>
      <w:r>
        <w:tab/>
        <w:t>Arabic Language TEchnologies Center (ALTEC) is a</w:t>
      </w:r>
      <w:r w:rsidR="004F7033">
        <w:t xml:space="preserve">n </w:t>
      </w:r>
      <w:r w:rsidR="004F7033" w:rsidRPr="00A14F84">
        <w:rPr>
          <w:lang w:bidi="ar-EG"/>
        </w:rPr>
        <w:t xml:space="preserve">Egyptian not-for-profit non-governmental-organization (NGO) is herein proposed as </w:t>
      </w:r>
      <w:r w:rsidR="004F7033">
        <w:rPr>
          <w:lang w:bidi="ar-EG"/>
        </w:rPr>
        <w:t xml:space="preserve">an effective </w:t>
      </w:r>
      <w:r w:rsidR="004F7033" w:rsidRPr="00A14F84">
        <w:rPr>
          <w:lang w:bidi="ar-EG"/>
        </w:rPr>
        <w:t>mechanism to</w:t>
      </w:r>
      <w:r w:rsidR="00D03480">
        <w:rPr>
          <w:lang w:bidi="ar-EG"/>
        </w:rPr>
        <w:t xml:space="preserve"> advance</w:t>
      </w:r>
      <w:r w:rsidR="00D03480">
        <w:t xml:space="preserve"> Arabic</w:t>
      </w:r>
      <w:r w:rsidR="004F7033">
        <w:t xml:space="preserve"> H</w:t>
      </w:r>
      <w:r w:rsidR="00D03480">
        <w:t xml:space="preserve">uman </w:t>
      </w:r>
      <w:r w:rsidR="004F7033">
        <w:t>L</w:t>
      </w:r>
      <w:r w:rsidR="00D03480">
        <w:t xml:space="preserve">anguage </w:t>
      </w:r>
      <w:r w:rsidR="004F7033">
        <w:t>T</w:t>
      </w:r>
      <w:r w:rsidR="00D03480">
        <w:t>echnologies (HLT)</w:t>
      </w:r>
      <w:r w:rsidR="004F7033">
        <w:t xml:space="preserve"> with a view of creating a long-term cooperation roadmap for </w:t>
      </w:r>
      <w:smartTag w:uri="urn:schemas-microsoft-com:office:smarttags" w:element="country-region">
        <w:smartTag w:uri="urn:schemas-microsoft-com:office:smarttags" w:element="place">
          <w:r w:rsidR="004F7033">
            <w:t>Egypt</w:t>
          </w:r>
        </w:smartTag>
      </w:smartTag>
      <w:r w:rsidR="004F7033">
        <w:t xml:space="preserve"> and the region.</w:t>
      </w:r>
    </w:p>
    <w:p w:rsidR="00FD2496" w:rsidRDefault="00B27EAC" w:rsidP="00D03480">
      <w:pPr>
        <w:bidi w:val="0"/>
        <w:spacing w:after="120"/>
        <w:jc w:val="both"/>
      </w:pPr>
      <w:r>
        <w:tab/>
      </w:r>
      <w:r w:rsidR="002570FA">
        <w:t xml:space="preserve">HLT cover technologies </w:t>
      </w:r>
      <w:r w:rsidR="00FD2496">
        <w:t xml:space="preserve">that </w:t>
      </w:r>
      <w:r w:rsidR="00FD2496" w:rsidRPr="007705E6">
        <w:t>facilitate access</w:t>
      </w:r>
      <w:r w:rsidR="00FD2496">
        <w:t>ibility</w:t>
      </w:r>
      <w:r w:rsidR="00FD2496" w:rsidRPr="007705E6">
        <w:t xml:space="preserve"> and exploitation of the </w:t>
      </w:r>
      <w:r w:rsidR="00FD2496" w:rsidRPr="00201847">
        <w:rPr>
          <w:i/>
          <w:iCs/>
        </w:rPr>
        <w:t>mostly unstructured</w:t>
      </w:r>
      <w:r w:rsidR="00FD2496">
        <w:t xml:space="preserve"> data (text, audio, image, video... etc.) produced using natural language</w:t>
      </w:r>
      <w:r w:rsidR="00FD2496" w:rsidRPr="007705E6">
        <w:t>.</w:t>
      </w:r>
    </w:p>
    <w:p w:rsidR="00445B1A" w:rsidRDefault="00506084" w:rsidP="00FA16AC">
      <w:pPr>
        <w:bidi w:val="0"/>
        <w:spacing w:after="120"/>
        <w:jc w:val="both"/>
      </w:pPr>
      <w:r>
        <w:tab/>
      </w:r>
      <w:r w:rsidR="00445B1A">
        <w:t>ALTEC aims to</w:t>
      </w:r>
      <w:r w:rsidR="00FA16AC">
        <w:t>:</w:t>
      </w:r>
    </w:p>
    <w:p w:rsidR="00445B1A" w:rsidRDefault="002570FA" w:rsidP="00FA16AC">
      <w:pPr>
        <w:bidi w:val="0"/>
        <w:spacing w:after="60"/>
        <w:ind w:left="274" w:hanging="274"/>
        <w:jc w:val="both"/>
      </w:pPr>
      <w:r w:rsidRPr="00445B1A">
        <w:rPr>
          <w:i/>
          <w:iCs/>
        </w:rPr>
        <w:t>a)</w:t>
      </w:r>
      <w:r w:rsidRPr="00445B1A">
        <w:t xml:space="preserve"> </w:t>
      </w:r>
      <w:r w:rsidR="00445B1A" w:rsidRPr="00445B1A">
        <w:t>B</w:t>
      </w:r>
      <w:r w:rsidRPr="00445B1A">
        <w:t>uild a research roadmap for Arabic HLT</w:t>
      </w:r>
      <w:r w:rsidR="00445B1A">
        <w:t>.</w:t>
      </w:r>
    </w:p>
    <w:p w:rsidR="00445B1A" w:rsidRDefault="00445B1A" w:rsidP="00FA16AC">
      <w:pPr>
        <w:bidi w:val="0"/>
        <w:spacing w:after="60"/>
        <w:ind w:left="274" w:hanging="274"/>
        <w:jc w:val="both"/>
      </w:pPr>
      <w:r w:rsidRPr="00445B1A">
        <w:rPr>
          <w:i/>
          <w:iCs/>
        </w:rPr>
        <w:t>b)</w:t>
      </w:r>
      <w:r w:rsidR="002570FA" w:rsidRPr="00445B1A">
        <w:t xml:space="preserve"> </w:t>
      </w:r>
      <w:r w:rsidRPr="00445B1A">
        <w:t>Develop, i</w:t>
      </w:r>
      <w:r w:rsidR="002570FA" w:rsidRPr="00445B1A">
        <w:t>mprove</w:t>
      </w:r>
      <w:r w:rsidRPr="00445B1A">
        <w:t>,</w:t>
      </w:r>
      <w:r w:rsidR="002570FA" w:rsidRPr="00445B1A">
        <w:t xml:space="preserve"> and </w:t>
      </w:r>
      <w:r w:rsidRPr="00445B1A">
        <w:t xml:space="preserve">augment </w:t>
      </w:r>
      <w:r w:rsidR="002570FA" w:rsidRPr="00445B1A">
        <w:t>skilled expertise in Arabic HLT</w:t>
      </w:r>
    </w:p>
    <w:p w:rsidR="00445B1A" w:rsidRDefault="002570FA" w:rsidP="00FA16AC">
      <w:pPr>
        <w:tabs>
          <w:tab w:val="left" w:pos="270"/>
        </w:tabs>
        <w:bidi w:val="0"/>
        <w:spacing w:after="60"/>
        <w:ind w:left="274" w:hanging="274"/>
        <w:jc w:val="both"/>
      </w:pPr>
      <w:r w:rsidRPr="00445B1A">
        <w:rPr>
          <w:i/>
          <w:iCs/>
        </w:rPr>
        <w:t>c)</w:t>
      </w:r>
      <w:r w:rsidRPr="00445B1A">
        <w:t xml:space="preserve"> </w:t>
      </w:r>
      <w:r w:rsidR="00445B1A" w:rsidRPr="00445B1A">
        <w:t>P</w:t>
      </w:r>
      <w:r w:rsidRPr="00445B1A">
        <w:t xml:space="preserve">rovide </w:t>
      </w:r>
      <w:r w:rsidR="00445B1A">
        <w:t xml:space="preserve">accessible </w:t>
      </w:r>
      <w:r w:rsidRPr="00445B1A">
        <w:t xml:space="preserve">resources including </w:t>
      </w:r>
      <w:r w:rsidR="00445B1A">
        <w:t>basic</w:t>
      </w:r>
      <w:r w:rsidR="00445B1A" w:rsidRPr="00445B1A">
        <w:t xml:space="preserve"> </w:t>
      </w:r>
      <w:r w:rsidR="00445B1A">
        <w:t xml:space="preserve">training </w:t>
      </w:r>
      <w:r w:rsidRPr="00445B1A">
        <w:t xml:space="preserve">data and software </w:t>
      </w:r>
      <w:r w:rsidR="00445B1A">
        <w:t xml:space="preserve">tools </w:t>
      </w:r>
      <w:r w:rsidRPr="00445B1A">
        <w:t>to the Arabic HLT community</w:t>
      </w:r>
    </w:p>
    <w:p w:rsidR="00FA16AC" w:rsidRDefault="002570FA" w:rsidP="00D03480">
      <w:pPr>
        <w:bidi w:val="0"/>
        <w:spacing w:after="60"/>
        <w:ind w:left="274" w:hanging="274"/>
        <w:jc w:val="both"/>
      </w:pPr>
      <w:r w:rsidRPr="00445B1A">
        <w:rPr>
          <w:i/>
          <w:iCs/>
        </w:rPr>
        <w:t>d)</w:t>
      </w:r>
      <w:r w:rsidRPr="00445B1A">
        <w:t xml:space="preserve"> </w:t>
      </w:r>
      <w:r w:rsidR="00445B1A">
        <w:t>M</w:t>
      </w:r>
      <w:r w:rsidRPr="00445B1A">
        <w:t>otivate and activate the Arabic HLT community to solve problems that are relevant to our regi</w:t>
      </w:r>
      <w:r>
        <w:t>on</w:t>
      </w:r>
      <w:r w:rsidR="00FA16AC">
        <w:t>.</w:t>
      </w:r>
    </w:p>
    <w:p w:rsidR="00FA16AC" w:rsidRDefault="002570FA" w:rsidP="00FA16AC">
      <w:pPr>
        <w:bidi w:val="0"/>
        <w:spacing w:after="60"/>
        <w:ind w:left="274" w:hanging="274"/>
        <w:jc w:val="both"/>
      </w:pPr>
      <w:r w:rsidRPr="00445B1A">
        <w:rPr>
          <w:i/>
          <w:iCs/>
        </w:rPr>
        <w:t>f)</w:t>
      </w:r>
      <w:r>
        <w:t xml:space="preserve"> </w:t>
      </w:r>
      <w:r w:rsidR="00445B1A">
        <w:t>S</w:t>
      </w:r>
      <w:r>
        <w:t xml:space="preserve">erve as an advisory board to </w:t>
      </w:r>
      <w:r w:rsidR="004F7033">
        <w:t xml:space="preserve">the </w:t>
      </w:r>
      <w:r>
        <w:t>government, academia, and industry in matters pertaining to Arabic HLT</w:t>
      </w:r>
      <w:r w:rsidR="00FA16AC">
        <w:t>.</w:t>
      </w:r>
    </w:p>
    <w:p w:rsidR="004365C5" w:rsidRDefault="002570FA" w:rsidP="004365C5">
      <w:pPr>
        <w:bidi w:val="0"/>
        <w:spacing w:after="120"/>
        <w:ind w:left="274" w:hanging="274"/>
        <w:jc w:val="both"/>
      </w:pPr>
      <w:r w:rsidRPr="00445B1A">
        <w:rPr>
          <w:i/>
          <w:iCs/>
        </w:rPr>
        <w:t>g)</w:t>
      </w:r>
      <w:r w:rsidR="00FA16AC">
        <w:rPr>
          <w:i/>
          <w:iCs/>
        </w:rPr>
        <w:t xml:space="preserve"> </w:t>
      </w:r>
      <w:r w:rsidR="00445B1A">
        <w:t>I</w:t>
      </w:r>
      <w:r>
        <w:t>mprove collaboration between relevant governmental, academic</w:t>
      </w:r>
      <w:r w:rsidR="00FA16AC">
        <w:t>, and industrial stakeholders.</w:t>
      </w:r>
    </w:p>
    <w:p w:rsidR="004365C5" w:rsidRPr="004365C5" w:rsidRDefault="004365C5" w:rsidP="004365C5">
      <w:pPr>
        <w:bidi w:val="0"/>
        <w:spacing w:after="120"/>
        <w:ind w:left="274" w:hanging="274"/>
        <w:jc w:val="both"/>
      </w:pPr>
      <w:r>
        <w:rPr>
          <w:i/>
          <w:iCs/>
        </w:rPr>
        <w:t xml:space="preserve">h) </w:t>
      </w:r>
      <w:r w:rsidRPr="00A14F84">
        <w:rPr>
          <w:color w:val="000000"/>
        </w:rPr>
        <w:t xml:space="preserve">Attracting </w:t>
      </w:r>
      <w:r>
        <w:rPr>
          <w:color w:val="000000"/>
        </w:rPr>
        <w:t>funds</w:t>
      </w:r>
      <w:r w:rsidRPr="00A14F84">
        <w:rPr>
          <w:color w:val="000000"/>
        </w:rPr>
        <w:t xml:space="preserve"> and sponsorships from Arab and </w:t>
      </w:r>
      <w:r>
        <w:rPr>
          <w:color w:val="000000"/>
        </w:rPr>
        <w:t>international</w:t>
      </w:r>
      <w:r w:rsidRPr="00A14F84">
        <w:rPr>
          <w:color w:val="000000"/>
        </w:rPr>
        <w:t xml:space="preserve"> organizations interested in Arabic HLT</w:t>
      </w:r>
      <w:r>
        <w:rPr>
          <w:color w:val="000000"/>
        </w:rPr>
        <w:t>.</w:t>
      </w:r>
    </w:p>
    <w:p w:rsidR="00D03480" w:rsidRDefault="002570FA" w:rsidP="004365C5">
      <w:pPr>
        <w:bidi w:val="0"/>
        <w:spacing w:after="120"/>
        <w:ind w:firstLine="720"/>
        <w:jc w:val="both"/>
      </w:pPr>
      <w:r>
        <w:t xml:space="preserve">The </w:t>
      </w:r>
      <w:r w:rsidR="00D03480">
        <w:t xml:space="preserve">founders </w:t>
      </w:r>
      <w:r w:rsidR="004365C5">
        <w:t>plan to dedicate</w:t>
      </w:r>
      <w:r>
        <w:t xml:space="preserve"> ALTEC </w:t>
      </w:r>
      <w:r w:rsidR="004365C5">
        <w:t xml:space="preserve">as an </w:t>
      </w:r>
      <w:r w:rsidR="004365C5" w:rsidRPr="007705E6">
        <w:t xml:space="preserve">association </w:t>
      </w:r>
      <w:r w:rsidR="004365C5">
        <w:t xml:space="preserve">that brings together the major academic and industrial stakeholders </w:t>
      </w:r>
      <w:r w:rsidR="004365C5" w:rsidRPr="007705E6">
        <w:t xml:space="preserve">to serve </w:t>
      </w:r>
      <w:r w:rsidR="004365C5">
        <w:t xml:space="preserve">and grow </w:t>
      </w:r>
      <w:r w:rsidR="004365C5" w:rsidRPr="007705E6">
        <w:t>Arabic HLT</w:t>
      </w:r>
      <w:r w:rsidR="00D03480">
        <w:t xml:space="preserve"> and to play a similar role</w:t>
      </w:r>
      <w:r>
        <w:t xml:space="preserve"> of other international institutions worldwide such as the </w:t>
      </w:r>
      <w:r w:rsidR="00FA16AC">
        <w:t>Association of Computational Linguistics (ACL), the Linguistic Data Consortium (LDC)</w:t>
      </w:r>
      <w:r>
        <w:t xml:space="preserve"> </w:t>
      </w:r>
      <w:r w:rsidR="00FA16AC">
        <w:t xml:space="preserve">in </w:t>
      </w:r>
      <w:r>
        <w:t>the US and European Evaluations</w:t>
      </w:r>
      <w:r w:rsidR="00FA16AC">
        <w:t>,</w:t>
      </w:r>
      <w:r>
        <w:t xml:space="preserve"> and Language resources Distribution Agency</w:t>
      </w:r>
      <w:r w:rsidR="00FA16AC">
        <w:t xml:space="preserve"> (ELDA)</w:t>
      </w:r>
      <w:r>
        <w:t>.</w:t>
      </w:r>
    </w:p>
    <w:p w:rsidR="00D03480" w:rsidRDefault="00D03480" w:rsidP="00D03480">
      <w:pPr>
        <w:bidi w:val="0"/>
        <w:spacing w:after="120"/>
        <w:ind w:firstLine="720"/>
        <w:jc w:val="both"/>
      </w:pPr>
      <w:r>
        <w:t>ALTEC's</w:t>
      </w:r>
      <w:r w:rsidRPr="00A14F84">
        <w:t xml:space="preserve"> board </w:t>
      </w:r>
      <w:r>
        <w:t>will</w:t>
      </w:r>
      <w:r w:rsidRPr="00A14F84">
        <w:t xml:space="preserve"> consist mainly </w:t>
      </w:r>
      <w:r>
        <w:t xml:space="preserve">of experts in the HLT field who </w:t>
      </w:r>
      <w:r w:rsidRPr="00A14F84">
        <w:t>represent companies and research institutions, along with some prominent national and international figures in this area.</w:t>
      </w:r>
    </w:p>
    <w:p w:rsidR="005B41C2" w:rsidRDefault="005B41C2" w:rsidP="00C03EEC">
      <w:pPr>
        <w:bidi w:val="0"/>
        <w:spacing w:after="120"/>
        <w:jc w:val="both"/>
      </w:pPr>
      <w:r>
        <w:tab/>
      </w:r>
    </w:p>
    <w:p w:rsidR="002570FA" w:rsidRDefault="002570FA" w:rsidP="002570FA">
      <w:pPr>
        <w:bidi w:val="0"/>
      </w:pPr>
    </w:p>
    <w:p w:rsidR="002E4A1D" w:rsidRPr="003F2873" w:rsidRDefault="00157118" w:rsidP="0017067A">
      <w:pPr>
        <w:pageBreakBefore/>
        <w:bidi w:val="0"/>
        <w:jc w:val="both"/>
        <w:rPr>
          <w:b/>
          <w:bCs/>
          <w:lang w:bidi="ar-EG"/>
        </w:rPr>
      </w:pPr>
      <w:r>
        <w:rPr>
          <w:b/>
          <w:bCs/>
          <w:lang w:bidi="ar-EG"/>
        </w:rPr>
        <w:t>1</w:t>
      </w:r>
      <w:r w:rsidR="00743CFD" w:rsidRPr="003F2873">
        <w:rPr>
          <w:b/>
          <w:bCs/>
          <w:lang w:bidi="ar-EG"/>
        </w:rPr>
        <w:t xml:space="preserve">- </w:t>
      </w:r>
      <w:r w:rsidR="0017067A">
        <w:rPr>
          <w:b/>
          <w:bCs/>
          <w:lang w:bidi="ar-EG"/>
        </w:rPr>
        <w:t>Arabic HLT:</w:t>
      </w:r>
      <w:r w:rsidR="00C15790">
        <w:rPr>
          <w:b/>
          <w:bCs/>
          <w:lang w:bidi="ar-EG"/>
        </w:rPr>
        <w:t xml:space="preserve"> Challenges and Gaps</w:t>
      </w:r>
    </w:p>
    <w:p w:rsidR="00565624" w:rsidRPr="007705E6" w:rsidRDefault="007705E6" w:rsidP="00E01E76">
      <w:pPr>
        <w:autoSpaceDE w:val="0"/>
        <w:autoSpaceDN w:val="0"/>
        <w:bidi w:val="0"/>
        <w:adjustRightInd w:val="0"/>
        <w:spacing w:before="120" w:after="240"/>
        <w:jc w:val="both"/>
      </w:pPr>
      <w:r>
        <w:tab/>
      </w:r>
      <w:r w:rsidR="004C0BB8">
        <w:t>L</w:t>
      </w:r>
      <w:r w:rsidR="00565624" w:rsidRPr="007705E6">
        <w:t xml:space="preserve">anguage is the prime vehicle </w:t>
      </w:r>
      <w:r w:rsidR="00AC53BC">
        <w:t xml:space="preserve">for humans to communicate and disseminate facts, impressions, opinions, and information.  </w:t>
      </w:r>
      <w:r w:rsidR="00565624" w:rsidRPr="007705E6">
        <w:t xml:space="preserve">With the </w:t>
      </w:r>
      <w:r w:rsidR="00AC53BC">
        <w:t xml:space="preserve">ever increasing </w:t>
      </w:r>
      <w:r w:rsidR="00565624" w:rsidRPr="007705E6">
        <w:t>quantity of online text and multimedia information</w:t>
      </w:r>
      <w:r w:rsidR="00AC53BC">
        <w:t>,</w:t>
      </w:r>
      <w:r w:rsidR="00565624" w:rsidRPr="007705E6">
        <w:t xml:space="preserve"> there is a pressing demand for technologies that facilitate </w:t>
      </w:r>
      <w:r w:rsidR="00AC53BC" w:rsidRPr="007705E6">
        <w:t>access</w:t>
      </w:r>
      <w:r w:rsidR="00AC53BC">
        <w:t>ibility</w:t>
      </w:r>
      <w:r w:rsidR="00565624" w:rsidRPr="007705E6">
        <w:t xml:space="preserve"> and exploitation of the </w:t>
      </w:r>
      <w:r w:rsidR="00201847" w:rsidRPr="00201847">
        <w:rPr>
          <w:i/>
          <w:iCs/>
        </w:rPr>
        <w:t>mostly unstructured</w:t>
      </w:r>
      <w:r w:rsidR="00201847">
        <w:t xml:space="preserve"> </w:t>
      </w:r>
      <w:r w:rsidR="00565624" w:rsidRPr="007705E6">
        <w:t>knowledge contained in</w:t>
      </w:r>
      <w:r w:rsidR="00AC53BC">
        <w:t xml:space="preserve"> natural language</w:t>
      </w:r>
      <w:r w:rsidR="00565624" w:rsidRPr="007705E6">
        <w:t xml:space="preserve">. Advances in </w:t>
      </w:r>
      <w:r w:rsidR="0097744D">
        <w:t>H</w:t>
      </w:r>
      <w:r w:rsidR="0097744D" w:rsidRPr="007705E6">
        <w:t xml:space="preserve">uman </w:t>
      </w:r>
      <w:r w:rsidR="0097744D">
        <w:t>L</w:t>
      </w:r>
      <w:r w:rsidR="0097744D" w:rsidRPr="007705E6">
        <w:t xml:space="preserve">anguage </w:t>
      </w:r>
      <w:r w:rsidR="0097744D">
        <w:t>T</w:t>
      </w:r>
      <w:r w:rsidR="0097744D" w:rsidRPr="007705E6">
        <w:t>echnolog</w:t>
      </w:r>
      <w:r w:rsidR="0097744D">
        <w:t>ies</w:t>
      </w:r>
      <w:r w:rsidR="0097744D" w:rsidRPr="007705E6">
        <w:t xml:space="preserve"> </w:t>
      </w:r>
      <w:r w:rsidR="0097744D">
        <w:t xml:space="preserve">(HLT) </w:t>
      </w:r>
      <w:r w:rsidR="008F0E1B">
        <w:t>are</w:t>
      </w:r>
      <w:r w:rsidR="00565624" w:rsidRPr="007705E6">
        <w:t xml:space="preserve"> </w:t>
      </w:r>
      <w:r w:rsidR="0097744D">
        <w:t>increasing</w:t>
      </w:r>
      <w:r w:rsidR="00E01E76">
        <w:t>,</w:t>
      </w:r>
      <w:r w:rsidR="0097744D">
        <w:t xml:space="preserve"> </w:t>
      </w:r>
      <w:r w:rsidR="008F0E1B">
        <w:t>o</w:t>
      </w:r>
      <w:r w:rsidR="00565624" w:rsidRPr="007705E6">
        <w:t>ffer</w:t>
      </w:r>
      <w:r w:rsidR="0097744D">
        <w:t>ing</w:t>
      </w:r>
      <w:r w:rsidR="00565624" w:rsidRPr="007705E6">
        <w:t xml:space="preserve"> nearly universal access to online information and se</w:t>
      </w:r>
      <w:r w:rsidR="001A72C0">
        <w:t>rvices for more and more people</w:t>
      </w:r>
      <w:r w:rsidR="00565624" w:rsidRPr="007705E6">
        <w:t xml:space="preserve"> with or without </w:t>
      </w:r>
      <w:r w:rsidR="001A72C0">
        <w:t xml:space="preserve">computer </w:t>
      </w:r>
      <w:r w:rsidR="00565624" w:rsidRPr="007705E6">
        <w:t xml:space="preserve">skills. HLT enable humans to communicate </w:t>
      </w:r>
      <w:r w:rsidR="001A72C0">
        <w:t>via</w:t>
      </w:r>
      <w:r w:rsidR="00565624" w:rsidRPr="007705E6">
        <w:t xml:space="preserve"> </w:t>
      </w:r>
      <w:r w:rsidR="0097744D">
        <w:t xml:space="preserve">varying </w:t>
      </w:r>
      <w:r w:rsidR="001A72C0">
        <w:t xml:space="preserve">forms of </w:t>
      </w:r>
      <w:r w:rsidR="00565624" w:rsidRPr="007705E6">
        <w:t>comput</w:t>
      </w:r>
      <w:r w:rsidR="001A72C0">
        <w:t xml:space="preserve">ing </w:t>
      </w:r>
      <w:r w:rsidR="0097744D">
        <w:t>machinery</w:t>
      </w:r>
      <w:r w:rsidR="001A72C0">
        <w:t>,</w:t>
      </w:r>
      <w:r w:rsidR="00565624" w:rsidRPr="007705E6">
        <w:t xml:space="preserve"> </w:t>
      </w:r>
      <w:r w:rsidR="0097744D">
        <w:t xml:space="preserve">including PDA’s, cell phones, PC’s, and others, </w:t>
      </w:r>
      <w:r w:rsidR="00565624" w:rsidRPr="007705E6">
        <w:t>to participate in the information society in a totally natural way</w:t>
      </w:r>
      <w:r w:rsidR="0097744D">
        <w:t xml:space="preserve"> in their native language</w:t>
      </w:r>
      <w:r w:rsidR="00565624" w:rsidRPr="007705E6">
        <w:t xml:space="preserve">. </w:t>
      </w:r>
    </w:p>
    <w:p w:rsidR="00E9679F" w:rsidRDefault="001A72C0" w:rsidP="00756420">
      <w:pPr>
        <w:autoSpaceDE w:val="0"/>
        <w:autoSpaceDN w:val="0"/>
        <w:bidi w:val="0"/>
        <w:adjustRightInd w:val="0"/>
        <w:spacing w:before="120" w:after="240"/>
        <w:jc w:val="both"/>
      </w:pPr>
      <w:r>
        <w:tab/>
      </w:r>
      <w:r w:rsidR="004C0BB8">
        <w:t>HLT</w:t>
      </w:r>
      <w:r w:rsidR="004C0BB8" w:rsidRPr="007705E6">
        <w:t xml:space="preserve"> </w:t>
      </w:r>
      <w:r w:rsidR="00565624" w:rsidRPr="007705E6">
        <w:t>capabilities have substantially</w:t>
      </w:r>
      <w:r w:rsidRPr="007705E6">
        <w:t xml:space="preserve"> grown</w:t>
      </w:r>
      <w:r w:rsidR="00565624" w:rsidRPr="007705E6">
        <w:t xml:space="preserve"> in recent years, both </w:t>
      </w:r>
      <w:r w:rsidR="004C0BB8">
        <w:t xml:space="preserve">commercially and in </w:t>
      </w:r>
      <w:r w:rsidR="00565624" w:rsidRPr="007705E6">
        <w:t xml:space="preserve">research. </w:t>
      </w:r>
      <w:r w:rsidR="004C0BB8">
        <w:t>Currently, t</w:t>
      </w:r>
      <w:r w:rsidR="004C0BB8" w:rsidRPr="007705E6">
        <w:t xml:space="preserve">here </w:t>
      </w:r>
      <w:r w:rsidR="00565624" w:rsidRPr="007705E6">
        <w:t>is a wide range of applications for HLT systems</w:t>
      </w:r>
      <w:r w:rsidR="004C0BB8">
        <w:t>, including:</w:t>
      </w:r>
      <w:r w:rsidR="00565624" w:rsidRPr="007705E6">
        <w:t xml:space="preserve"> </w:t>
      </w:r>
      <w:r w:rsidR="004C0BB8">
        <w:rPr>
          <w:i/>
          <w:iCs/>
        </w:rPr>
        <w:t>automated voice response</w:t>
      </w:r>
      <w:r w:rsidR="00565624" w:rsidRPr="007705E6">
        <w:t xml:space="preserve"> </w:t>
      </w:r>
      <w:r w:rsidR="004C0BB8" w:rsidRPr="004C0BB8">
        <w:rPr>
          <w:i/>
          <w:iCs/>
          <w:lang w:bidi="ar-EG"/>
        </w:rPr>
        <w:t>systems</w:t>
      </w:r>
      <w:r w:rsidR="004C0BB8">
        <w:rPr>
          <w:lang w:bidi="ar-EG"/>
        </w:rPr>
        <w:t>, which exploit automatic speech recognition, text-to-speech, and question answering</w:t>
      </w:r>
      <w:r w:rsidR="00565624" w:rsidRPr="007705E6">
        <w:t xml:space="preserve"> </w:t>
      </w:r>
      <w:r w:rsidR="004C0BB8">
        <w:t xml:space="preserve">technologies; </w:t>
      </w:r>
      <w:r w:rsidR="004C0BB8" w:rsidRPr="004C0BB8">
        <w:rPr>
          <w:i/>
          <w:iCs/>
        </w:rPr>
        <w:t>web search and</w:t>
      </w:r>
      <w:r w:rsidR="004C0BB8">
        <w:t xml:space="preserve"> </w:t>
      </w:r>
      <w:r w:rsidR="004C0BB8">
        <w:rPr>
          <w:i/>
          <w:iCs/>
        </w:rPr>
        <w:t xml:space="preserve">cross-language search, </w:t>
      </w:r>
      <w:r w:rsidR="004C0BB8">
        <w:t xml:space="preserve">which uses search and machine translation technologies; </w:t>
      </w:r>
      <w:r w:rsidR="00565624" w:rsidRPr="001A72C0">
        <w:rPr>
          <w:i/>
          <w:iCs/>
        </w:rPr>
        <w:t xml:space="preserve">information </w:t>
      </w:r>
      <w:r w:rsidR="004C0BB8">
        <w:rPr>
          <w:i/>
          <w:iCs/>
        </w:rPr>
        <w:t xml:space="preserve">collection and presentation </w:t>
      </w:r>
      <w:r w:rsidR="00565624" w:rsidRPr="001A72C0">
        <w:rPr>
          <w:i/>
          <w:iCs/>
        </w:rPr>
        <w:t>systems</w:t>
      </w:r>
      <w:r w:rsidR="00565624" w:rsidRPr="007705E6">
        <w:t xml:space="preserve"> where information </w:t>
      </w:r>
      <w:r w:rsidR="004C0BB8">
        <w:t>is collected and filtered according to stated user needs and utilizes search, filtering, and summarization technologies</w:t>
      </w:r>
      <w:r w:rsidR="00913BD4">
        <w:t xml:space="preserve">; </w:t>
      </w:r>
      <w:r w:rsidR="00913BD4" w:rsidRPr="00913BD4">
        <w:rPr>
          <w:i/>
          <w:iCs/>
        </w:rPr>
        <w:t>read aloud</w:t>
      </w:r>
      <w:r w:rsidR="00913BD4">
        <w:rPr>
          <w:i/>
          <w:iCs/>
        </w:rPr>
        <w:t xml:space="preserve"> system</w:t>
      </w:r>
      <w:r w:rsidR="00913BD4">
        <w:t xml:space="preserve"> for </w:t>
      </w:r>
      <w:r w:rsidRPr="00913BD4">
        <w:t xml:space="preserve">visually impaired </w:t>
      </w:r>
      <w:r w:rsidR="00913BD4">
        <w:t xml:space="preserve">persons, which uses text to speech technology; </w:t>
      </w:r>
      <w:r w:rsidR="00913BD4" w:rsidRPr="00913BD4">
        <w:rPr>
          <w:i/>
          <w:iCs/>
        </w:rPr>
        <w:t>automated question answering system</w:t>
      </w:r>
      <w:r w:rsidR="00913BD4">
        <w:t>, which either finds factoids in unstructured text or identifies proper answers in an answer bank, and utilizes retrieval, question answering, and paraphrasing technologies</w:t>
      </w:r>
      <w:r w:rsidR="00565624" w:rsidRPr="007705E6">
        <w:t>.</w:t>
      </w:r>
    </w:p>
    <w:p w:rsidR="00565624" w:rsidRPr="007705E6" w:rsidRDefault="00E9679F" w:rsidP="00E01E76">
      <w:pPr>
        <w:autoSpaceDE w:val="0"/>
        <w:autoSpaceDN w:val="0"/>
        <w:bidi w:val="0"/>
        <w:adjustRightInd w:val="0"/>
        <w:spacing w:before="120" w:after="240"/>
        <w:jc w:val="both"/>
      </w:pPr>
      <w:r>
        <w:tab/>
      </w:r>
      <w:r w:rsidR="00565624" w:rsidRPr="007705E6">
        <w:t xml:space="preserve">The range of possibilities is almost unlimited. Most major international computer and telecoms companies </w:t>
      </w:r>
      <w:r>
        <w:t>currently</w:t>
      </w:r>
      <w:r w:rsidR="00565624" w:rsidRPr="007705E6">
        <w:t xml:space="preserve"> engage in HLT research and development. These technologies will play a key role in the age of information and are cited as key capabilities for competitive advantage</w:t>
      </w:r>
      <w:r>
        <w:t>s</w:t>
      </w:r>
      <w:r w:rsidR="00565624" w:rsidRPr="007705E6">
        <w:t xml:space="preserve"> in global enterprises.</w:t>
      </w:r>
    </w:p>
    <w:p w:rsidR="00556A36" w:rsidRDefault="0035576C" w:rsidP="00E01E76">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565624" w:rsidRPr="007705E6">
        <w:rPr>
          <w:rFonts w:ascii="Times New Roman" w:hAnsi="Times New Roman" w:cs="Times New Roman"/>
          <w:sz w:val="24"/>
          <w:szCs w:val="24"/>
        </w:rPr>
        <w:t xml:space="preserve">Native speakers of languages </w:t>
      </w:r>
      <w:r w:rsidR="00913BD4">
        <w:rPr>
          <w:rFonts w:ascii="Times New Roman" w:hAnsi="Times New Roman" w:cs="Times New Roman"/>
          <w:sz w:val="24"/>
          <w:szCs w:val="24"/>
        </w:rPr>
        <w:t xml:space="preserve">that </w:t>
      </w:r>
      <w:r w:rsidR="00C81DEC">
        <w:rPr>
          <w:rFonts w:ascii="Times New Roman" w:hAnsi="Times New Roman" w:cs="Times New Roman"/>
          <w:sz w:val="24"/>
          <w:szCs w:val="24"/>
        </w:rPr>
        <w:t xml:space="preserve">are </w:t>
      </w:r>
      <w:r w:rsidR="00913BD4">
        <w:rPr>
          <w:rFonts w:ascii="Times New Roman" w:hAnsi="Times New Roman" w:cs="Times New Roman"/>
          <w:sz w:val="24"/>
          <w:szCs w:val="24"/>
        </w:rPr>
        <w:t xml:space="preserve">underserved </w:t>
      </w:r>
      <w:r w:rsidR="00565624" w:rsidRPr="007705E6">
        <w:rPr>
          <w:rFonts w:ascii="Times New Roman" w:hAnsi="Times New Roman" w:cs="Times New Roman"/>
          <w:sz w:val="24"/>
          <w:szCs w:val="24"/>
        </w:rPr>
        <w:t xml:space="preserve">by </w:t>
      </w:r>
      <w:r>
        <w:rPr>
          <w:rFonts w:ascii="Times New Roman" w:hAnsi="Times New Roman" w:cs="Times New Roman"/>
          <w:sz w:val="24"/>
          <w:szCs w:val="24"/>
        </w:rPr>
        <w:t>HLT</w:t>
      </w:r>
      <w:r w:rsidR="00565624" w:rsidRPr="007705E6">
        <w:rPr>
          <w:rFonts w:ascii="Times New Roman" w:hAnsi="Times New Roman" w:cs="Times New Roman"/>
          <w:sz w:val="24"/>
          <w:szCs w:val="24"/>
        </w:rPr>
        <w:t xml:space="preserve"> </w:t>
      </w:r>
      <w:r w:rsidR="00913BD4">
        <w:rPr>
          <w:rFonts w:ascii="Times New Roman" w:hAnsi="Times New Roman" w:cs="Times New Roman"/>
          <w:sz w:val="24"/>
          <w:szCs w:val="24"/>
        </w:rPr>
        <w:t xml:space="preserve">likely </w:t>
      </w:r>
      <w:r w:rsidR="00565624" w:rsidRPr="007705E6">
        <w:rPr>
          <w:rFonts w:ascii="Times New Roman" w:hAnsi="Times New Roman" w:cs="Times New Roman"/>
          <w:sz w:val="24"/>
          <w:szCs w:val="24"/>
        </w:rPr>
        <w:t xml:space="preserve">suffer from </w:t>
      </w:r>
      <w:r w:rsidR="00913BD4">
        <w:rPr>
          <w:rFonts w:ascii="Times New Roman" w:hAnsi="Times New Roman" w:cs="Times New Roman"/>
          <w:sz w:val="24"/>
          <w:szCs w:val="24"/>
        </w:rPr>
        <w:t xml:space="preserve">diminished </w:t>
      </w:r>
      <w:r w:rsidR="00565624" w:rsidRPr="007705E6">
        <w:rPr>
          <w:rFonts w:ascii="Times New Roman" w:hAnsi="Times New Roman" w:cs="Times New Roman"/>
          <w:sz w:val="24"/>
          <w:szCs w:val="24"/>
        </w:rPr>
        <w:t>information</w:t>
      </w:r>
      <w:r w:rsidR="00913BD4">
        <w:rPr>
          <w:rFonts w:ascii="Times New Roman" w:hAnsi="Times New Roman" w:cs="Times New Roman"/>
          <w:sz w:val="24"/>
          <w:szCs w:val="24"/>
        </w:rPr>
        <w:t xml:space="preserve"> access and higher information aggregation and authoring costs</w:t>
      </w:r>
      <w:r w:rsidR="00565624" w:rsidRPr="007705E6">
        <w:rPr>
          <w:rFonts w:ascii="Times New Roman" w:hAnsi="Times New Roman" w:cs="Times New Roman"/>
          <w:sz w:val="24"/>
          <w:szCs w:val="24"/>
        </w:rPr>
        <w:t xml:space="preserve">. For </w:t>
      </w:r>
      <w:r w:rsidR="00C81DEC">
        <w:rPr>
          <w:rFonts w:ascii="Times New Roman" w:hAnsi="Times New Roman" w:cs="Times New Roman"/>
          <w:sz w:val="24"/>
          <w:szCs w:val="24"/>
        </w:rPr>
        <w:t>Arabic</w:t>
      </w:r>
      <w:r w:rsidR="00565624" w:rsidRPr="007705E6">
        <w:rPr>
          <w:rFonts w:ascii="Times New Roman" w:hAnsi="Times New Roman" w:cs="Times New Roman"/>
          <w:sz w:val="24"/>
          <w:szCs w:val="24"/>
        </w:rPr>
        <w:t xml:space="preserve">, </w:t>
      </w:r>
      <w:r w:rsidR="00C81DEC">
        <w:rPr>
          <w:rFonts w:ascii="Times New Roman" w:hAnsi="Times New Roman" w:cs="Times New Roman"/>
          <w:sz w:val="24"/>
          <w:szCs w:val="24"/>
        </w:rPr>
        <w:t xml:space="preserve">although </w:t>
      </w:r>
      <w:r w:rsidR="00565624" w:rsidRPr="007705E6">
        <w:rPr>
          <w:rFonts w:ascii="Times New Roman" w:hAnsi="Times New Roman" w:cs="Times New Roman"/>
          <w:sz w:val="24"/>
          <w:szCs w:val="24"/>
        </w:rPr>
        <w:t xml:space="preserve">some </w:t>
      </w:r>
      <w:r w:rsidR="00C81DEC">
        <w:rPr>
          <w:rFonts w:ascii="Times New Roman" w:hAnsi="Times New Roman" w:cs="Times New Roman"/>
          <w:sz w:val="24"/>
          <w:szCs w:val="24"/>
        </w:rPr>
        <w:t xml:space="preserve">HLT </w:t>
      </w:r>
      <w:r w:rsidR="00565624" w:rsidRPr="007705E6">
        <w:rPr>
          <w:rFonts w:ascii="Times New Roman" w:hAnsi="Times New Roman" w:cs="Times New Roman"/>
          <w:sz w:val="24"/>
          <w:szCs w:val="24"/>
        </w:rPr>
        <w:t xml:space="preserve">tools </w:t>
      </w:r>
      <w:r w:rsidR="00C81DEC">
        <w:rPr>
          <w:rFonts w:ascii="Times New Roman" w:hAnsi="Times New Roman" w:cs="Times New Roman"/>
          <w:sz w:val="24"/>
          <w:szCs w:val="24"/>
        </w:rPr>
        <w:t xml:space="preserve">and resources </w:t>
      </w:r>
      <w:r w:rsidR="00565624" w:rsidRPr="007705E6">
        <w:rPr>
          <w:rFonts w:ascii="Times New Roman" w:hAnsi="Times New Roman" w:cs="Times New Roman"/>
          <w:sz w:val="24"/>
          <w:szCs w:val="24"/>
        </w:rPr>
        <w:t xml:space="preserve">already exist, </w:t>
      </w:r>
      <w:r w:rsidR="00C81DEC">
        <w:rPr>
          <w:rFonts w:ascii="Times New Roman" w:hAnsi="Times New Roman" w:cs="Times New Roman"/>
          <w:sz w:val="24"/>
          <w:szCs w:val="24"/>
        </w:rPr>
        <w:t xml:space="preserve">these tools and resources continue to lag in availability and </w:t>
      </w:r>
      <w:r w:rsidR="00556A36">
        <w:rPr>
          <w:rFonts w:ascii="Times New Roman" w:hAnsi="Times New Roman" w:cs="Times New Roman"/>
          <w:sz w:val="24"/>
          <w:szCs w:val="24"/>
        </w:rPr>
        <w:t xml:space="preserve">quality compared to </w:t>
      </w:r>
      <w:r w:rsidR="00C81DEC">
        <w:rPr>
          <w:rFonts w:ascii="Times New Roman" w:hAnsi="Times New Roman" w:cs="Times New Roman"/>
          <w:sz w:val="24"/>
          <w:szCs w:val="24"/>
        </w:rPr>
        <w:t xml:space="preserve">similar tools for </w:t>
      </w:r>
      <w:r w:rsidR="00556A36">
        <w:rPr>
          <w:rFonts w:ascii="Times New Roman" w:hAnsi="Times New Roman" w:cs="Times New Roman"/>
          <w:sz w:val="24"/>
          <w:szCs w:val="24"/>
        </w:rPr>
        <w:t xml:space="preserve">so-called tier-1 languages that dominate the Web such as </w:t>
      </w:r>
      <w:r w:rsidR="00565624" w:rsidRPr="007705E6">
        <w:rPr>
          <w:rFonts w:ascii="Times New Roman" w:hAnsi="Times New Roman" w:cs="Times New Roman"/>
          <w:sz w:val="24"/>
          <w:szCs w:val="24"/>
        </w:rPr>
        <w:t>English, French</w:t>
      </w:r>
      <w:r w:rsidR="00556A36">
        <w:rPr>
          <w:rFonts w:ascii="Times New Roman" w:hAnsi="Times New Roman" w:cs="Times New Roman"/>
          <w:sz w:val="24"/>
          <w:szCs w:val="24"/>
        </w:rPr>
        <w:t>,</w:t>
      </w:r>
      <w:r w:rsidR="00565624" w:rsidRPr="007705E6">
        <w:rPr>
          <w:rFonts w:ascii="Times New Roman" w:hAnsi="Times New Roman" w:cs="Times New Roman"/>
          <w:sz w:val="24"/>
          <w:szCs w:val="24"/>
        </w:rPr>
        <w:t xml:space="preserve"> </w:t>
      </w:r>
      <w:r w:rsidR="00556A36">
        <w:rPr>
          <w:rFonts w:ascii="Times New Roman" w:hAnsi="Times New Roman" w:cs="Times New Roman"/>
          <w:sz w:val="24"/>
          <w:szCs w:val="24"/>
        </w:rPr>
        <w:t>and</w:t>
      </w:r>
      <w:r w:rsidR="00556A36" w:rsidRPr="007705E6">
        <w:rPr>
          <w:rFonts w:ascii="Times New Roman" w:hAnsi="Times New Roman" w:cs="Times New Roman"/>
          <w:sz w:val="24"/>
          <w:szCs w:val="24"/>
        </w:rPr>
        <w:t xml:space="preserve"> </w:t>
      </w:r>
      <w:r w:rsidR="00565624" w:rsidRPr="007705E6">
        <w:rPr>
          <w:rFonts w:ascii="Times New Roman" w:hAnsi="Times New Roman" w:cs="Times New Roman"/>
          <w:sz w:val="24"/>
          <w:szCs w:val="24"/>
        </w:rPr>
        <w:t>Japanese</w:t>
      </w:r>
      <w:r w:rsidR="00556A36">
        <w:rPr>
          <w:rFonts w:ascii="Times New Roman" w:hAnsi="Times New Roman" w:cs="Times New Roman"/>
          <w:sz w:val="24"/>
          <w:szCs w:val="24"/>
        </w:rPr>
        <w:t xml:space="preserve">.  This lag presents a major hurdle to effective and </w:t>
      </w:r>
      <w:r w:rsidR="00565624" w:rsidRPr="007705E6">
        <w:rPr>
          <w:rFonts w:ascii="Times New Roman" w:hAnsi="Times New Roman" w:cs="Times New Roman"/>
          <w:sz w:val="24"/>
          <w:szCs w:val="24"/>
        </w:rPr>
        <w:t xml:space="preserve">efficient </w:t>
      </w:r>
      <w:r w:rsidR="00556A36">
        <w:rPr>
          <w:rFonts w:ascii="Times New Roman" w:hAnsi="Times New Roman" w:cs="Times New Roman"/>
          <w:sz w:val="24"/>
          <w:szCs w:val="24"/>
        </w:rPr>
        <w:t xml:space="preserve">information exchange, which adversely impacts Arab governments, </w:t>
      </w:r>
      <w:r w:rsidR="00565624" w:rsidRPr="007705E6">
        <w:rPr>
          <w:rFonts w:ascii="Times New Roman" w:hAnsi="Times New Roman" w:cs="Times New Roman"/>
          <w:sz w:val="24"/>
          <w:szCs w:val="24"/>
        </w:rPr>
        <w:t>business</w:t>
      </w:r>
      <w:r w:rsidR="00556A36">
        <w:rPr>
          <w:rFonts w:ascii="Times New Roman" w:hAnsi="Times New Roman" w:cs="Times New Roman"/>
          <w:sz w:val="24"/>
          <w:szCs w:val="24"/>
        </w:rPr>
        <w:t>es</w:t>
      </w:r>
      <w:r w:rsidR="00565624" w:rsidRPr="007705E6">
        <w:rPr>
          <w:rFonts w:ascii="Times New Roman" w:hAnsi="Times New Roman" w:cs="Times New Roman"/>
          <w:sz w:val="24"/>
          <w:szCs w:val="24"/>
        </w:rPr>
        <w:t xml:space="preserve">, </w:t>
      </w:r>
      <w:r w:rsidR="00556A36">
        <w:rPr>
          <w:rFonts w:ascii="Times New Roman" w:hAnsi="Times New Roman" w:cs="Times New Roman"/>
          <w:sz w:val="24"/>
          <w:szCs w:val="24"/>
        </w:rPr>
        <w:t>and people at large</w:t>
      </w:r>
      <w:r w:rsidR="00565624" w:rsidRPr="007705E6">
        <w:rPr>
          <w:rFonts w:ascii="Times New Roman" w:hAnsi="Times New Roman" w:cs="Times New Roman"/>
          <w:sz w:val="24"/>
          <w:szCs w:val="24"/>
        </w:rPr>
        <w:t xml:space="preserve">. </w:t>
      </w:r>
    </w:p>
    <w:p w:rsidR="0035576C" w:rsidRDefault="0035576C" w:rsidP="00756420">
      <w:pPr>
        <w:pStyle w:val="HTMLPreformatted"/>
        <w:jc w:val="both"/>
        <w:rPr>
          <w:rFonts w:ascii="Times New Roman" w:hAnsi="Times New Roman" w:cs="Times New Roman"/>
          <w:sz w:val="24"/>
          <w:szCs w:val="24"/>
        </w:rPr>
      </w:pPr>
    </w:p>
    <w:p w:rsidR="00565624" w:rsidRPr="007705E6" w:rsidRDefault="0035576C" w:rsidP="00756420">
      <w:pPr>
        <w:pStyle w:val="HTMLPreformatted"/>
        <w:jc w:val="both"/>
        <w:rPr>
          <w:rFonts w:ascii="Times New Roman" w:hAnsi="Times New Roman" w:cs="Times New Roman"/>
          <w:b/>
          <w:bCs/>
          <w:sz w:val="24"/>
          <w:szCs w:val="24"/>
        </w:rPr>
      </w:pPr>
      <w:r>
        <w:rPr>
          <w:rFonts w:ascii="Times New Roman" w:hAnsi="Times New Roman" w:cs="Times New Roman"/>
          <w:sz w:val="24"/>
          <w:szCs w:val="24"/>
        </w:rPr>
        <w:tab/>
      </w:r>
      <w:r w:rsidR="003B52C7">
        <w:rPr>
          <w:rFonts w:ascii="Times New Roman" w:hAnsi="Times New Roman" w:cs="Times New Roman"/>
          <w:sz w:val="24"/>
          <w:szCs w:val="24"/>
        </w:rPr>
        <w:t xml:space="preserve">Significant investments are required to overcome this lag, particularly because adapting tools from other language to Arabic </w:t>
      </w:r>
      <w:r w:rsidR="00114441">
        <w:rPr>
          <w:rFonts w:ascii="Times New Roman" w:hAnsi="Times New Roman" w:cs="Times New Roman"/>
          <w:sz w:val="24"/>
          <w:szCs w:val="24"/>
        </w:rPr>
        <w:t xml:space="preserve">or developing new tools than cannot be adopted </w:t>
      </w:r>
      <w:r w:rsidR="003B52C7">
        <w:rPr>
          <w:rFonts w:ascii="Times New Roman" w:hAnsi="Times New Roman" w:cs="Times New Roman"/>
          <w:sz w:val="24"/>
          <w:szCs w:val="24"/>
        </w:rPr>
        <w:t>necessitates handling Arabic language complexities, including</w:t>
      </w:r>
      <w:r w:rsidR="00565624" w:rsidRPr="007705E6">
        <w:rPr>
          <w:rFonts w:ascii="Times New Roman" w:hAnsi="Times New Roman" w:cs="Times New Roman"/>
          <w:sz w:val="24"/>
          <w:szCs w:val="24"/>
        </w:rPr>
        <w:t>:</w:t>
      </w:r>
    </w:p>
    <w:p w:rsidR="00565624" w:rsidRPr="007705E6" w:rsidRDefault="00565624" w:rsidP="00756420">
      <w:pPr>
        <w:pStyle w:val="NormalWeb"/>
        <w:numPr>
          <w:ilvl w:val="0"/>
          <w:numId w:val="18"/>
        </w:numPr>
        <w:spacing w:after="120" w:afterAutospacing="0"/>
        <w:jc w:val="both"/>
      </w:pPr>
      <w:r w:rsidRPr="007705E6">
        <w:rPr>
          <w:b/>
          <w:bCs/>
        </w:rPr>
        <w:t>Morphological</w:t>
      </w:r>
      <w:r w:rsidR="0035576C">
        <w:rPr>
          <w:b/>
          <w:bCs/>
        </w:rPr>
        <w:t xml:space="preserve"> </w:t>
      </w:r>
      <w:r w:rsidRPr="007705E6">
        <w:rPr>
          <w:b/>
          <w:bCs/>
        </w:rPr>
        <w:t>rich</w:t>
      </w:r>
      <w:r w:rsidR="0035576C">
        <w:rPr>
          <w:b/>
          <w:bCs/>
        </w:rPr>
        <w:t>ness</w:t>
      </w:r>
      <w:r w:rsidRPr="007705E6">
        <w:rPr>
          <w:b/>
          <w:bCs/>
        </w:rPr>
        <w:t>:</w:t>
      </w:r>
      <w:r w:rsidRPr="007705E6">
        <w:t xml:space="preserve"> </w:t>
      </w:r>
      <w:r w:rsidR="00C3689A">
        <w:t xml:space="preserve">Morphology refers to how words are constructed.  </w:t>
      </w:r>
      <w:r w:rsidRPr="007705E6">
        <w:t>Arabic is a morphologically</w:t>
      </w:r>
      <w:r w:rsidR="003B52C7">
        <w:t xml:space="preserve"> </w:t>
      </w:r>
      <w:r w:rsidRPr="007705E6">
        <w:t xml:space="preserve">rich language that </w:t>
      </w:r>
      <w:r w:rsidR="00174138">
        <w:t xml:space="preserve">can produce billions of </w:t>
      </w:r>
      <w:r w:rsidR="0035576C">
        <w:t>word</w:t>
      </w:r>
      <w:r w:rsidR="00174138">
        <w:t xml:space="preserve"> forms </w:t>
      </w:r>
      <w:r w:rsidR="0035576C">
        <w:t xml:space="preserve">via inflectional and derivational </w:t>
      </w:r>
      <w:r w:rsidR="00174138">
        <w:t>transformations</w:t>
      </w:r>
      <w:r w:rsidRPr="007705E6">
        <w:t xml:space="preserve">. </w:t>
      </w:r>
    </w:p>
    <w:p w:rsidR="00565624" w:rsidRPr="007705E6" w:rsidRDefault="00565624" w:rsidP="00756420">
      <w:pPr>
        <w:pStyle w:val="NormalWeb"/>
        <w:numPr>
          <w:ilvl w:val="0"/>
          <w:numId w:val="18"/>
        </w:numPr>
        <w:spacing w:after="120" w:afterAutospacing="0"/>
        <w:jc w:val="both"/>
      </w:pPr>
      <w:r w:rsidRPr="007705E6">
        <w:rPr>
          <w:b/>
          <w:bCs/>
        </w:rPr>
        <w:t xml:space="preserve">Flexible Syntax structure: </w:t>
      </w:r>
      <w:r w:rsidR="00C3689A">
        <w:t>Syntax governs how</w:t>
      </w:r>
      <w:r w:rsidR="00106967">
        <w:t xml:space="preserve"> a sentence is constructed and organized</w:t>
      </w:r>
      <w:r w:rsidR="00C3689A">
        <w:t>.  A</w:t>
      </w:r>
      <w:r w:rsidRPr="007705E6">
        <w:t xml:space="preserve">rabic </w:t>
      </w:r>
      <w:r w:rsidR="00253578">
        <w:t>syntactic structures</w:t>
      </w:r>
      <w:r w:rsidR="00106967">
        <w:t xml:space="preserve"> </w:t>
      </w:r>
      <w:r w:rsidR="00174138">
        <w:t xml:space="preserve">allows for the rearrangement of syntactic elements.  For example, </w:t>
      </w:r>
      <w:r w:rsidRPr="007705E6">
        <w:t>Arabic sentence</w:t>
      </w:r>
      <w:r w:rsidR="00253578">
        <w:t>s</w:t>
      </w:r>
      <w:r w:rsidRPr="007705E6">
        <w:t xml:space="preserve"> </w:t>
      </w:r>
      <w:r w:rsidR="00174138">
        <w:t xml:space="preserve">may or may not contain </w:t>
      </w:r>
      <w:r w:rsidRPr="007705E6">
        <w:t>verb</w:t>
      </w:r>
      <w:r w:rsidR="00174138">
        <w:t>s</w:t>
      </w:r>
      <w:r w:rsidR="00253578">
        <w:t xml:space="preserve">, </w:t>
      </w:r>
      <w:r w:rsidR="002F1F51">
        <w:t>omissions of easy-to-guess sentence elements</w:t>
      </w:r>
      <w:r w:rsidR="00174138">
        <w:t xml:space="preserve"> are routine</w:t>
      </w:r>
      <w:r w:rsidR="002F1F51">
        <w:t xml:space="preserve">, </w:t>
      </w:r>
      <w:r w:rsidR="00C3689A">
        <w:t>and verb subject and object may swap order.</w:t>
      </w:r>
      <w:r w:rsidRPr="007705E6">
        <w:t xml:space="preserve"> </w:t>
      </w:r>
    </w:p>
    <w:p w:rsidR="002F1F51" w:rsidRDefault="002F1F51" w:rsidP="00756420">
      <w:pPr>
        <w:pStyle w:val="NormalWeb"/>
        <w:numPr>
          <w:ilvl w:val="0"/>
          <w:numId w:val="18"/>
        </w:numPr>
        <w:spacing w:after="120" w:afterAutospacing="0"/>
        <w:jc w:val="both"/>
      </w:pPr>
      <w:r>
        <w:rPr>
          <w:b/>
          <w:bCs/>
        </w:rPr>
        <w:t>Common lack of</w:t>
      </w:r>
      <w:r w:rsidRPr="007705E6">
        <w:rPr>
          <w:b/>
          <w:bCs/>
        </w:rPr>
        <w:t xml:space="preserve"> </w:t>
      </w:r>
      <w:r>
        <w:rPr>
          <w:b/>
          <w:bCs/>
        </w:rPr>
        <w:t>diacritics</w:t>
      </w:r>
      <w:r w:rsidRPr="007705E6">
        <w:rPr>
          <w:b/>
          <w:bCs/>
        </w:rPr>
        <w:t>:</w:t>
      </w:r>
      <w:r>
        <w:t xml:space="preserve"> </w:t>
      </w:r>
      <w:r w:rsidR="00C3689A">
        <w:t xml:space="preserve">Most authors </w:t>
      </w:r>
      <w:r>
        <w:t xml:space="preserve">scarcely </w:t>
      </w:r>
      <w:r w:rsidR="00C3689A">
        <w:t xml:space="preserve">use </w:t>
      </w:r>
      <w:r>
        <w:t>diacritic</w:t>
      </w:r>
      <w:r w:rsidR="00C3689A">
        <w:t>s</w:t>
      </w:r>
      <w:r>
        <w:t xml:space="preserve"> in their writings, which </w:t>
      </w:r>
      <w:r w:rsidR="00C3689A">
        <w:t xml:space="preserve">increasing </w:t>
      </w:r>
      <w:r>
        <w:t xml:space="preserve">the ambiguity </w:t>
      </w:r>
      <w:r w:rsidR="00C3689A">
        <w:t xml:space="preserve">for </w:t>
      </w:r>
      <w:r>
        <w:t>automatic Arabic language processing</w:t>
      </w:r>
      <w:r w:rsidR="00C3689A">
        <w:t xml:space="preserve">, including </w:t>
      </w:r>
      <w:r>
        <w:t>morphological analysis.</w:t>
      </w:r>
    </w:p>
    <w:p w:rsidR="002F1F51" w:rsidRPr="007705E6" w:rsidRDefault="002F1F51" w:rsidP="00756420">
      <w:pPr>
        <w:pStyle w:val="NormalWeb"/>
        <w:numPr>
          <w:ilvl w:val="0"/>
          <w:numId w:val="18"/>
        </w:numPr>
        <w:spacing w:after="120" w:afterAutospacing="0"/>
        <w:jc w:val="both"/>
      </w:pPr>
      <w:r>
        <w:rPr>
          <w:b/>
          <w:bCs/>
        </w:rPr>
        <w:t>Common lack of</w:t>
      </w:r>
      <w:r w:rsidRPr="007705E6">
        <w:rPr>
          <w:b/>
          <w:bCs/>
        </w:rPr>
        <w:t xml:space="preserve"> punctuation marks:</w:t>
      </w:r>
      <w:r w:rsidRPr="007705E6">
        <w:t xml:space="preserve"> </w:t>
      </w:r>
      <w:r w:rsidR="00C3689A">
        <w:t xml:space="preserve">unfortunate lack of authoring standards, inconsistent use of punctuation marks, and common use of </w:t>
      </w:r>
      <w:r w:rsidRPr="007705E6">
        <w:t>relatively long sentences without effective us</w:t>
      </w:r>
      <w:r>
        <w:t>age</w:t>
      </w:r>
      <w:r w:rsidRPr="007705E6">
        <w:t xml:space="preserve"> of punctuation marks</w:t>
      </w:r>
      <w:r w:rsidR="00C3689A">
        <w:t xml:space="preserve"> significantly complicates syntactic analysis</w:t>
      </w:r>
      <w:r w:rsidRPr="007705E6">
        <w:t>.</w:t>
      </w:r>
    </w:p>
    <w:p w:rsidR="00565624" w:rsidRPr="007705E6" w:rsidRDefault="00D4177A" w:rsidP="00756420">
      <w:pPr>
        <w:pStyle w:val="NormalWeb"/>
        <w:numPr>
          <w:ilvl w:val="0"/>
          <w:numId w:val="18"/>
        </w:numPr>
        <w:spacing w:after="120" w:afterAutospacing="0"/>
        <w:jc w:val="both"/>
        <w:rPr>
          <w:b/>
          <w:bCs/>
        </w:rPr>
      </w:pPr>
      <w:r>
        <w:rPr>
          <w:b/>
          <w:bCs/>
        </w:rPr>
        <w:t>O</w:t>
      </w:r>
      <w:r w:rsidR="00565624" w:rsidRPr="007705E6">
        <w:rPr>
          <w:b/>
          <w:bCs/>
        </w:rPr>
        <w:t>rthograph</w:t>
      </w:r>
      <w:r>
        <w:rPr>
          <w:b/>
          <w:bCs/>
        </w:rPr>
        <w:t>ic complexity</w:t>
      </w:r>
      <w:r w:rsidR="00565624" w:rsidRPr="007705E6">
        <w:rPr>
          <w:b/>
          <w:bCs/>
        </w:rPr>
        <w:t xml:space="preserve">: </w:t>
      </w:r>
      <w:r>
        <w:t xml:space="preserve">Orthography refers to how words are written.  Arabic’s connected script and common attachment of pronouns and coordinating conjunctions complicates many HLT tasks such as search, </w:t>
      </w:r>
      <w:r w:rsidR="00565624" w:rsidRPr="007705E6">
        <w:t>OCR</w:t>
      </w:r>
      <w:r>
        <w:t>, and machine translation</w:t>
      </w:r>
      <w:r w:rsidR="00565624" w:rsidRPr="007705E6">
        <w:t>.</w:t>
      </w:r>
    </w:p>
    <w:p w:rsidR="00174138" w:rsidRDefault="008A1E79" w:rsidP="00756420">
      <w:pPr>
        <w:autoSpaceDE w:val="0"/>
        <w:autoSpaceDN w:val="0"/>
        <w:bidi w:val="0"/>
        <w:adjustRightInd w:val="0"/>
        <w:jc w:val="both"/>
      </w:pPr>
      <w:r>
        <w:tab/>
      </w:r>
      <w:r w:rsidR="00D4177A">
        <w:t>All t</w:t>
      </w:r>
      <w:r w:rsidR="00174138" w:rsidRPr="007705E6">
        <w:t>h</w:t>
      </w:r>
      <w:r w:rsidR="00D4177A">
        <w:t>ese</w:t>
      </w:r>
      <w:r w:rsidR="00174138" w:rsidRPr="007705E6">
        <w:t xml:space="preserve"> </w:t>
      </w:r>
      <w:r w:rsidR="00D4177A">
        <w:t>factors lead</w:t>
      </w:r>
      <w:r w:rsidR="00174138" w:rsidRPr="007705E6">
        <w:t xml:space="preserve"> to </w:t>
      </w:r>
      <w:r w:rsidR="00174138">
        <w:t>many</w:t>
      </w:r>
      <w:r w:rsidR="00174138" w:rsidRPr="007705E6">
        <w:t xml:space="preserve"> challenges for </w:t>
      </w:r>
      <w:r w:rsidR="00174138">
        <w:t>HLT</w:t>
      </w:r>
      <w:r w:rsidR="00174138" w:rsidRPr="007705E6">
        <w:t xml:space="preserve"> applications.</w:t>
      </w:r>
    </w:p>
    <w:p w:rsidR="00174138" w:rsidRDefault="00174138" w:rsidP="00756420">
      <w:pPr>
        <w:autoSpaceDE w:val="0"/>
        <w:autoSpaceDN w:val="0"/>
        <w:bidi w:val="0"/>
        <w:adjustRightInd w:val="0"/>
        <w:jc w:val="both"/>
      </w:pPr>
    </w:p>
    <w:p w:rsidR="00FE0E17" w:rsidRDefault="00F45B3B" w:rsidP="00E01E76">
      <w:pPr>
        <w:autoSpaceDE w:val="0"/>
        <w:autoSpaceDN w:val="0"/>
        <w:bidi w:val="0"/>
        <w:adjustRightInd w:val="0"/>
        <w:jc w:val="both"/>
      </w:pPr>
      <w:r>
        <w:tab/>
      </w:r>
      <w:r w:rsidR="00565624" w:rsidRPr="007705E6">
        <w:t xml:space="preserve">Fortunately, </w:t>
      </w:r>
      <w:r w:rsidR="00FE0E17">
        <w:t>Arabic HLT has ga</w:t>
      </w:r>
      <w:r w:rsidR="00E01E76">
        <w:t xml:space="preserve">ined </w:t>
      </w:r>
      <w:r w:rsidR="00FE0E17">
        <w:t xml:space="preserve">much </w:t>
      </w:r>
      <w:r w:rsidR="00565624" w:rsidRPr="007705E6">
        <w:t xml:space="preserve">interest </w:t>
      </w:r>
      <w:r w:rsidR="00FE0E17">
        <w:t>in the past few years</w:t>
      </w:r>
      <w:r w:rsidR="00565624" w:rsidRPr="007705E6">
        <w:t xml:space="preserve">, and </w:t>
      </w:r>
      <w:r w:rsidR="00FE0E17">
        <w:t xml:space="preserve">currently </w:t>
      </w:r>
      <w:r w:rsidR="00565624" w:rsidRPr="007705E6">
        <w:t xml:space="preserve">there are </w:t>
      </w:r>
      <w:r w:rsidR="00FE0E17">
        <w:t xml:space="preserve">many </w:t>
      </w:r>
      <w:r w:rsidR="00565624" w:rsidRPr="007705E6">
        <w:t xml:space="preserve">active teams </w:t>
      </w:r>
      <w:r w:rsidR="00FE0E17">
        <w:t xml:space="preserve">worldwide </w:t>
      </w:r>
      <w:r w:rsidR="00565624" w:rsidRPr="007705E6">
        <w:t xml:space="preserve">in </w:t>
      </w:r>
      <w:r w:rsidR="00FE0E17">
        <w:t>academy and industry working on such technologies</w:t>
      </w:r>
      <w:r w:rsidR="00565624" w:rsidRPr="007705E6">
        <w:t>.</w:t>
      </w:r>
      <w:r w:rsidR="00FE0E17">
        <w:t xml:space="preserve">  However, Arabic HLT continues to suffer from</w:t>
      </w:r>
      <w:r>
        <w:t>:</w:t>
      </w:r>
    </w:p>
    <w:p w:rsidR="00E01E76" w:rsidRDefault="00E01E76" w:rsidP="00E01E76">
      <w:pPr>
        <w:autoSpaceDE w:val="0"/>
        <w:autoSpaceDN w:val="0"/>
        <w:bidi w:val="0"/>
        <w:adjustRightInd w:val="0"/>
        <w:jc w:val="both"/>
      </w:pPr>
    </w:p>
    <w:p w:rsidR="00565624" w:rsidRPr="007705E6" w:rsidRDefault="00FE0E17" w:rsidP="00756420">
      <w:pPr>
        <w:numPr>
          <w:ilvl w:val="0"/>
          <w:numId w:val="18"/>
        </w:numPr>
        <w:autoSpaceDE w:val="0"/>
        <w:autoSpaceDN w:val="0"/>
        <w:bidi w:val="0"/>
        <w:adjustRightInd w:val="0"/>
        <w:jc w:val="both"/>
        <w:rPr>
          <w:b/>
          <w:bCs/>
        </w:rPr>
      </w:pPr>
      <w:r w:rsidRPr="00FE0E17">
        <w:rPr>
          <w:b/>
          <w:bCs/>
        </w:rPr>
        <w:t>The absence of a clear national</w:t>
      </w:r>
      <w:r>
        <w:t xml:space="preserve"> </w:t>
      </w:r>
      <w:r w:rsidR="00565624" w:rsidRPr="007705E6">
        <w:rPr>
          <w:b/>
          <w:bCs/>
        </w:rPr>
        <w:t>roadmap:</w:t>
      </w:r>
      <w:r w:rsidR="00565624" w:rsidRPr="00F45B3B">
        <w:t xml:space="preserve"> </w:t>
      </w:r>
      <w:r w:rsidR="002846AA">
        <w:t>S</w:t>
      </w:r>
      <w:r w:rsidR="00544B73">
        <w:t xml:space="preserve">ome Western countries, particularly the </w:t>
      </w:r>
      <w:smartTag w:uri="urn:schemas-microsoft-com:office:smarttags" w:element="place">
        <w:smartTag w:uri="urn:schemas-microsoft-com:office:smarttags" w:element="country-region">
          <w:r w:rsidR="00544B73">
            <w:t>US</w:t>
          </w:r>
        </w:smartTag>
      </w:smartTag>
      <w:r w:rsidR="00544B73">
        <w:t xml:space="preserve">, have strongly impacted Arabic HLT through large </w:t>
      </w:r>
      <w:r w:rsidR="002846AA">
        <w:t xml:space="preserve">grants to academia and industry.  Although Western investments had a positive impact on Arabic HLT, they have not fulfilled our national needs, as their underlying requirements for the technologies are fundamentally different than ours.  For example, Western investments have focused on Arabic to English machine translation, while most of our needs are towards English to Arabic machine translation.   </w:t>
      </w:r>
      <w:r w:rsidR="00565624" w:rsidRPr="007705E6">
        <w:t>Th</w:t>
      </w:r>
      <w:r w:rsidR="002846AA">
        <w:t xml:space="preserve">e lack of a national roadmap has resulted in </w:t>
      </w:r>
      <w:r w:rsidR="00565624" w:rsidRPr="007705E6">
        <w:t xml:space="preserve">fragmented work </w:t>
      </w:r>
      <w:r w:rsidR="002846AA">
        <w:t xml:space="preserve">that often benefits Western roadmaps and has left many </w:t>
      </w:r>
      <w:r w:rsidR="00565624" w:rsidRPr="007705E6">
        <w:t>ga</w:t>
      </w:r>
      <w:r w:rsidR="00114441">
        <w:t>p</w:t>
      </w:r>
      <w:r w:rsidR="00565624" w:rsidRPr="007705E6">
        <w:t xml:space="preserve">s in </w:t>
      </w:r>
      <w:r w:rsidR="00114441">
        <w:t xml:space="preserve">available </w:t>
      </w:r>
      <w:r w:rsidR="00DC4EBB">
        <w:t>Arabic HLT</w:t>
      </w:r>
      <w:r w:rsidR="00565624" w:rsidRPr="007705E6">
        <w:t>.</w:t>
      </w:r>
      <w:r w:rsidR="00565624" w:rsidRPr="007705E6">
        <w:rPr>
          <w:b/>
          <w:bCs/>
        </w:rPr>
        <w:t xml:space="preserve"> </w:t>
      </w:r>
    </w:p>
    <w:p w:rsidR="00DE4E52" w:rsidRPr="00DE4E52" w:rsidRDefault="00565624" w:rsidP="00756420">
      <w:pPr>
        <w:pStyle w:val="NormalWeb"/>
        <w:numPr>
          <w:ilvl w:val="0"/>
          <w:numId w:val="1"/>
        </w:numPr>
        <w:spacing w:after="0" w:afterAutospacing="0"/>
        <w:jc w:val="both"/>
        <w:rPr>
          <w:b/>
          <w:bCs/>
        </w:rPr>
      </w:pPr>
      <w:r w:rsidRPr="007705E6">
        <w:rPr>
          <w:b/>
          <w:bCs/>
        </w:rPr>
        <w:t>Insufficient Language Resources (LRs):</w:t>
      </w:r>
      <w:r w:rsidRPr="007705E6">
        <w:t xml:space="preserve"> </w:t>
      </w:r>
      <w:r w:rsidR="00114441">
        <w:t xml:space="preserve">Arabic </w:t>
      </w:r>
      <w:r w:rsidRPr="007705E6">
        <w:t xml:space="preserve">HLT </w:t>
      </w:r>
      <w:r w:rsidR="00114441">
        <w:t xml:space="preserve">requires significant language resources and tools that </w:t>
      </w:r>
      <w:r w:rsidR="00E01E76">
        <w:t xml:space="preserve">are </w:t>
      </w:r>
      <w:r w:rsidR="00114441">
        <w:t xml:space="preserve">either not </w:t>
      </w:r>
      <w:r w:rsidRPr="007705E6">
        <w:t>available</w:t>
      </w:r>
      <w:r w:rsidR="00DC4EBB">
        <w:t xml:space="preserve"> </w:t>
      </w:r>
      <w:r w:rsidR="00114441">
        <w:t xml:space="preserve">or </w:t>
      </w:r>
      <w:r w:rsidR="00DC4EBB">
        <w:t>accessible</w:t>
      </w:r>
      <w:r w:rsidRPr="007705E6">
        <w:t xml:space="preserve">. Large companies </w:t>
      </w:r>
      <w:r w:rsidR="00114441">
        <w:t xml:space="preserve">often have sufficient business interest to </w:t>
      </w:r>
      <w:r w:rsidRPr="007705E6">
        <w:t xml:space="preserve">produce their own resources, but small companies </w:t>
      </w:r>
      <w:r w:rsidR="00DC4EBB">
        <w:t xml:space="preserve">usually </w:t>
      </w:r>
      <w:r w:rsidRPr="007705E6">
        <w:t xml:space="preserve">cannot afford </w:t>
      </w:r>
      <w:r w:rsidR="00DC4EBB">
        <w:t>such a luxury</w:t>
      </w:r>
      <w:r w:rsidRPr="007705E6">
        <w:t xml:space="preserve">. Additionally, resources that are built by companies are normally not </w:t>
      </w:r>
      <w:r w:rsidR="00DC4EBB">
        <w:t>accessible by external parties</w:t>
      </w:r>
      <w:r w:rsidRPr="007705E6">
        <w:t xml:space="preserve"> as they are seen as a competitive advantage </w:t>
      </w:r>
      <w:r w:rsidR="00114441">
        <w:t xml:space="preserve">over </w:t>
      </w:r>
      <w:r w:rsidR="00DC4EBB">
        <w:t xml:space="preserve">their </w:t>
      </w:r>
      <w:r w:rsidR="00114441">
        <w:t xml:space="preserve">rivals. </w:t>
      </w:r>
    </w:p>
    <w:p w:rsidR="00565624" w:rsidRPr="007705E6" w:rsidRDefault="00114441" w:rsidP="00E01E76">
      <w:pPr>
        <w:pStyle w:val="NormalWeb"/>
        <w:spacing w:before="0" w:beforeAutospacing="0" w:after="0" w:afterAutospacing="0"/>
        <w:ind w:left="720"/>
        <w:jc w:val="both"/>
        <w:rPr>
          <w:b/>
          <w:bCs/>
        </w:rPr>
      </w:pPr>
      <w:r>
        <w:t>A</w:t>
      </w:r>
      <w:r w:rsidR="00DC4EBB">
        <w:t xml:space="preserve"> </w:t>
      </w:r>
      <w:r>
        <w:t xml:space="preserve">widely available </w:t>
      </w:r>
      <w:r w:rsidR="00565624" w:rsidRPr="002C1848">
        <w:rPr>
          <w:i/>
          <w:iCs/>
        </w:rPr>
        <w:t xml:space="preserve">Basic </w:t>
      </w:r>
      <w:r w:rsidR="00DC4EBB" w:rsidRPr="002C1848">
        <w:rPr>
          <w:i/>
          <w:iCs/>
        </w:rPr>
        <w:t>LA</w:t>
      </w:r>
      <w:r w:rsidR="00565624" w:rsidRPr="002C1848">
        <w:rPr>
          <w:i/>
          <w:iCs/>
        </w:rPr>
        <w:t xml:space="preserve">nguage </w:t>
      </w:r>
      <w:r w:rsidR="00DC4EBB" w:rsidRPr="002C1848">
        <w:rPr>
          <w:i/>
          <w:iCs/>
        </w:rPr>
        <w:t>R</w:t>
      </w:r>
      <w:r w:rsidR="00565624" w:rsidRPr="002C1848">
        <w:rPr>
          <w:i/>
          <w:iCs/>
        </w:rPr>
        <w:t xml:space="preserve">esources and </w:t>
      </w:r>
      <w:r>
        <w:rPr>
          <w:i/>
          <w:iCs/>
        </w:rPr>
        <w:t>T</w:t>
      </w:r>
      <w:r w:rsidR="00565624" w:rsidRPr="002C1848">
        <w:rPr>
          <w:i/>
          <w:iCs/>
        </w:rPr>
        <w:t>ool</w:t>
      </w:r>
      <w:r>
        <w:rPr>
          <w:i/>
          <w:iCs/>
        </w:rPr>
        <w:t>k</w:t>
      </w:r>
      <w:r w:rsidR="00DC4EBB" w:rsidRPr="002C1848">
        <w:rPr>
          <w:i/>
          <w:iCs/>
        </w:rPr>
        <w:t>it</w:t>
      </w:r>
      <w:r>
        <w:rPr>
          <w:i/>
          <w:iCs/>
        </w:rPr>
        <w:t>s</w:t>
      </w:r>
      <w:r w:rsidR="00DC4EBB">
        <w:t xml:space="preserve"> (</w:t>
      </w:r>
      <w:r>
        <w:t>BLAR</w:t>
      </w:r>
      <w:r w:rsidR="00E01E76">
        <w:t>K</w:t>
      </w:r>
      <w:r w:rsidR="00DC4EBB">
        <w:t>)</w:t>
      </w:r>
      <w:r w:rsidR="00565624" w:rsidRPr="007705E6">
        <w:t xml:space="preserve"> </w:t>
      </w:r>
      <w:r>
        <w:t xml:space="preserve">to academia and industry can significantly accelerate the development of </w:t>
      </w:r>
      <w:r w:rsidR="00565624" w:rsidRPr="007705E6">
        <w:t xml:space="preserve">next generation language </w:t>
      </w:r>
      <w:r w:rsidR="00DE4E52">
        <w:t xml:space="preserve">processing </w:t>
      </w:r>
      <w:r w:rsidR="00565624" w:rsidRPr="007705E6">
        <w:t>tools</w:t>
      </w:r>
      <w:r>
        <w:t xml:space="preserve">.  Basic BLART components such as </w:t>
      </w:r>
      <w:r w:rsidR="00565624" w:rsidRPr="007705E6">
        <w:t>Arabic machine readable dictionar</w:t>
      </w:r>
      <w:r>
        <w:t>ies and b</w:t>
      </w:r>
      <w:r w:rsidR="00565624" w:rsidRPr="007705E6">
        <w:t xml:space="preserve">ilingual dictionaries </w:t>
      </w:r>
      <w:r>
        <w:t xml:space="preserve">continue to be insufficient or proprietary.  </w:t>
      </w:r>
    </w:p>
    <w:p w:rsidR="00565624" w:rsidRPr="007705E6" w:rsidRDefault="008A1E79" w:rsidP="00756420">
      <w:pPr>
        <w:pStyle w:val="NormalWeb"/>
        <w:numPr>
          <w:ilvl w:val="0"/>
          <w:numId w:val="1"/>
        </w:numPr>
        <w:spacing w:after="120" w:afterAutospacing="0"/>
        <w:jc w:val="both"/>
        <w:rPr>
          <w:b/>
          <w:bCs/>
        </w:rPr>
      </w:pPr>
      <w:r>
        <w:rPr>
          <w:b/>
          <w:bCs/>
        </w:rPr>
        <w:t>Inadaptable</w:t>
      </w:r>
      <w:r w:rsidR="00114441" w:rsidRPr="007705E6">
        <w:rPr>
          <w:b/>
          <w:bCs/>
        </w:rPr>
        <w:t xml:space="preserve"> </w:t>
      </w:r>
      <w:r w:rsidR="00565624" w:rsidRPr="007705E6">
        <w:rPr>
          <w:b/>
          <w:bCs/>
        </w:rPr>
        <w:t>technolog</w:t>
      </w:r>
      <w:r w:rsidR="00D672A0">
        <w:rPr>
          <w:b/>
          <w:bCs/>
        </w:rPr>
        <w:t>ies</w:t>
      </w:r>
      <w:r w:rsidR="00565624" w:rsidRPr="007705E6">
        <w:rPr>
          <w:b/>
          <w:bCs/>
        </w:rPr>
        <w:t xml:space="preserve">: </w:t>
      </w:r>
      <w:r w:rsidR="00D672A0">
        <w:t xml:space="preserve">Although, some language tools can be adapted to Arabic, many tools require new processing paradigms.  For example, Arabic syntactic analysis is sufficiently different from a language such as English, </w:t>
      </w:r>
      <w:r w:rsidR="007726B0">
        <w:t>necessitat</w:t>
      </w:r>
      <w:r w:rsidR="00D672A0">
        <w:t>ing</w:t>
      </w:r>
      <w:r w:rsidR="007726B0">
        <w:t xml:space="preserve"> extensive R</w:t>
      </w:r>
      <w:r w:rsidR="00D672A0">
        <w:t>&amp;</w:t>
      </w:r>
      <w:r w:rsidR="007726B0">
        <w:t>D</w:t>
      </w:r>
      <w:r w:rsidR="00D672A0">
        <w:t xml:space="preserve"> to develop Arabic tag sets and perhaps new parsing paradigms</w:t>
      </w:r>
      <w:r w:rsidR="007726B0">
        <w:t>.</w:t>
      </w:r>
    </w:p>
    <w:p w:rsidR="00565624" w:rsidRPr="007705E6" w:rsidRDefault="007726B0" w:rsidP="00BF688F">
      <w:pPr>
        <w:autoSpaceDE w:val="0"/>
        <w:autoSpaceDN w:val="0"/>
        <w:bidi w:val="0"/>
        <w:adjustRightInd w:val="0"/>
        <w:spacing w:before="120" w:after="240"/>
        <w:jc w:val="both"/>
      </w:pPr>
      <w:r>
        <w:tab/>
      </w:r>
      <w:r w:rsidR="00565624" w:rsidRPr="007705E6">
        <w:t xml:space="preserve">The availability of </w:t>
      </w:r>
      <w:r w:rsidR="00D672A0">
        <w:t xml:space="preserve">Arabic HLT </w:t>
      </w:r>
      <w:r w:rsidR="00565624" w:rsidRPr="007705E6">
        <w:t>w</w:t>
      </w:r>
      <w:r w:rsidR="00D672A0">
        <w:t>ou</w:t>
      </w:r>
      <w:r w:rsidR="00565624" w:rsidRPr="007705E6">
        <w:t>l</w:t>
      </w:r>
      <w:r w:rsidR="00D672A0">
        <w:t>d</w:t>
      </w:r>
      <w:r w:rsidR="00565624" w:rsidRPr="007705E6">
        <w:t xml:space="preserve"> have </w:t>
      </w:r>
      <w:r w:rsidR="00D672A0">
        <w:t xml:space="preserve">positive cultural </w:t>
      </w:r>
      <w:r w:rsidR="00113FCD">
        <w:t>impact</w:t>
      </w:r>
      <w:r w:rsidR="00D672A0">
        <w:t xml:space="preserve"> on Arabic users</w:t>
      </w:r>
      <w:r w:rsidR="00565624" w:rsidRPr="007705E6">
        <w:t xml:space="preserve"> [</w:t>
      </w:r>
      <w:r w:rsidR="00E01E76" w:rsidRPr="00E01E76">
        <w:t>Arab Human Development Report 2004, UNDP</w:t>
      </w:r>
      <w:r w:rsidR="00565624" w:rsidRPr="007705E6">
        <w:t xml:space="preserve">] as more information will be </w:t>
      </w:r>
      <w:r w:rsidR="006A7C35">
        <w:t>easily accessible by more people</w:t>
      </w:r>
      <w:r w:rsidR="00565624" w:rsidRPr="007705E6">
        <w:t xml:space="preserve"> in Arabic</w:t>
      </w:r>
      <w:r w:rsidR="00D672A0">
        <w:t xml:space="preserve">.  </w:t>
      </w:r>
      <w:r w:rsidR="00565624" w:rsidRPr="007705E6">
        <w:t>A</w:t>
      </w:r>
      <w:r w:rsidR="00D672A0">
        <w:t>lthough a</w:t>
      </w:r>
      <w:r w:rsidR="00565624" w:rsidRPr="007705E6">
        <w:t xml:space="preserve"> number of initiatives </w:t>
      </w:r>
      <w:r w:rsidR="00273B3A">
        <w:t xml:space="preserve">to </w:t>
      </w:r>
      <w:r w:rsidR="00565624" w:rsidRPr="007705E6">
        <w:t xml:space="preserve">facilitate the use of </w:t>
      </w:r>
      <w:r w:rsidR="00273B3A">
        <w:t xml:space="preserve">Arabic HLT are at hand, most are </w:t>
      </w:r>
      <w:r w:rsidR="00BF688F">
        <w:t xml:space="preserve">not mature </w:t>
      </w:r>
      <w:r w:rsidR="00273B3A">
        <w:t xml:space="preserve">with insufficient </w:t>
      </w:r>
      <w:r w:rsidR="00565624" w:rsidRPr="007705E6">
        <w:t>critical mass</w:t>
      </w:r>
      <w:r w:rsidR="00273B3A">
        <w:t xml:space="preserve">.  </w:t>
      </w:r>
    </w:p>
    <w:p w:rsidR="00510F90" w:rsidRPr="00510F90" w:rsidRDefault="00A01DC3" w:rsidP="009C1AE2">
      <w:pPr>
        <w:autoSpaceDE w:val="0"/>
        <w:autoSpaceDN w:val="0"/>
        <w:bidi w:val="0"/>
        <w:adjustRightInd w:val="0"/>
        <w:jc w:val="both"/>
      </w:pPr>
      <w:r>
        <w:tab/>
      </w:r>
      <w:r w:rsidR="00565624" w:rsidRPr="007705E6">
        <w:t xml:space="preserve">For </w:t>
      </w:r>
      <w:r>
        <w:t xml:space="preserve">all </w:t>
      </w:r>
      <w:r w:rsidR="00565624" w:rsidRPr="007705E6">
        <w:t>the a</w:t>
      </w:r>
      <w:r>
        <w:t>for</w:t>
      </w:r>
      <w:r w:rsidR="00565624" w:rsidRPr="007705E6">
        <w:t>e</w:t>
      </w:r>
      <w:r>
        <w:t>mentioned</w:t>
      </w:r>
      <w:r w:rsidR="00565624" w:rsidRPr="007705E6">
        <w:t xml:space="preserve"> reasons there is a</w:t>
      </w:r>
      <w:r w:rsidR="007B5D0D">
        <w:t xml:space="preserve"> strong</w:t>
      </w:r>
      <w:r w:rsidR="00565624" w:rsidRPr="007705E6">
        <w:t xml:space="preserve"> need for a dedicated association </w:t>
      </w:r>
      <w:r w:rsidR="00756420">
        <w:t xml:space="preserve">that brings together the major academic and industrial stakeholders </w:t>
      </w:r>
      <w:r w:rsidR="00565624" w:rsidRPr="007705E6">
        <w:t>to serve Arabic HLT</w:t>
      </w:r>
      <w:r>
        <w:t>,</w:t>
      </w:r>
      <w:r w:rsidR="00565624" w:rsidRPr="007705E6">
        <w:t xml:space="preserve"> and </w:t>
      </w:r>
      <w:r>
        <w:t xml:space="preserve">for </w:t>
      </w:r>
      <w:r w:rsidR="00565624" w:rsidRPr="007705E6">
        <w:t>develop</w:t>
      </w:r>
      <w:r>
        <w:t>ing</w:t>
      </w:r>
      <w:r w:rsidR="00565624" w:rsidRPr="007705E6">
        <w:t xml:space="preserve"> Arabic language technolog</w:t>
      </w:r>
      <w:r>
        <w:t>ies</w:t>
      </w:r>
      <w:r w:rsidR="00565624" w:rsidRPr="007705E6">
        <w:t xml:space="preserve"> to a</w:t>
      </w:r>
      <w:r>
        <w:t xml:space="preserve"> </w:t>
      </w:r>
      <w:r w:rsidR="00565624" w:rsidRPr="007705E6">
        <w:t xml:space="preserve">level </w:t>
      </w:r>
      <w:r w:rsidR="00927C3B">
        <w:t xml:space="preserve">that </w:t>
      </w:r>
      <w:r w:rsidR="007B5D0D">
        <w:t xml:space="preserve">parallel </w:t>
      </w:r>
      <w:r w:rsidR="00927C3B">
        <w:t xml:space="preserve">the level </w:t>
      </w:r>
      <w:r>
        <w:t>achieved</w:t>
      </w:r>
      <w:r w:rsidR="00565624" w:rsidRPr="007705E6">
        <w:t xml:space="preserve"> </w:t>
      </w:r>
      <w:r w:rsidR="00927C3B">
        <w:t xml:space="preserve">in </w:t>
      </w:r>
      <w:r w:rsidR="00565624" w:rsidRPr="007705E6">
        <w:t xml:space="preserve">other </w:t>
      </w:r>
      <w:r>
        <w:t>major</w:t>
      </w:r>
      <w:r w:rsidR="00565624" w:rsidRPr="007705E6">
        <w:t xml:space="preserve"> languages. </w:t>
      </w:r>
      <w:r w:rsidR="00927C3B" w:rsidRPr="007705E6">
        <w:t>Th</w:t>
      </w:r>
      <w:r w:rsidR="00927C3B">
        <w:t>e</w:t>
      </w:r>
      <w:r w:rsidR="00927C3B" w:rsidRPr="007705E6">
        <w:t xml:space="preserve"> </w:t>
      </w:r>
      <w:r>
        <w:t xml:space="preserve">prospected </w:t>
      </w:r>
      <w:r w:rsidR="00565624" w:rsidRPr="007705E6">
        <w:t xml:space="preserve">association will lead to a more widespread </w:t>
      </w:r>
      <w:r w:rsidR="00756420">
        <w:t xml:space="preserve">awareness and adoption of Arabic </w:t>
      </w:r>
      <w:r w:rsidR="00565624" w:rsidRPr="007705E6">
        <w:t>language technolog</w:t>
      </w:r>
      <w:r w:rsidR="00756420">
        <w:t>ies</w:t>
      </w:r>
      <w:r w:rsidR="00565624" w:rsidRPr="007705E6">
        <w:t>.</w:t>
      </w:r>
      <w:r w:rsidR="00510F90">
        <w:t xml:space="preserve"> It will also set and accredit standards for Arabic HLT tools </w:t>
      </w:r>
      <w:r w:rsidR="00756420">
        <w:t>and language resources</w:t>
      </w:r>
      <w:r w:rsidR="00510F90">
        <w:t xml:space="preserve">. </w:t>
      </w:r>
      <w:r w:rsidR="00756420">
        <w:t>Most importantly, the association will set a clear roadmap for HLT</w:t>
      </w:r>
      <w:r w:rsidR="00756420" w:rsidRPr="00FF554D">
        <w:t xml:space="preserve">.  </w:t>
      </w:r>
      <w:r w:rsidR="00565624" w:rsidRPr="00FF554D">
        <w:t>This association should be able to serve the entire Arab region and to be able to get support and fund from all the relevant associations and researchers.</w:t>
      </w:r>
      <w:r w:rsidRPr="00FF554D">
        <w:t xml:space="preserve"> </w:t>
      </w:r>
      <w:r w:rsidR="00510F90" w:rsidRPr="00FF554D">
        <w:t>Our proposed a</w:t>
      </w:r>
      <w:r w:rsidR="00510F90" w:rsidRPr="00510F90">
        <w:t>ssociation</w:t>
      </w:r>
      <w:r w:rsidR="00756420">
        <w:t xml:space="preserve"> is to be called Arabic Language TEchnologies C</w:t>
      </w:r>
      <w:r w:rsidR="009C1AE2">
        <w:t>enter</w:t>
      </w:r>
      <w:r w:rsidR="00756420">
        <w:t xml:space="preserve"> (ALTEC)</w:t>
      </w:r>
      <w:r w:rsidR="0036724E">
        <w:t>.</w:t>
      </w:r>
    </w:p>
    <w:p w:rsidR="00B34E48" w:rsidRPr="00B34E48" w:rsidRDefault="00B34E48" w:rsidP="00756420">
      <w:pPr>
        <w:bidi w:val="0"/>
        <w:ind w:left="360"/>
      </w:pPr>
    </w:p>
    <w:p w:rsidR="002A077C" w:rsidRPr="00911E82" w:rsidRDefault="00157118" w:rsidP="00F718E7">
      <w:pPr>
        <w:bidi w:val="0"/>
        <w:rPr>
          <w:b/>
          <w:bCs/>
        </w:rPr>
      </w:pPr>
      <w:r>
        <w:rPr>
          <w:b/>
          <w:bCs/>
        </w:rPr>
        <w:t>2</w:t>
      </w:r>
      <w:r w:rsidR="00911E82" w:rsidRPr="00911E82">
        <w:rPr>
          <w:b/>
          <w:bCs/>
        </w:rPr>
        <w:t xml:space="preserve">- Similar </w:t>
      </w:r>
      <w:r w:rsidR="00F718E7">
        <w:rPr>
          <w:b/>
          <w:bCs/>
        </w:rPr>
        <w:t xml:space="preserve">International </w:t>
      </w:r>
      <w:r w:rsidR="00911E82" w:rsidRPr="00911E82">
        <w:rPr>
          <w:b/>
          <w:bCs/>
        </w:rPr>
        <w:t>Eff</w:t>
      </w:r>
      <w:r w:rsidR="00E364AF">
        <w:rPr>
          <w:b/>
          <w:bCs/>
        </w:rPr>
        <w:t xml:space="preserve">orts </w:t>
      </w:r>
      <w:r w:rsidR="00F718E7">
        <w:rPr>
          <w:b/>
          <w:bCs/>
        </w:rPr>
        <w:t>and Available Tools</w:t>
      </w:r>
    </w:p>
    <w:p w:rsidR="003D629E" w:rsidRDefault="00911E82" w:rsidP="003D629E">
      <w:pPr>
        <w:bidi w:val="0"/>
        <w:spacing w:before="100" w:beforeAutospacing="1" w:after="120"/>
        <w:jc w:val="both"/>
      </w:pPr>
      <w:r w:rsidRPr="00911E82">
        <w:tab/>
      </w:r>
      <w:r w:rsidR="004F2A7F" w:rsidRPr="00911E82">
        <w:t xml:space="preserve">There are numerous efforts worldwide that </w:t>
      </w:r>
      <w:r w:rsidR="00756420">
        <w:t>mirror</w:t>
      </w:r>
      <w:r w:rsidR="00756420" w:rsidRPr="00911E82">
        <w:t xml:space="preserve"> </w:t>
      </w:r>
      <w:r w:rsidR="004F2A7F">
        <w:t xml:space="preserve">the </w:t>
      </w:r>
      <w:r w:rsidR="00756420">
        <w:t xml:space="preserve">proposed </w:t>
      </w:r>
      <w:r w:rsidR="004F2A7F">
        <w:t xml:space="preserve">activities of ALTEC. </w:t>
      </w:r>
      <w:r w:rsidR="003D629E">
        <w:t xml:space="preserve">International </w:t>
      </w:r>
      <w:r w:rsidR="004F2A7F">
        <w:t>efforts related to language resources and benchmark</w:t>
      </w:r>
      <w:r w:rsidR="003D629E">
        <w:t>ing include:</w:t>
      </w:r>
    </w:p>
    <w:p w:rsidR="002A7DDC" w:rsidRDefault="004F2A7F" w:rsidP="00FF554D">
      <w:pPr>
        <w:numPr>
          <w:ilvl w:val="0"/>
          <w:numId w:val="19"/>
        </w:numPr>
        <w:bidi w:val="0"/>
        <w:spacing w:before="100" w:beforeAutospacing="1" w:after="120"/>
        <w:jc w:val="both"/>
      </w:pPr>
      <w:r w:rsidRPr="00C4276E">
        <w:t xml:space="preserve">The </w:t>
      </w:r>
      <w:r w:rsidR="003D629E">
        <w:t>L</w:t>
      </w:r>
      <w:r w:rsidR="003D629E" w:rsidRPr="00C4276E">
        <w:t xml:space="preserve">inguistic </w:t>
      </w:r>
      <w:r w:rsidR="003D629E">
        <w:t>D</w:t>
      </w:r>
      <w:r w:rsidR="003D629E" w:rsidRPr="00C4276E">
        <w:t xml:space="preserve">ata </w:t>
      </w:r>
      <w:r w:rsidR="003D629E">
        <w:t>C</w:t>
      </w:r>
      <w:r w:rsidRPr="00C4276E">
        <w:t xml:space="preserve">onsortium (LDC) at the </w:t>
      </w:r>
      <w:r w:rsidR="000C3844" w:rsidRPr="00C4276E">
        <w:t>U</w:t>
      </w:r>
      <w:r w:rsidRPr="00C4276E">
        <w:t xml:space="preserve">niversity of </w:t>
      </w:r>
      <w:smartTag w:uri="urn:schemas-microsoft-com:office:smarttags" w:element="place">
        <w:smartTag w:uri="urn:schemas-microsoft-com:office:smarttags" w:element="State">
          <w:r w:rsidRPr="00C4276E">
            <w:t>Pennsylvania</w:t>
          </w:r>
        </w:smartTag>
      </w:smartTag>
      <w:r w:rsidRPr="00C4276E">
        <w:t xml:space="preserve"> </w:t>
      </w:r>
      <w:hyperlink r:id="rId7" w:history="1">
        <w:r w:rsidR="00C4276E" w:rsidRPr="00C4276E">
          <w:rPr>
            <w:rStyle w:val="Hyperlink"/>
            <w:lang w:bidi="ar-EG"/>
          </w:rPr>
          <w:t>http://www.ldc.upenn.edu</w:t>
        </w:r>
      </w:hyperlink>
      <w:r w:rsidR="00C4276E" w:rsidRPr="00C4276E">
        <w:t xml:space="preserve"> </w:t>
      </w:r>
      <w:r w:rsidRPr="00C4276E">
        <w:t xml:space="preserve">receives </w:t>
      </w:r>
      <w:r w:rsidR="003D629E">
        <w:t xml:space="preserve">significant governmental </w:t>
      </w:r>
      <w:r w:rsidRPr="00C4276E">
        <w:t>fund</w:t>
      </w:r>
      <w:r w:rsidR="003D629E">
        <w:t>ing</w:t>
      </w:r>
      <w:r w:rsidRPr="00C4276E">
        <w:t xml:space="preserve"> to avail different language and speech resources to both industry and academia, and </w:t>
      </w:r>
      <w:r w:rsidR="003D629E">
        <w:t xml:space="preserve">to </w:t>
      </w:r>
      <w:r w:rsidRPr="00C4276E">
        <w:t>participat</w:t>
      </w:r>
      <w:r w:rsidR="00FF554D">
        <w:t>e</w:t>
      </w:r>
      <w:r w:rsidRPr="00C4276E">
        <w:t xml:space="preserve"> in most state-of-the-art </w:t>
      </w:r>
      <w:r w:rsidR="003D629E">
        <w:t xml:space="preserve">HLT </w:t>
      </w:r>
      <w:r w:rsidRPr="00C4276E">
        <w:t>projects</w:t>
      </w:r>
      <w:r w:rsidR="002A7DDC">
        <w:t>.</w:t>
      </w:r>
    </w:p>
    <w:p w:rsidR="002A7DDC" w:rsidRDefault="004F2A7F" w:rsidP="003D629E">
      <w:pPr>
        <w:numPr>
          <w:ilvl w:val="0"/>
          <w:numId w:val="19"/>
        </w:numPr>
        <w:bidi w:val="0"/>
        <w:spacing w:before="100" w:beforeAutospacing="1" w:after="120"/>
        <w:jc w:val="both"/>
      </w:pPr>
      <w:r w:rsidRPr="00C4276E">
        <w:t xml:space="preserve">The </w:t>
      </w:r>
      <w:r w:rsidR="003D629E">
        <w:t>N</w:t>
      </w:r>
      <w:r w:rsidR="003D629E" w:rsidRPr="00C4276E">
        <w:t xml:space="preserve">ational </w:t>
      </w:r>
      <w:r w:rsidRPr="00C4276E">
        <w:t xml:space="preserve">Institute of </w:t>
      </w:r>
      <w:r w:rsidR="003D629E">
        <w:t>S</w:t>
      </w:r>
      <w:r w:rsidR="003D629E" w:rsidRPr="00C4276E">
        <w:t xml:space="preserve">tandards </w:t>
      </w:r>
      <w:r w:rsidR="003D629E">
        <w:t xml:space="preserve">and Technology </w:t>
      </w:r>
      <w:r w:rsidRPr="00C4276E">
        <w:t xml:space="preserve">(NIST) in the </w:t>
      </w:r>
      <w:r w:rsidR="002A7DDC">
        <w:t>US</w:t>
      </w:r>
      <w:r w:rsidRPr="00C4276E">
        <w:t xml:space="preserve"> defin</w:t>
      </w:r>
      <w:r w:rsidR="003D629E">
        <w:t>es</w:t>
      </w:r>
      <w:r w:rsidRPr="00C4276E">
        <w:t xml:space="preserve"> benchmarks and performance metrics for numerous natural language processing</w:t>
      </w:r>
      <w:r w:rsidR="002A7DDC">
        <w:t xml:space="preserve"> (NLP)</w:t>
      </w:r>
      <w:r w:rsidRPr="00C4276E">
        <w:t xml:space="preserve"> tasks including </w:t>
      </w:r>
      <w:r w:rsidR="002A7DDC">
        <w:t xml:space="preserve">automatic </w:t>
      </w:r>
      <w:r w:rsidRPr="00C4276E">
        <w:t>speech recognition</w:t>
      </w:r>
      <w:r w:rsidR="002A7DDC">
        <w:t xml:space="preserve"> (ASR)</w:t>
      </w:r>
      <w:r w:rsidRPr="00C4276E">
        <w:t>, machine translation</w:t>
      </w:r>
      <w:r w:rsidR="002A7DDC">
        <w:t xml:space="preserve"> (MT)</w:t>
      </w:r>
      <w:r w:rsidRPr="00C4276E">
        <w:t>, and information retrieval</w:t>
      </w:r>
      <w:r w:rsidR="002A7DDC">
        <w:t xml:space="preserve"> (IR)</w:t>
      </w:r>
      <w:r w:rsidRPr="00C4276E">
        <w:t xml:space="preserve">. </w:t>
      </w:r>
      <w:r w:rsidR="003D629E">
        <w:t xml:space="preserve">LDC and NIST </w:t>
      </w:r>
      <w:r w:rsidRPr="00C4276E">
        <w:t>significant</w:t>
      </w:r>
      <w:r w:rsidR="003D629E">
        <w:t>ly</w:t>
      </w:r>
      <w:r w:rsidRPr="00C4276E">
        <w:t xml:space="preserve"> contribut</w:t>
      </w:r>
      <w:r w:rsidR="003D629E">
        <w:t>ed</w:t>
      </w:r>
      <w:r w:rsidRPr="00C4276E">
        <w:t xml:space="preserve"> to</w:t>
      </w:r>
      <w:r w:rsidR="003D629E">
        <w:t>wards</w:t>
      </w:r>
      <w:r w:rsidRPr="00C4276E">
        <w:t xml:space="preserve"> </w:t>
      </w:r>
      <w:r w:rsidR="003D629E">
        <w:t>many</w:t>
      </w:r>
      <w:r w:rsidR="003D629E" w:rsidRPr="00C4276E">
        <w:t xml:space="preserve"> </w:t>
      </w:r>
      <w:r w:rsidR="002A7DDC" w:rsidRPr="00C4276E">
        <w:t>recent advance</w:t>
      </w:r>
      <w:r w:rsidR="003D629E">
        <w:t>s</w:t>
      </w:r>
      <w:r w:rsidRPr="00C4276E">
        <w:t xml:space="preserve"> in </w:t>
      </w:r>
      <w:r w:rsidR="002A7DDC">
        <w:t>HLT</w:t>
      </w:r>
      <w:r w:rsidRPr="00C4276E">
        <w:t xml:space="preserve">. </w:t>
      </w:r>
    </w:p>
    <w:p w:rsidR="003D629E" w:rsidRDefault="004F2A7F" w:rsidP="00756420">
      <w:pPr>
        <w:numPr>
          <w:ilvl w:val="0"/>
          <w:numId w:val="19"/>
        </w:numPr>
        <w:bidi w:val="0"/>
        <w:spacing w:before="100" w:beforeAutospacing="1" w:after="120"/>
        <w:jc w:val="both"/>
      </w:pPr>
      <w:r w:rsidRPr="00C4276E">
        <w:t xml:space="preserve">In </w:t>
      </w:r>
      <w:smartTag w:uri="urn:schemas-microsoft-com:office:smarttags" w:element="place">
        <w:r w:rsidRPr="00C4276E">
          <w:t>Europe</w:t>
        </w:r>
      </w:smartTag>
      <w:r w:rsidRPr="00C4276E">
        <w:t xml:space="preserve">, </w:t>
      </w:r>
      <w:r w:rsidR="003D629E" w:rsidRPr="003D629E">
        <w:t xml:space="preserve">Evaluations and Language resources Distribution Agency </w:t>
      </w:r>
      <w:r w:rsidR="003D629E">
        <w:t>(</w:t>
      </w:r>
      <w:r w:rsidRPr="00C4276E">
        <w:t>ELDA</w:t>
      </w:r>
      <w:r w:rsidR="003D629E">
        <w:t>)</w:t>
      </w:r>
      <w:r w:rsidRPr="00C4276E">
        <w:t xml:space="preserve"> pursu</w:t>
      </w:r>
      <w:r w:rsidR="003D629E">
        <w:t>es</w:t>
      </w:r>
      <w:r w:rsidRPr="00C4276E">
        <w:t xml:space="preserve"> similar efforts by availing language resources to academia and industry and participating in evaluation campaigns. </w:t>
      </w:r>
    </w:p>
    <w:p w:rsidR="004F2A7F" w:rsidRDefault="004F2A7F" w:rsidP="003D629E">
      <w:pPr>
        <w:numPr>
          <w:ilvl w:val="0"/>
          <w:numId w:val="19"/>
        </w:numPr>
        <w:bidi w:val="0"/>
        <w:spacing w:before="100" w:beforeAutospacing="1" w:after="120"/>
        <w:jc w:val="both"/>
      </w:pPr>
      <w:r w:rsidRPr="00C4276E">
        <w:t>In the Ara</w:t>
      </w:r>
      <w:r>
        <w:t xml:space="preserve">b world, </w:t>
      </w:r>
      <w:r w:rsidR="003D629E" w:rsidRPr="003D629E">
        <w:t>Ecole Nationale d'Ingénieurs de Tunis</w:t>
      </w:r>
      <w:r w:rsidR="003D629E" w:rsidRPr="003D629E" w:rsidDel="003D629E">
        <w:t xml:space="preserve"> </w:t>
      </w:r>
      <w:r w:rsidR="003D629E">
        <w:t>(</w:t>
      </w:r>
      <w:r>
        <w:t>ENIT</w:t>
      </w:r>
      <w:r w:rsidR="003D629E">
        <w:t>)</w:t>
      </w:r>
      <w:r>
        <w:t xml:space="preserve"> in Tunisia released an OCR database that beca</w:t>
      </w:r>
      <w:r>
        <w:rPr>
          <w:lang w:bidi="ar-EG"/>
        </w:rPr>
        <w:t xml:space="preserve">me </w:t>
      </w:r>
      <w:r w:rsidR="003D629E">
        <w:rPr>
          <w:lang w:bidi="ar-EG"/>
        </w:rPr>
        <w:t xml:space="preserve">despite it’s </w:t>
      </w:r>
      <w:r>
        <w:rPr>
          <w:lang w:bidi="ar-EG"/>
        </w:rPr>
        <w:t>relatively small</w:t>
      </w:r>
      <w:r w:rsidR="003D629E">
        <w:rPr>
          <w:lang w:bidi="ar-EG"/>
        </w:rPr>
        <w:t xml:space="preserve"> size</w:t>
      </w:r>
      <w:r>
        <w:rPr>
          <w:lang w:bidi="ar-EG"/>
        </w:rPr>
        <w:t xml:space="preserve"> a reference for resea</w:t>
      </w:r>
      <w:r>
        <w:t xml:space="preserve">rchers working </w:t>
      </w:r>
      <w:r w:rsidR="003D629E">
        <w:t>on OCR</w:t>
      </w:r>
      <w:r>
        <w:t>.</w:t>
      </w:r>
    </w:p>
    <w:p w:rsidR="004F2A7F" w:rsidRPr="00256B10" w:rsidRDefault="00F718E7" w:rsidP="0081371C">
      <w:pPr>
        <w:bidi w:val="0"/>
        <w:spacing w:before="100" w:beforeAutospacing="1" w:after="120"/>
        <w:jc w:val="both"/>
      </w:pPr>
      <w:r>
        <w:tab/>
        <w:t xml:space="preserve">The </w:t>
      </w:r>
      <w:r w:rsidR="004F2A7F">
        <w:t xml:space="preserve">last few years witnessed the development of </w:t>
      </w:r>
      <w:r>
        <w:t xml:space="preserve">many </w:t>
      </w:r>
      <w:r w:rsidR="004F2A7F">
        <w:t xml:space="preserve">open source tools which facilitate creating benchmark systems and thus focusing on core research and development problems. These systems include: the hidden Markov model toolkit (HTK) from Cambridge </w:t>
      </w:r>
      <w:r w:rsidR="008560F5">
        <w:t>U</w:t>
      </w:r>
      <w:r w:rsidR="004F2A7F">
        <w:t>niversity</w:t>
      </w:r>
      <w:r>
        <w:t xml:space="preserve"> (</w:t>
      </w:r>
      <w:r w:rsidRPr="00F718E7">
        <w:t>htk.eng.cam.ac.uk</w:t>
      </w:r>
      <w:r>
        <w:t>)</w:t>
      </w:r>
      <w:r w:rsidR="004F2A7F">
        <w:t>, the SRI</w:t>
      </w:r>
      <w:r w:rsidR="00D47828">
        <w:t>LM</w:t>
      </w:r>
      <w:r w:rsidR="004F2A7F">
        <w:t xml:space="preserve"> </w:t>
      </w:r>
      <w:r w:rsidR="008E4912">
        <w:t xml:space="preserve">statistical </w:t>
      </w:r>
      <w:r w:rsidR="004F2A7F">
        <w:t>language modeling toolkit from SRI</w:t>
      </w:r>
      <w:r>
        <w:t xml:space="preserve"> (</w:t>
      </w:r>
      <w:r w:rsidRPr="00F718E7">
        <w:t>www.speech.sri.com/projects/srilm</w:t>
      </w:r>
      <w:r>
        <w:t>)</w:t>
      </w:r>
      <w:r w:rsidR="004F2A7F">
        <w:t xml:space="preserve">, </w:t>
      </w:r>
      <w:r w:rsidR="008560F5">
        <w:t>Giza++ parallel text corpora aligner</w:t>
      </w:r>
      <w:r>
        <w:t xml:space="preserve"> (</w:t>
      </w:r>
      <w:r w:rsidRPr="00F718E7">
        <w:t>www.fjoch.com/GIZA++.html</w:t>
      </w:r>
      <w:r>
        <w:t>)</w:t>
      </w:r>
      <w:r w:rsidR="008560F5">
        <w:t xml:space="preserve">, </w:t>
      </w:r>
      <w:r w:rsidR="004F2A7F">
        <w:t>the Pharaoh</w:t>
      </w:r>
      <w:r w:rsidR="008560F5">
        <w:t xml:space="preserve"> and Moses </w:t>
      </w:r>
      <w:r w:rsidR="004F2A7F">
        <w:t>machine translation system</w:t>
      </w:r>
      <w:r w:rsidR="008560F5">
        <w:t>s</w:t>
      </w:r>
      <w:r>
        <w:t xml:space="preserve"> (</w:t>
      </w:r>
      <w:ins w:id="0" w:author="Mohamed Attia" w:date="2009-01-11T06:35:00Z">
        <w:r w:rsidR="001772E3">
          <w:fldChar w:fldCharType="begin"/>
        </w:r>
        <w:r w:rsidR="008A1E79">
          <w:instrText xml:space="preserve"> HYPERLINK "http://</w:instrText>
        </w:r>
      </w:ins>
      <w:r w:rsidR="008A1E79" w:rsidRPr="006F65DB">
        <w:instrText>www.isi.edu/publications/licensed-sw/pharaoh</w:instrText>
      </w:r>
      <w:ins w:id="1" w:author="Mohamed Attia" w:date="2009-01-11T06:35:00Z">
        <w:r w:rsidR="008A1E79">
          <w:instrText xml:space="preserve">" </w:instrText>
        </w:r>
        <w:r w:rsidR="001772E3">
          <w:fldChar w:fldCharType="separate"/>
        </w:r>
      </w:ins>
      <w:r w:rsidR="008A1E79" w:rsidRPr="000A66ED">
        <w:rPr>
          <w:rStyle w:val="Hyperlink"/>
        </w:rPr>
        <w:t>www.isi.edu/publications/licensed-sw/pharaoh</w:t>
      </w:r>
      <w:ins w:id="2" w:author="Mohamed Attia" w:date="2009-01-11T06:35:00Z">
        <w:r w:rsidR="001772E3">
          <w:fldChar w:fldCharType="end"/>
        </w:r>
      </w:ins>
      <w:r>
        <w:t>)</w:t>
      </w:r>
      <w:r w:rsidR="004F2A7F">
        <w:t>.</w:t>
      </w:r>
    </w:p>
    <w:p w:rsidR="00743CFD" w:rsidRPr="00DC25E8" w:rsidRDefault="00743CFD" w:rsidP="00756420">
      <w:pPr>
        <w:tabs>
          <w:tab w:val="left" w:pos="0"/>
          <w:tab w:val="left" w:pos="270"/>
        </w:tabs>
        <w:bidi w:val="0"/>
        <w:rPr>
          <w:b/>
          <w:bCs/>
          <w:color w:val="FF0000"/>
        </w:rPr>
      </w:pPr>
    </w:p>
    <w:p w:rsidR="00743CFD" w:rsidRPr="00A14F84" w:rsidRDefault="00157118" w:rsidP="00756420">
      <w:pPr>
        <w:tabs>
          <w:tab w:val="left" w:pos="0"/>
          <w:tab w:val="left" w:pos="270"/>
        </w:tabs>
        <w:bidi w:val="0"/>
        <w:rPr>
          <w:b/>
          <w:bCs/>
        </w:rPr>
      </w:pPr>
      <w:r>
        <w:rPr>
          <w:b/>
          <w:bCs/>
        </w:rPr>
        <w:t>3</w:t>
      </w:r>
      <w:r w:rsidR="00743CFD" w:rsidRPr="00A14F84">
        <w:rPr>
          <w:b/>
          <w:bCs/>
        </w:rPr>
        <w:t xml:space="preserve">- </w:t>
      </w:r>
      <w:r w:rsidR="000058BF" w:rsidRPr="00A14F84">
        <w:rPr>
          <w:b/>
          <w:bCs/>
        </w:rPr>
        <w:t xml:space="preserve">The </w:t>
      </w:r>
      <w:r w:rsidR="0048605C" w:rsidRPr="00A14F84">
        <w:rPr>
          <w:b/>
          <w:bCs/>
        </w:rPr>
        <w:t>Structure</w:t>
      </w:r>
      <w:r w:rsidR="000058BF" w:rsidRPr="00A14F84">
        <w:rPr>
          <w:b/>
          <w:bCs/>
        </w:rPr>
        <w:t xml:space="preserve"> of ALTEC</w:t>
      </w:r>
    </w:p>
    <w:p w:rsidR="00F76BB8" w:rsidRPr="00A14F84" w:rsidRDefault="000058BF" w:rsidP="00FF554D">
      <w:pPr>
        <w:bidi w:val="0"/>
        <w:spacing w:before="100" w:beforeAutospacing="1" w:after="120"/>
        <w:jc w:val="both"/>
        <w:rPr>
          <w:lang w:bidi="ar-EG"/>
        </w:rPr>
      </w:pPr>
      <w:r w:rsidRPr="00A14F84">
        <w:rPr>
          <w:lang w:bidi="ar-EG"/>
        </w:rPr>
        <w:tab/>
      </w:r>
      <w:r w:rsidR="00F76BB8" w:rsidRPr="00A14F84">
        <w:rPr>
          <w:lang w:bidi="ar-EG"/>
        </w:rPr>
        <w:t xml:space="preserve">We </w:t>
      </w:r>
      <w:r w:rsidRPr="00A14F84">
        <w:rPr>
          <w:lang w:bidi="ar-EG"/>
        </w:rPr>
        <w:t xml:space="preserve">aim </w:t>
      </w:r>
      <w:r w:rsidR="00F76BB8" w:rsidRPr="00A14F84">
        <w:rPr>
          <w:lang w:bidi="ar-EG"/>
        </w:rPr>
        <w:t xml:space="preserve">to </w:t>
      </w:r>
      <w:r w:rsidRPr="00A14F84">
        <w:rPr>
          <w:lang w:bidi="ar-EG"/>
        </w:rPr>
        <w:t>establish</w:t>
      </w:r>
      <w:r w:rsidR="00F76BB8" w:rsidRPr="00A14F84">
        <w:rPr>
          <w:lang w:bidi="ar-EG"/>
        </w:rPr>
        <w:t xml:space="preserve"> an effective entity that can </w:t>
      </w:r>
      <w:r w:rsidR="00F76BB8" w:rsidRPr="00A14F84">
        <w:rPr>
          <w:i/>
          <w:iCs/>
          <w:lang w:bidi="ar-EG"/>
        </w:rPr>
        <w:t>lead</w:t>
      </w:r>
      <w:r w:rsidR="00F76BB8" w:rsidRPr="00A14F84">
        <w:rPr>
          <w:lang w:bidi="ar-EG"/>
        </w:rPr>
        <w:t xml:space="preserve"> and </w:t>
      </w:r>
      <w:r w:rsidR="00F76BB8" w:rsidRPr="00A14F84">
        <w:rPr>
          <w:i/>
          <w:iCs/>
          <w:lang w:bidi="ar-EG"/>
        </w:rPr>
        <w:t>harmonize</w:t>
      </w:r>
      <w:r w:rsidR="00F76BB8" w:rsidRPr="00A14F84">
        <w:rPr>
          <w:lang w:bidi="ar-EG"/>
        </w:rPr>
        <w:t xml:space="preserve"> the </w:t>
      </w:r>
      <w:r w:rsidRPr="00A14F84">
        <w:rPr>
          <w:lang w:bidi="ar-EG"/>
        </w:rPr>
        <w:t xml:space="preserve">research and </w:t>
      </w:r>
      <w:r w:rsidR="00F76BB8" w:rsidRPr="00A14F84">
        <w:rPr>
          <w:lang w:bidi="ar-EG"/>
        </w:rPr>
        <w:t>development of Arabic HLT in the region.</w:t>
      </w:r>
    </w:p>
    <w:p w:rsidR="00F76BB8" w:rsidRPr="00A14F84" w:rsidRDefault="000058BF" w:rsidP="00FF554D">
      <w:pPr>
        <w:bidi w:val="0"/>
        <w:spacing w:before="100" w:beforeAutospacing="1" w:after="120"/>
        <w:jc w:val="both"/>
        <w:rPr>
          <w:lang w:bidi="ar-EG"/>
        </w:rPr>
      </w:pPr>
      <w:r w:rsidRPr="00A14F84">
        <w:rPr>
          <w:lang w:bidi="ar-EG"/>
        </w:rPr>
        <w:tab/>
      </w:r>
      <w:r w:rsidR="00F76BB8" w:rsidRPr="00A14F84">
        <w:rPr>
          <w:lang w:bidi="ar-EG"/>
        </w:rPr>
        <w:t xml:space="preserve">An Egyptian </w:t>
      </w:r>
      <w:r w:rsidRPr="00A14F84">
        <w:rPr>
          <w:lang w:bidi="ar-EG"/>
        </w:rPr>
        <w:t xml:space="preserve">not-for-profit </w:t>
      </w:r>
      <w:r w:rsidR="00F76BB8" w:rsidRPr="00A14F84">
        <w:rPr>
          <w:lang w:bidi="ar-EG"/>
        </w:rPr>
        <w:t xml:space="preserve">non-governmental-organization (NGO) is </w:t>
      </w:r>
      <w:r w:rsidRPr="00A14F84">
        <w:rPr>
          <w:lang w:bidi="ar-EG"/>
        </w:rPr>
        <w:t xml:space="preserve">herein </w:t>
      </w:r>
      <w:r w:rsidR="00F76BB8" w:rsidRPr="00A14F84">
        <w:rPr>
          <w:lang w:bidi="ar-EG"/>
        </w:rPr>
        <w:t xml:space="preserve">proposed as </w:t>
      </w:r>
      <w:r w:rsidR="00FF554D">
        <w:rPr>
          <w:lang w:bidi="ar-EG"/>
        </w:rPr>
        <w:t xml:space="preserve">an effective </w:t>
      </w:r>
      <w:r w:rsidR="00F76BB8" w:rsidRPr="00A14F84">
        <w:rPr>
          <w:lang w:bidi="ar-EG"/>
        </w:rPr>
        <w:t>mechanism to undertake th</w:t>
      </w:r>
      <w:r w:rsidR="0003684C">
        <w:rPr>
          <w:lang w:bidi="ar-EG"/>
        </w:rPr>
        <w:t>e aforementioned mission</w:t>
      </w:r>
      <w:r w:rsidR="00F76BB8" w:rsidRPr="00A14F84">
        <w:rPr>
          <w:lang w:bidi="ar-EG"/>
        </w:rPr>
        <w:t xml:space="preserve">. </w:t>
      </w:r>
      <w:r w:rsidR="00BE5459" w:rsidRPr="00A14F84">
        <w:rPr>
          <w:lang w:bidi="ar-EG"/>
        </w:rPr>
        <w:t>O</w:t>
      </w:r>
      <w:r w:rsidRPr="00A14F84">
        <w:rPr>
          <w:lang w:bidi="ar-EG"/>
        </w:rPr>
        <w:t xml:space="preserve">ur </w:t>
      </w:r>
      <w:r w:rsidR="00F76BB8" w:rsidRPr="00A14F84">
        <w:rPr>
          <w:lang w:bidi="ar-EG"/>
        </w:rPr>
        <w:t xml:space="preserve">proposed </w:t>
      </w:r>
      <w:r w:rsidR="004660DC" w:rsidRPr="00A14F84">
        <w:rPr>
          <w:lang w:bidi="ar-EG"/>
        </w:rPr>
        <w:t>association</w:t>
      </w:r>
      <w:r w:rsidR="0003684C">
        <w:rPr>
          <w:lang w:bidi="ar-EG"/>
        </w:rPr>
        <w:t xml:space="preserve">, </w:t>
      </w:r>
      <w:r w:rsidR="00F76BB8" w:rsidRPr="00A14F84">
        <w:rPr>
          <w:lang w:bidi="ar-EG"/>
        </w:rPr>
        <w:t>ALTEC</w:t>
      </w:r>
      <w:r w:rsidR="0003684C">
        <w:rPr>
          <w:lang w:bidi="ar-EG"/>
        </w:rPr>
        <w:t>,</w:t>
      </w:r>
      <w:r w:rsidR="00BE5459" w:rsidRPr="00A14F84">
        <w:rPr>
          <w:lang w:bidi="ar-EG"/>
        </w:rPr>
        <w:t xml:space="preserve"> is expected to play</w:t>
      </w:r>
      <w:r w:rsidR="00ED2B20" w:rsidRPr="00A14F84">
        <w:rPr>
          <w:lang w:bidi="ar-EG"/>
        </w:rPr>
        <w:t xml:space="preserve"> a multitude of roles</w:t>
      </w:r>
      <w:r w:rsidR="0003684C">
        <w:rPr>
          <w:lang w:bidi="ar-EG"/>
        </w:rPr>
        <w:t xml:space="preserve"> including</w:t>
      </w:r>
      <w:r w:rsidR="00ED2B20" w:rsidRPr="00A14F84">
        <w:rPr>
          <w:lang w:bidi="ar-EG"/>
        </w:rPr>
        <w:t>:</w:t>
      </w:r>
    </w:p>
    <w:p w:rsidR="0003684C" w:rsidRDefault="0003684C" w:rsidP="00FF554D">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Pr>
          <w:color w:val="000000"/>
        </w:rPr>
        <w:t>Providing a roadmap for Arabic H</w:t>
      </w:r>
      <w:r w:rsidR="00FF554D">
        <w:rPr>
          <w:color w:val="000000"/>
        </w:rPr>
        <w:t>L</w:t>
      </w:r>
      <w:r>
        <w:rPr>
          <w:color w:val="000000"/>
        </w:rPr>
        <w:t>T.</w:t>
      </w:r>
    </w:p>
    <w:p w:rsidR="00F76BB8" w:rsidRPr="00A14F84" w:rsidRDefault="00BE5459" w:rsidP="0003684C">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sidRPr="00A14F84">
        <w:rPr>
          <w:color w:val="000000"/>
        </w:rPr>
        <w:t xml:space="preserve">Facilitating </w:t>
      </w:r>
      <w:r w:rsidR="00F76BB8" w:rsidRPr="00A14F84">
        <w:rPr>
          <w:color w:val="000000"/>
        </w:rPr>
        <w:t>the contribution and exchange of expertise among all the stakeholders</w:t>
      </w:r>
      <w:r w:rsidRPr="00A14F84">
        <w:rPr>
          <w:color w:val="000000"/>
        </w:rPr>
        <w:t xml:space="preserve"> namely; i</w:t>
      </w:r>
      <w:r w:rsidR="00F76BB8" w:rsidRPr="00A14F84">
        <w:rPr>
          <w:color w:val="000000"/>
        </w:rPr>
        <w:t xml:space="preserve">ndustry, </w:t>
      </w:r>
      <w:r w:rsidRPr="00A14F84">
        <w:rPr>
          <w:color w:val="000000"/>
        </w:rPr>
        <w:t>a</w:t>
      </w:r>
      <w:r w:rsidR="00F76BB8" w:rsidRPr="00A14F84">
        <w:rPr>
          <w:color w:val="000000"/>
        </w:rPr>
        <w:t>cademia</w:t>
      </w:r>
      <w:r w:rsidRPr="00A14F84">
        <w:rPr>
          <w:color w:val="000000"/>
        </w:rPr>
        <w:t xml:space="preserve">, and </w:t>
      </w:r>
      <w:r w:rsidR="003348B4" w:rsidRPr="00A14F84">
        <w:rPr>
          <w:color w:val="000000"/>
        </w:rPr>
        <w:t xml:space="preserve">potential vertical and horizontal (public) </w:t>
      </w:r>
      <w:r w:rsidRPr="00A14F84">
        <w:rPr>
          <w:color w:val="000000"/>
        </w:rPr>
        <w:t xml:space="preserve">clients. </w:t>
      </w:r>
    </w:p>
    <w:p w:rsidR="00F76BB8" w:rsidRPr="00A14F84" w:rsidRDefault="00842219" w:rsidP="0003684C">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sidRPr="00A14F84">
        <w:rPr>
          <w:color w:val="000000"/>
        </w:rPr>
        <w:t>D</w:t>
      </w:r>
      <w:r w:rsidR="00F76BB8" w:rsidRPr="00A14F84">
        <w:rPr>
          <w:color w:val="000000"/>
        </w:rPr>
        <w:t xml:space="preserve">ealing </w:t>
      </w:r>
      <w:r w:rsidRPr="00A14F84">
        <w:rPr>
          <w:color w:val="000000"/>
        </w:rPr>
        <w:t xml:space="preserve">smoothly </w:t>
      </w:r>
      <w:r w:rsidR="00CB2982" w:rsidRPr="00A14F84">
        <w:rPr>
          <w:color w:val="000000"/>
        </w:rPr>
        <w:t xml:space="preserve">and credibly </w:t>
      </w:r>
      <w:r w:rsidR="00F76BB8" w:rsidRPr="00A14F84">
        <w:rPr>
          <w:color w:val="000000"/>
        </w:rPr>
        <w:t xml:space="preserve">with </w:t>
      </w:r>
      <w:r w:rsidR="00C82AAB" w:rsidRPr="00A14F84">
        <w:rPr>
          <w:color w:val="000000"/>
        </w:rPr>
        <w:t>big bodies; e.g. g</w:t>
      </w:r>
      <w:r w:rsidR="00F76BB8" w:rsidRPr="00A14F84">
        <w:rPr>
          <w:color w:val="000000"/>
        </w:rPr>
        <w:t xml:space="preserve">overnmental </w:t>
      </w:r>
      <w:r w:rsidR="00C82AAB" w:rsidRPr="00A14F84">
        <w:rPr>
          <w:color w:val="000000"/>
        </w:rPr>
        <w:t xml:space="preserve">institutions </w:t>
      </w:r>
      <w:r w:rsidR="00F76BB8" w:rsidRPr="00A14F84">
        <w:rPr>
          <w:color w:val="000000"/>
        </w:rPr>
        <w:t>like ITIDA</w:t>
      </w:r>
      <w:r w:rsidR="000F5D86" w:rsidRPr="00A14F84">
        <w:rPr>
          <w:color w:val="000000"/>
        </w:rPr>
        <w:t>, Arab League</w:t>
      </w:r>
      <w:r w:rsidR="0003684C">
        <w:rPr>
          <w:color w:val="000000"/>
        </w:rPr>
        <w:t xml:space="preserve"> … </w:t>
      </w:r>
      <w:r w:rsidR="000F5D86" w:rsidRPr="00A14F84">
        <w:rPr>
          <w:color w:val="000000"/>
        </w:rPr>
        <w:t>etc</w:t>
      </w:r>
      <w:r w:rsidR="0003684C">
        <w:rPr>
          <w:color w:val="000000"/>
        </w:rPr>
        <w:t>.</w:t>
      </w:r>
    </w:p>
    <w:p w:rsidR="00F76BB8" w:rsidRPr="00A14F84" w:rsidRDefault="00CB2982" w:rsidP="004365C5">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sidRPr="00A14F84">
        <w:rPr>
          <w:color w:val="000000"/>
        </w:rPr>
        <w:t>Attract</w:t>
      </w:r>
      <w:r w:rsidR="008566A6" w:rsidRPr="00A14F84">
        <w:rPr>
          <w:color w:val="000000"/>
        </w:rPr>
        <w:t>ing</w:t>
      </w:r>
      <w:r w:rsidR="00F76BB8" w:rsidRPr="00A14F84">
        <w:rPr>
          <w:color w:val="000000"/>
        </w:rPr>
        <w:t xml:space="preserve"> </w:t>
      </w:r>
      <w:r w:rsidR="004365C5">
        <w:rPr>
          <w:color w:val="000000"/>
        </w:rPr>
        <w:t xml:space="preserve">funds </w:t>
      </w:r>
      <w:r w:rsidR="00F76BB8" w:rsidRPr="00A14F84">
        <w:rPr>
          <w:color w:val="000000"/>
        </w:rPr>
        <w:t xml:space="preserve">and sponsorships from Arab </w:t>
      </w:r>
      <w:r w:rsidR="008566A6" w:rsidRPr="00A14F84">
        <w:rPr>
          <w:color w:val="000000"/>
        </w:rPr>
        <w:t xml:space="preserve">and </w:t>
      </w:r>
      <w:r w:rsidR="0003684C">
        <w:rPr>
          <w:color w:val="000000"/>
        </w:rPr>
        <w:t>international</w:t>
      </w:r>
      <w:r w:rsidR="0003684C" w:rsidRPr="00A14F84">
        <w:rPr>
          <w:color w:val="000000"/>
        </w:rPr>
        <w:t xml:space="preserve"> </w:t>
      </w:r>
      <w:r w:rsidR="00F76BB8" w:rsidRPr="00A14F84">
        <w:rPr>
          <w:color w:val="000000"/>
        </w:rPr>
        <w:t xml:space="preserve">organizations </w:t>
      </w:r>
      <w:r w:rsidR="008566A6" w:rsidRPr="00A14F84">
        <w:rPr>
          <w:color w:val="000000"/>
        </w:rPr>
        <w:t>interest</w:t>
      </w:r>
      <w:r w:rsidRPr="00A14F84">
        <w:rPr>
          <w:color w:val="000000"/>
        </w:rPr>
        <w:t>ed</w:t>
      </w:r>
      <w:r w:rsidR="008566A6" w:rsidRPr="00A14F84">
        <w:rPr>
          <w:color w:val="000000"/>
        </w:rPr>
        <w:t xml:space="preserve"> in Arabic </w:t>
      </w:r>
      <w:r w:rsidR="00F76BB8" w:rsidRPr="00A14F84">
        <w:rPr>
          <w:color w:val="000000"/>
        </w:rPr>
        <w:t>HLT</w:t>
      </w:r>
      <w:r w:rsidRPr="00A14F84">
        <w:rPr>
          <w:color w:val="000000"/>
        </w:rPr>
        <w:t xml:space="preserve"> and affording it for Arabic HLT infrastructure projects that may seem less appealing to the industry and beyond the capabilities of universities</w:t>
      </w:r>
      <w:r w:rsidR="00F76BB8" w:rsidRPr="00A14F84">
        <w:rPr>
          <w:color w:val="000000"/>
        </w:rPr>
        <w:t>.</w:t>
      </w:r>
    </w:p>
    <w:p w:rsidR="00FE2A57" w:rsidRPr="00A14F84" w:rsidRDefault="00FE2A57" w:rsidP="0003684C">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sidRPr="00A14F84">
        <w:rPr>
          <w:color w:val="000000"/>
        </w:rPr>
        <w:t>Recommending technical standards and best industry practice</w:t>
      </w:r>
      <w:r w:rsidR="00A14F84">
        <w:rPr>
          <w:color w:val="000000"/>
        </w:rPr>
        <w:t>s to Arabic HLT communities.</w:t>
      </w:r>
    </w:p>
    <w:p w:rsidR="00CB2982" w:rsidRPr="00A14F84" w:rsidRDefault="00CB2982" w:rsidP="00756420">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sidRPr="00A14F84">
        <w:rPr>
          <w:color w:val="000000"/>
        </w:rPr>
        <w:t xml:space="preserve">Setting benchmarks for the different aspects of Arabic HLT, and persistently raising the </w:t>
      </w:r>
      <w:r w:rsidR="0003684C">
        <w:rPr>
          <w:color w:val="000000"/>
        </w:rPr>
        <w:t>b</w:t>
      </w:r>
      <w:r w:rsidRPr="00A14F84">
        <w:rPr>
          <w:color w:val="000000"/>
        </w:rPr>
        <w:t xml:space="preserve">ar in order to elevate the status quo </w:t>
      </w:r>
      <w:r w:rsidR="0003684C">
        <w:rPr>
          <w:color w:val="000000"/>
        </w:rPr>
        <w:t>in</w:t>
      </w:r>
      <w:r w:rsidRPr="00A14F84">
        <w:rPr>
          <w:color w:val="000000"/>
        </w:rPr>
        <w:t xml:space="preserve"> the field. </w:t>
      </w:r>
    </w:p>
    <w:p w:rsidR="00F76BB8" w:rsidRPr="00A14F84" w:rsidRDefault="00CB2982" w:rsidP="00756420">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sidRPr="00A14F84">
        <w:rPr>
          <w:color w:val="000000"/>
        </w:rPr>
        <w:t>Disseminating Arabic HLT knowledge and awareness through attending/organizing major scientific, and/or industrial events locally, regionally, and internationally.</w:t>
      </w:r>
    </w:p>
    <w:p w:rsidR="00F76BB8" w:rsidRPr="00A14F84" w:rsidRDefault="00CB2982" w:rsidP="00756420">
      <w:pPr>
        <w:numPr>
          <w:ilvl w:val="0"/>
          <w:numId w:val="5"/>
        </w:numPr>
        <w:tabs>
          <w:tab w:val="clear" w:pos="540"/>
          <w:tab w:val="num" w:pos="270"/>
        </w:tabs>
        <w:autoSpaceDE w:val="0"/>
        <w:autoSpaceDN w:val="0"/>
        <w:bidi w:val="0"/>
        <w:adjustRightInd w:val="0"/>
        <w:spacing w:before="100" w:beforeAutospacing="1" w:after="120"/>
        <w:ind w:left="270" w:hanging="270"/>
        <w:jc w:val="both"/>
        <w:rPr>
          <w:color w:val="000000"/>
        </w:rPr>
      </w:pPr>
      <w:r w:rsidRPr="00A14F84">
        <w:rPr>
          <w:color w:val="000000"/>
        </w:rPr>
        <w:t>Fostering collaboration among all significant Arabic HLT parties towards achieving mega projects.</w:t>
      </w:r>
    </w:p>
    <w:p w:rsidR="00F76BB8" w:rsidRPr="00E84F60" w:rsidRDefault="00310723" w:rsidP="0003684C">
      <w:pPr>
        <w:bidi w:val="0"/>
        <w:spacing w:before="100" w:beforeAutospacing="1" w:after="120"/>
        <w:ind w:left="270" w:hanging="270"/>
        <w:jc w:val="both"/>
        <w:rPr>
          <w:b/>
          <w:bCs/>
          <w:lang w:bidi="ar-EG"/>
        </w:rPr>
      </w:pPr>
      <w:r w:rsidRPr="00E84F60">
        <w:rPr>
          <w:b/>
          <w:bCs/>
          <w:lang w:bidi="ar-EG"/>
        </w:rPr>
        <w:tab/>
      </w:r>
      <w:r w:rsidR="0003684C" w:rsidRPr="00E84F60">
        <w:rPr>
          <w:b/>
          <w:bCs/>
          <w:lang w:bidi="ar-EG"/>
        </w:rPr>
        <w:t xml:space="preserve">ALTEC </w:t>
      </w:r>
      <w:r w:rsidR="00F76BB8" w:rsidRPr="00E84F60">
        <w:rPr>
          <w:b/>
          <w:bCs/>
          <w:lang w:bidi="ar-EG"/>
        </w:rPr>
        <w:t>w</w:t>
      </w:r>
      <w:r w:rsidR="00CB2982" w:rsidRPr="00E84F60">
        <w:rPr>
          <w:b/>
          <w:bCs/>
          <w:lang w:bidi="ar-EG"/>
        </w:rPr>
        <w:t>ill</w:t>
      </w:r>
      <w:r w:rsidR="00F76BB8" w:rsidRPr="00E84F60">
        <w:rPr>
          <w:b/>
          <w:bCs/>
          <w:lang w:bidi="ar-EG"/>
        </w:rPr>
        <w:t xml:space="preserve"> have the following </w:t>
      </w:r>
      <w:r w:rsidR="0048605C" w:rsidRPr="00E84F60">
        <w:rPr>
          <w:b/>
          <w:bCs/>
          <w:lang w:bidi="ar-EG"/>
        </w:rPr>
        <w:t>struct</w:t>
      </w:r>
      <w:r w:rsidR="00604552" w:rsidRPr="00E84F60">
        <w:rPr>
          <w:b/>
          <w:bCs/>
          <w:lang w:bidi="ar-EG"/>
        </w:rPr>
        <w:t>u</w:t>
      </w:r>
      <w:r w:rsidR="0048605C" w:rsidRPr="00E84F60">
        <w:rPr>
          <w:b/>
          <w:bCs/>
          <w:lang w:bidi="ar-EG"/>
        </w:rPr>
        <w:t>re</w:t>
      </w:r>
      <w:r w:rsidR="00604552" w:rsidRPr="00E84F60">
        <w:rPr>
          <w:b/>
          <w:bCs/>
          <w:lang w:bidi="ar-EG"/>
        </w:rPr>
        <w:t xml:space="preserve"> and legal form</w:t>
      </w:r>
      <w:r w:rsidR="00F76BB8" w:rsidRPr="00E84F60">
        <w:rPr>
          <w:b/>
          <w:bCs/>
          <w:lang w:bidi="ar-EG"/>
        </w:rPr>
        <w:t>:</w:t>
      </w:r>
    </w:p>
    <w:p w:rsidR="00F76BB8" w:rsidRPr="00A14F84" w:rsidRDefault="00F76BB8" w:rsidP="00756420">
      <w:pPr>
        <w:numPr>
          <w:ilvl w:val="1"/>
          <w:numId w:val="5"/>
        </w:numPr>
        <w:tabs>
          <w:tab w:val="left" w:pos="270"/>
        </w:tabs>
        <w:bidi w:val="0"/>
        <w:spacing w:before="100" w:beforeAutospacing="1" w:after="120"/>
        <w:ind w:left="270" w:hanging="270"/>
        <w:jc w:val="both"/>
        <w:rPr>
          <w:lang w:bidi="ar-EG"/>
        </w:rPr>
      </w:pPr>
      <w:r w:rsidRPr="00A14F84">
        <w:rPr>
          <w:lang w:bidi="ar-EG"/>
        </w:rPr>
        <w:t xml:space="preserve">Founding members who represent the major Egyptian business entities that work </w:t>
      </w:r>
      <w:r w:rsidR="004660DC" w:rsidRPr="00A14F84">
        <w:rPr>
          <w:lang w:bidi="ar-EG"/>
        </w:rPr>
        <w:t xml:space="preserve">in the area of </w:t>
      </w:r>
      <w:r w:rsidRPr="00A14F84">
        <w:rPr>
          <w:lang w:bidi="ar-EG"/>
        </w:rPr>
        <w:t>HLT</w:t>
      </w:r>
      <w:r w:rsidR="004660DC" w:rsidRPr="00A14F84">
        <w:rPr>
          <w:lang w:bidi="ar-EG"/>
        </w:rPr>
        <w:t xml:space="preserve"> along with</w:t>
      </w:r>
      <w:r w:rsidRPr="00A14F84">
        <w:rPr>
          <w:lang w:bidi="ar-EG"/>
        </w:rPr>
        <w:t xml:space="preserve"> selected national and international key persons in the field.</w:t>
      </w:r>
    </w:p>
    <w:p w:rsidR="00F76BB8" w:rsidRPr="00A14F84" w:rsidRDefault="00F76BB8" w:rsidP="00756420">
      <w:pPr>
        <w:numPr>
          <w:ilvl w:val="1"/>
          <w:numId w:val="5"/>
        </w:numPr>
        <w:tabs>
          <w:tab w:val="left" w:pos="270"/>
        </w:tabs>
        <w:bidi w:val="0"/>
        <w:spacing w:before="100" w:beforeAutospacing="1" w:after="120"/>
        <w:ind w:left="270" w:hanging="270"/>
        <w:jc w:val="both"/>
        <w:rPr>
          <w:lang w:bidi="ar-EG"/>
        </w:rPr>
      </w:pPr>
      <w:r w:rsidRPr="00A14F84">
        <w:rPr>
          <w:lang w:bidi="ar-EG"/>
        </w:rPr>
        <w:t>A group of regular members who make up the mass of the organization.</w:t>
      </w:r>
    </w:p>
    <w:p w:rsidR="00F76BB8" w:rsidRPr="00A14F84" w:rsidRDefault="00F76BB8" w:rsidP="00756420">
      <w:pPr>
        <w:numPr>
          <w:ilvl w:val="1"/>
          <w:numId w:val="5"/>
        </w:numPr>
        <w:tabs>
          <w:tab w:val="left" w:pos="270"/>
        </w:tabs>
        <w:bidi w:val="0"/>
        <w:spacing w:before="100" w:beforeAutospacing="1" w:after="120"/>
        <w:ind w:left="270" w:hanging="270"/>
        <w:jc w:val="both"/>
        <w:rPr>
          <w:lang w:bidi="ar-EG"/>
        </w:rPr>
      </w:pPr>
      <w:r w:rsidRPr="00A14F84">
        <w:rPr>
          <w:lang w:bidi="ar-EG"/>
        </w:rPr>
        <w:t>The NGO would have a General Assembly made of the founding members and active members.</w:t>
      </w:r>
      <w:r w:rsidR="00604552" w:rsidRPr="00A14F84">
        <w:rPr>
          <w:lang w:bidi="ar-EG"/>
        </w:rPr>
        <w:t xml:space="preserve"> </w:t>
      </w:r>
      <w:r w:rsidRPr="00A14F84">
        <w:rPr>
          <w:lang w:bidi="ar-EG"/>
        </w:rPr>
        <w:t>The General Assembly elects the board of directors</w:t>
      </w:r>
      <w:r w:rsidR="008F2D6D" w:rsidRPr="00A14F84">
        <w:rPr>
          <w:lang w:bidi="ar-EG"/>
        </w:rPr>
        <w:t xml:space="preserve"> (BoD)</w:t>
      </w:r>
      <w:r w:rsidRPr="00A14F84">
        <w:rPr>
          <w:lang w:bidi="ar-EG"/>
        </w:rPr>
        <w:t>.</w:t>
      </w:r>
    </w:p>
    <w:p w:rsidR="00F76BB8" w:rsidRPr="00A14F84" w:rsidRDefault="00F76BB8" w:rsidP="00756420">
      <w:pPr>
        <w:numPr>
          <w:ilvl w:val="1"/>
          <w:numId w:val="5"/>
        </w:numPr>
        <w:tabs>
          <w:tab w:val="left" w:pos="270"/>
        </w:tabs>
        <w:bidi w:val="0"/>
        <w:spacing w:before="100" w:beforeAutospacing="1" w:after="120"/>
        <w:ind w:left="270" w:hanging="270"/>
        <w:jc w:val="both"/>
        <w:rPr>
          <w:lang w:bidi="ar-EG"/>
        </w:rPr>
      </w:pPr>
      <w:r w:rsidRPr="00A14F84">
        <w:rPr>
          <w:lang w:bidi="ar-EG"/>
        </w:rPr>
        <w:t xml:space="preserve">The </w:t>
      </w:r>
      <w:r w:rsidR="008F2D6D" w:rsidRPr="00A14F84">
        <w:rPr>
          <w:lang w:bidi="ar-EG"/>
        </w:rPr>
        <w:t>BoD</w:t>
      </w:r>
      <w:r w:rsidRPr="00A14F84">
        <w:rPr>
          <w:lang w:bidi="ar-EG"/>
        </w:rPr>
        <w:t xml:space="preserve"> elects the </w:t>
      </w:r>
      <w:r w:rsidRPr="00A14F84">
        <w:rPr>
          <w:i/>
          <w:iCs/>
          <w:lang w:bidi="ar-EG"/>
        </w:rPr>
        <w:t>executive committee</w:t>
      </w:r>
      <w:r w:rsidRPr="00A14F84">
        <w:rPr>
          <w:lang w:bidi="ar-EG"/>
        </w:rPr>
        <w:t>.</w:t>
      </w:r>
    </w:p>
    <w:p w:rsidR="00F76BB8" w:rsidRPr="00A14F84" w:rsidRDefault="00F76BB8" w:rsidP="0003684C">
      <w:pPr>
        <w:numPr>
          <w:ilvl w:val="1"/>
          <w:numId w:val="5"/>
        </w:numPr>
        <w:tabs>
          <w:tab w:val="left" w:pos="270"/>
        </w:tabs>
        <w:bidi w:val="0"/>
        <w:spacing w:before="100" w:beforeAutospacing="1" w:after="120"/>
        <w:ind w:left="270" w:hanging="270"/>
        <w:jc w:val="both"/>
        <w:rPr>
          <w:lang w:bidi="ar-EG"/>
        </w:rPr>
      </w:pPr>
      <w:r w:rsidRPr="00A14F84">
        <w:rPr>
          <w:lang w:bidi="ar-EG"/>
        </w:rPr>
        <w:t xml:space="preserve">Two kinds of memberships are proposed, as exists in the </w:t>
      </w:r>
      <w:r w:rsidR="00FB4666" w:rsidRPr="00A14F84">
        <w:rPr>
          <w:lang w:bidi="ar-EG"/>
        </w:rPr>
        <w:t xml:space="preserve">Egyptian </w:t>
      </w:r>
      <w:r w:rsidRPr="00A14F84">
        <w:rPr>
          <w:lang w:bidi="ar-EG"/>
        </w:rPr>
        <w:t xml:space="preserve">law </w:t>
      </w:r>
      <w:r w:rsidR="0003684C">
        <w:rPr>
          <w:lang w:bidi="ar-EG"/>
        </w:rPr>
        <w:t>governing</w:t>
      </w:r>
      <w:r w:rsidRPr="00A14F84">
        <w:rPr>
          <w:lang w:bidi="ar-EG"/>
        </w:rPr>
        <w:t xml:space="preserve"> </w:t>
      </w:r>
      <w:r w:rsidR="00FB4666" w:rsidRPr="00A14F84">
        <w:rPr>
          <w:lang w:bidi="ar-EG"/>
        </w:rPr>
        <w:t xml:space="preserve">civil </w:t>
      </w:r>
      <w:r w:rsidRPr="00A14F84">
        <w:rPr>
          <w:lang w:bidi="ar-EG"/>
        </w:rPr>
        <w:t>associations</w:t>
      </w:r>
      <w:r w:rsidR="0003684C">
        <w:rPr>
          <w:lang w:bidi="ar-EG"/>
        </w:rPr>
        <w:t>, namely</w:t>
      </w:r>
      <w:r w:rsidRPr="00A14F84">
        <w:rPr>
          <w:lang w:bidi="ar-EG"/>
        </w:rPr>
        <w:t xml:space="preserve"> </w:t>
      </w:r>
      <w:r w:rsidRPr="00A14F84">
        <w:rPr>
          <w:i/>
          <w:iCs/>
          <w:lang w:bidi="ar-EG"/>
        </w:rPr>
        <w:t>active</w:t>
      </w:r>
      <w:r w:rsidR="00FB4666" w:rsidRPr="00A14F84">
        <w:rPr>
          <w:i/>
          <w:iCs/>
          <w:lang w:bidi="ar-EG"/>
        </w:rPr>
        <w:t xml:space="preserve"> </w:t>
      </w:r>
      <w:r w:rsidR="0003684C">
        <w:rPr>
          <w:i/>
          <w:iCs/>
          <w:lang w:bidi="ar-EG"/>
        </w:rPr>
        <w:t xml:space="preserve">voting </w:t>
      </w:r>
      <w:r w:rsidR="00FB4666" w:rsidRPr="00A14F84">
        <w:rPr>
          <w:i/>
          <w:iCs/>
          <w:lang w:bidi="ar-EG"/>
        </w:rPr>
        <w:t>member</w:t>
      </w:r>
      <w:r w:rsidRPr="00A14F84">
        <w:rPr>
          <w:lang w:bidi="ar-EG"/>
        </w:rPr>
        <w:t xml:space="preserve"> and </w:t>
      </w:r>
      <w:r w:rsidR="0003684C">
        <w:rPr>
          <w:i/>
          <w:iCs/>
          <w:lang w:bidi="ar-EG"/>
        </w:rPr>
        <w:t>associate</w:t>
      </w:r>
      <w:r w:rsidR="0003684C" w:rsidRPr="00A14F84">
        <w:rPr>
          <w:i/>
          <w:iCs/>
          <w:lang w:bidi="ar-EG"/>
        </w:rPr>
        <w:t xml:space="preserve"> </w:t>
      </w:r>
      <w:r w:rsidR="0003684C">
        <w:rPr>
          <w:i/>
          <w:iCs/>
          <w:lang w:bidi="ar-EG"/>
        </w:rPr>
        <w:t xml:space="preserve">non-voting </w:t>
      </w:r>
      <w:r w:rsidR="00FB4666" w:rsidRPr="00A14F84">
        <w:rPr>
          <w:i/>
          <w:iCs/>
          <w:lang w:bidi="ar-EG"/>
        </w:rPr>
        <w:t>member</w:t>
      </w:r>
      <w:r w:rsidRPr="00A14F84">
        <w:rPr>
          <w:lang w:bidi="ar-EG"/>
        </w:rPr>
        <w:t xml:space="preserve">. The active affiliation in this association is limited to persons who represent companies and </w:t>
      </w:r>
      <w:r w:rsidR="00FB4666" w:rsidRPr="00A14F84">
        <w:rPr>
          <w:lang w:bidi="ar-EG"/>
        </w:rPr>
        <w:t>academic</w:t>
      </w:r>
      <w:r w:rsidRPr="00A14F84">
        <w:rPr>
          <w:lang w:bidi="ar-EG"/>
        </w:rPr>
        <w:t xml:space="preserve"> entities only.</w:t>
      </w:r>
    </w:p>
    <w:p w:rsidR="00F76BB8" w:rsidRPr="00A14F84" w:rsidRDefault="00F76BB8" w:rsidP="00231322">
      <w:pPr>
        <w:tabs>
          <w:tab w:val="left" w:pos="0"/>
        </w:tabs>
        <w:bidi w:val="0"/>
        <w:spacing w:before="100" w:beforeAutospacing="1" w:after="120"/>
        <w:jc w:val="both"/>
      </w:pPr>
      <w:r w:rsidRPr="00A14F84">
        <w:rPr>
          <w:b/>
          <w:bCs/>
        </w:rPr>
        <w:t>The founders</w:t>
      </w:r>
      <w:r w:rsidRPr="00A14F84">
        <w:t>:</w:t>
      </w:r>
    </w:p>
    <w:p w:rsidR="00F76BB8" w:rsidRPr="00A14F84" w:rsidRDefault="00CD3167" w:rsidP="00520AD7">
      <w:pPr>
        <w:tabs>
          <w:tab w:val="left" w:pos="0"/>
        </w:tabs>
        <w:bidi w:val="0"/>
        <w:spacing w:before="100" w:beforeAutospacing="1" w:after="120"/>
        <w:jc w:val="both"/>
      </w:pPr>
      <w:r w:rsidRPr="00A14F84">
        <w:tab/>
      </w:r>
      <w:r w:rsidR="00F76BB8" w:rsidRPr="00A14F84">
        <w:t xml:space="preserve">In order for ALTEC to undertake </w:t>
      </w:r>
      <w:r w:rsidR="00971D33" w:rsidRPr="00A14F84">
        <w:t>its</w:t>
      </w:r>
      <w:r w:rsidR="00F76BB8" w:rsidRPr="00A14F84">
        <w:t xml:space="preserve"> </w:t>
      </w:r>
      <w:r w:rsidR="00971D33" w:rsidRPr="00A14F84">
        <w:t>prospected</w:t>
      </w:r>
      <w:r w:rsidR="00F76BB8" w:rsidRPr="00A14F84">
        <w:t xml:space="preserve"> roles, its board consist</w:t>
      </w:r>
      <w:r w:rsidR="00520AD7">
        <w:t>s</w:t>
      </w:r>
      <w:r w:rsidR="00F76BB8" w:rsidRPr="00A14F84">
        <w:t xml:space="preserve"> mainly of experts in the HLT field who represent compa</w:t>
      </w:r>
      <w:r w:rsidR="00520AD7">
        <w:t>nies and research institutions:</w:t>
      </w:r>
    </w:p>
    <w:p w:rsidR="000D0AEE" w:rsidRPr="00A14F84" w:rsidRDefault="000D0AEE" w:rsidP="00756420">
      <w:pPr>
        <w:tabs>
          <w:tab w:val="left" w:pos="0"/>
        </w:tabs>
        <w:bidi w:val="0"/>
        <w:spacing w:before="100" w:beforeAutospacing="1" w:after="120"/>
        <w:jc w:val="both"/>
      </w:pPr>
      <w:r w:rsidRPr="00A14F84">
        <w:rPr>
          <w:u w:val="single"/>
        </w:rPr>
        <w:t>Industrial founders</w:t>
      </w:r>
      <w:r w:rsidRPr="00A14F84">
        <w:t>:</w:t>
      </w:r>
    </w:p>
    <w:p w:rsidR="00A424BC" w:rsidRPr="00A14F84" w:rsidRDefault="00A424BC" w:rsidP="00756420">
      <w:pPr>
        <w:tabs>
          <w:tab w:val="left" w:pos="0"/>
        </w:tabs>
        <w:bidi w:val="0"/>
        <w:spacing w:after="120"/>
        <w:jc w:val="both"/>
      </w:pPr>
      <w:r w:rsidRPr="00A14F84">
        <w:t>1. Dr Ossama Emam (IBM-Egypt)</w:t>
      </w:r>
    </w:p>
    <w:p w:rsidR="00A424BC" w:rsidRPr="00A14F84" w:rsidRDefault="00A424BC" w:rsidP="00756420">
      <w:pPr>
        <w:tabs>
          <w:tab w:val="left" w:pos="0"/>
        </w:tabs>
        <w:bidi w:val="0"/>
        <w:spacing w:after="120"/>
        <w:jc w:val="both"/>
        <w:rPr>
          <w:i/>
          <w:iCs/>
        </w:rPr>
      </w:pPr>
      <w:r w:rsidRPr="00A14F84">
        <w:t>2. Dr. Kareem Darwish (CMIC-Microsoft-Egypt)</w:t>
      </w:r>
    </w:p>
    <w:p w:rsidR="00A424BC" w:rsidRPr="00A14F84" w:rsidRDefault="00A424BC" w:rsidP="008A1E79">
      <w:pPr>
        <w:tabs>
          <w:tab w:val="left" w:pos="0"/>
        </w:tabs>
        <w:bidi w:val="0"/>
        <w:spacing w:after="120"/>
        <w:jc w:val="both"/>
      </w:pPr>
      <w:r w:rsidRPr="00A14F84">
        <w:t>3. Dr. Mohamed Afify</w:t>
      </w:r>
      <w:r w:rsidR="00A14F84">
        <w:t xml:space="preserve"> </w:t>
      </w:r>
      <w:r w:rsidRPr="00A14F84">
        <w:t xml:space="preserve">(Orange </w:t>
      </w:r>
      <w:r w:rsidR="008A1E79">
        <w:t>L</w:t>
      </w:r>
      <w:r w:rsidR="008A1E79" w:rsidRPr="00A14F84">
        <w:t>abs</w:t>
      </w:r>
      <w:r w:rsidRPr="00A14F84">
        <w:t>-Egypt)</w:t>
      </w:r>
    </w:p>
    <w:p w:rsidR="00A424BC" w:rsidRPr="00A14F84" w:rsidRDefault="00A424BC" w:rsidP="00F57514">
      <w:pPr>
        <w:tabs>
          <w:tab w:val="left" w:pos="0"/>
        </w:tabs>
        <w:bidi w:val="0"/>
        <w:spacing w:after="120"/>
        <w:jc w:val="both"/>
      </w:pPr>
      <w:r w:rsidRPr="00A14F84">
        <w:t>4. Prof. Mohsen Rashwan</w:t>
      </w:r>
      <w:r w:rsidR="008112F5">
        <w:t xml:space="preserve"> (RDI-Egypt)</w:t>
      </w:r>
    </w:p>
    <w:p w:rsidR="00A424BC" w:rsidRPr="00A14F84" w:rsidRDefault="00F57514" w:rsidP="0017067A">
      <w:pPr>
        <w:tabs>
          <w:tab w:val="left" w:pos="0"/>
        </w:tabs>
        <w:bidi w:val="0"/>
        <w:spacing w:after="120"/>
        <w:jc w:val="both"/>
      </w:pPr>
      <w:r>
        <w:t>5</w:t>
      </w:r>
      <w:r w:rsidR="00A424BC" w:rsidRPr="00A14F84">
        <w:t xml:space="preserve">. </w:t>
      </w:r>
      <w:r w:rsidR="0017067A">
        <w:t>D</w:t>
      </w:r>
      <w:r w:rsidR="00A424BC" w:rsidRPr="00A14F84">
        <w:t>r. Khalid Wahba</w:t>
      </w:r>
      <w:r w:rsidR="00A424BC" w:rsidRPr="00A14F84">
        <w:tab/>
        <w:t>(Taya</w:t>
      </w:r>
      <w:r w:rsidR="0003684C">
        <w:t>IT</w:t>
      </w:r>
      <w:r w:rsidR="00A424BC" w:rsidRPr="00A14F84">
        <w:t>)</w:t>
      </w:r>
    </w:p>
    <w:p w:rsidR="00A424BC" w:rsidRDefault="00F57514" w:rsidP="001C1C30">
      <w:pPr>
        <w:tabs>
          <w:tab w:val="left" w:pos="0"/>
        </w:tabs>
        <w:bidi w:val="0"/>
        <w:spacing w:after="120"/>
        <w:jc w:val="both"/>
      </w:pPr>
      <w:r>
        <w:t>6</w:t>
      </w:r>
      <w:r w:rsidR="00A424BC" w:rsidRPr="00A14F84">
        <w:t>. Dr. H</w:t>
      </w:r>
      <w:r w:rsidR="001C1C30">
        <w:t>azem AbdelAzeem</w:t>
      </w:r>
      <w:r w:rsidR="00A424BC" w:rsidRPr="00A14F84">
        <w:t xml:space="preserve"> (</w:t>
      </w:r>
      <w:r w:rsidR="001C1C30">
        <w:t>ITIDA</w:t>
      </w:r>
      <w:r w:rsidR="00A424BC" w:rsidRPr="00A14F84">
        <w:t>)</w:t>
      </w:r>
    </w:p>
    <w:p w:rsidR="00C250C0" w:rsidRPr="00A14F84" w:rsidRDefault="00F57514" w:rsidP="00C250C0">
      <w:pPr>
        <w:tabs>
          <w:tab w:val="left" w:pos="0"/>
        </w:tabs>
        <w:bidi w:val="0"/>
        <w:spacing w:after="120"/>
        <w:jc w:val="both"/>
        <w:rPr>
          <w:rtl/>
        </w:rPr>
      </w:pPr>
      <w:r>
        <w:t>7</w:t>
      </w:r>
      <w:r w:rsidR="00C250C0">
        <w:t xml:space="preserve">. Mr. Hamdy </w:t>
      </w:r>
      <w:r w:rsidR="00B6690C">
        <w:t>Solyman Mobarak (Sakhr)</w:t>
      </w:r>
    </w:p>
    <w:p w:rsidR="00A424BC" w:rsidRPr="00A14F84" w:rsidRDefault="00A424BC" w:rsidP="00756420">
      <w:pPr>
        <w:tabs>
          <w:tab w:val="left" w:pos="0"/>
        </w:tabs>
        <w:bidi w:val="0"/>
        <w:spacing w:before="100" w:beforeAutospacing="1" w:after="120"/>
        <w:jc w:val="both"/>
      </w:pPr>
      <w:r w:rsidRPr="00A14F84">
        <w:rPr>
          <w:u w:val="single"/>
        </w:rPr>
        <w:t xml:space="preserve">Academic </w:t>
      </w:r>
      <w:r w:rsidR="003849A2" w:rsidRPr="00A14F84">
        <w:rPr>
          <w:u w:val="single"/>
        </w:rPr>
        <w:t>founders</w:t>
      </w:r>
      <w:r w:rsidR="003849A2" w:rsidRPr="00A14F84">
        <w:t>:</w:t>
      </w:r>
    </w:p>
    <w:p w:rsidR="00A424BC" w:rsidRDefault="00F57514" w:rsidP="00881462">
      <w:pPr>
        <w:tabs>
          <w:tab w:val="left" w:pos="0"/>
        </w:tabs>
        <w:bidi w:val="0"/>
        <w:spacing w:after="120"/>
        <w:jc w:val="both"/>
      </w:pPr>
      <w:r>
        <w:t>8</w:t>
      </w:r>
      <w:r w:rsidR="00A424BC" w:rsidRPr="00A14F84">
        <w:t xml:space="preserve">. </w:t>
      </w:r>
      <w:r w:rsidR="000D0AEE" w:rsidRPr="00A14F84">
        <w:t>Prof</w:t>
      </w:r>
      <w:r w:rsidR="00A424BC" w:rsidRPr="00A14F84">
        <w:t>. Aly Fahmy</w:t>
      </w:r>
      <w:r w:rsidR="000D0AEE" w:rsidRPr="00A14F84">
        <w:t xml:space="preserve"> </w:t>
      </w:r>
      <w:r w:rsidR="00A424BC" w:rsidRPr="00A14F84">
        <w:t>(F</w:t>
      </w:r>
      <w:r w:rsidR="000D0AEE" w:rsidRPr="00A14F84">
        <w:t xml:space="preserve">aculty of </w:t>
      </w:r>
      <w:smartTag w:uri="urn:schemas-microsoft-com:office:smarttags" w:element="place">
        <w:smartTag w:uri="urn:schemas-microsoft-com:office:smarttags" w:element="PlaceName">
          <w:r w:rsidR="000D0AEE" w:rsidRPr="00A14F84">
            <w:t>Computers &amp; Informatics</w:t>
          </w:r>
          <w:r w:rsidR="00881462">
            <w:t>-</w:t>
          </w:r>
          <w:r w:rsidR="00A424BC" w:rsidRPr="00A14F84">
            <w:t>Cairo</w:t>
          </w:r>
        </w:smartTag>
        <w:r w:rsidR="00A424BC" w:rsidRPr="00A14F84">
          <w:t xml:space="preserve"> </w:t>
        </w:r>
        <w:smartTag w:uri="urn:schemas-microsoft-com:office:smarttags" w:element="PlaceType">
          <w:r w:rsidR="00A424BC" w:rsidRPr="00A14F84">
            <w:t>University</w:t>
          </w:r>
        </w:smartTag>
      </w:smartTag>
      <w:r w:rsidR="00A424BC" w:rsidRPr="00A14F84">
        <w:t>)</w:t>
      </w:r>
    </w:p>
    <w:p w:rsidR="003849A2" w:rsidRPr="00A14F84" w:rsidRDefault="00F57514" w:rsidP="00756420">
      <w:pPr>
        <w:tabs>
          <w:tab w:val="left" w:pos="0"/>
        </w:tabs>
        <w:bidi w:val="0"/>
        <w:spacing w:after="120"/>
        <w:jc w:val="both"/>
      </w:pPr>
      <w:r>
        <w:t>9</w:t>
      </w:r>
      <w:r w:rsidR="003849A2" w:rsidRPr="00A14F84">
        <w:t>. Prof. Ahmed Rafea (AUC)</w:t>
      </w:r>
    </w:p>
    <w:p w:rsidR="00BD0691" w:rsidRDefault="00F57514" w:rsidP="00756420">
      <w:pPr>
        <w:tabs>
          <w:tab w:val="left" w:pos="0"/>
        </w:tabs>
        <w:bidi w:val="0"/>
        <w:spacing w:after="120"/>
        <w:jc w:val="both"/>
      </w:pPr>
      <w:r>
        <w:t>10</w:t>
      </w:r>
      <w:r w:rsidR="003849A2" w:rsidRPr="00A14F84">
        <w:t>. Prof. M. Walid T. Fakhr (</w:t>
      </w:r>
      <w:smartTag w:uri="urn:schemas-microsoft-com:office:smarttags" w:element="place">
        <w:smartTag w:uri="urn:schemas-microsoft-com:office:smarttags" w:element="PlaceName">
          <w:r w:rsidR="003849A2" w:rsidRPr="00A14F84">
            <w:t>Arab</w:t>
          </w:r>
        </w:smartTag>
        <w:r w:rsidR="003849A2" w:rsidRPr="00A14F84">
          <w:t xml:space="preserve"> </w:t>
        </w:r>
        <w:smartTag w:uri="urn:schemas-microsoft-com:office:smarttags" w:element="PlaceType">
          <w:r w:rsidR="003849A2" w:rsidRPr="00A14F84">
            <w:t>Academy</w:t>
          </w:r>
        </w:smartTag>
      </w:smartTag>
      <w:r w:rsidR="003849A2" w:rsidRPr="00A14F84">
        <w:t xml:space="preserve"> for Science &amp; Technologies and Maritime</w:t>
      </w:r>
    </w:p>
    <w:p w:rsidR="00A424BC" w:rsidRPr="00A14F84" w:rsidRDefault="00BD0691" w:rsidP="0017067A">
      <w:pPr>
        <w:tabs>
          <w:tab w:val="left" w:pos="0"/>
        </w:tabs>
        <w:bidi w:val="0"/>
        <w:spacing w:after="120"/>
        <w:jc w:val="both"/>
      </w:pPr>
      <w:r>
        <w:t xml:space="preserve">     </w:t>
      </w:r>
      <w:r w:rsidR="003849A2" w:rsidRPr="00A14F84">
        <w:t>Transport, AAST-MT)</w:t>
      </w:r>
    </w:p>
    <w:p w:rsidR="003849A2" w:rsidRDefault="003849A2" w:rsidP="0017067A">
      <w:pPr>
        <w:tabs>
          <w:tab w:val="left" w:pos="0"/>
        </w:tabs>
        <w:bidi w:val="0"/>
        <w:spacing w:after="120"/>
        <w:jc w:val="both"/>
      </w:pPr>
      <w:r w:rsidRPr="00A14F84">
        <w:t>1</w:t>
      </w:r>
      <w:r w:rsidR="00F57514">
        <w:t>1</w:t>
      </w:r>
      <w:r w:rsidRPr="00A14F84">
        <w:t>. Prof. Samia Masha</w:t>
      </w:r>
      <w:r w:rsidR="0003684C">
        <w:t>r</w:t>
      </w:r>
      <w:r w:rsidRPr="00A14F84">
        <w:t>y (Electronics Research Institute “ERI”)</w:t>
      </w:r>
    </w:p>
    <w:p w:rsidR="0017067A" w:rsidRDefault="00F57514" w:rsidP="0017067A">
      <w:pPr>
        <w:tabs>
          <w:tab w:val="left" w:pos="0"/>
        </w:tabs>
        <w:bidi w:val="0"/>
        <w:spacing w:after="120"/>
        <w:jc w:val="both"/>
      </w:pPr>
      <w:r>
        <w:t>12</w:t>
      </w:r>
      <w:r w:rsidR="0017067A">
        <w:t xml:space="preserve">. </w:t>
      </w:r>
      <w:r w:rsidR="0017067A" w:rsidRPr="00A14F84">
        <w:t xml:space="preserve">Dr. Sameh Alansary (Bibliotheca </w:t>
      </w:r>
      <w:smartTag w:uri="urn:schemas-microsoft-com:office:smarttags" w:element="place">
        <w:smartTag w:uri="urn:schemas-microsoft-com:office:smarttags" w:element="City">
          <w:r w:rsidR="0017067A" w:rsidRPr="00A14F84">
            <w:t>Alexandria</w:t>
          </w:r>
        </w:smartTag>
      </w:smartTag>
      <w:r w:rsidR="0017067A" w:rsidRPr="00A14F84">
        <w:t>)</w:t>
      </w:r>
    </w:p>
    <w:p w:rsidR="00520AD7" w:rsidRDefault="00520AD7" w:rsidP="00520AD7">
      <w:pPr>
        <w:tabs>
          <w:tab w:val="left" w:pos="0"/>
        </w:tabs>
        <w:bidi w:val="0"/>
        <w:spacing w:after="120"/>
        <w:jc w:val="both"/>
      </w:pPr>
      <w:r>
        <w:t>13. Dr. Sherif Abdou (Cairo University, FCI)</w:t>
      </w:r>
    </w:p>
    <w:p w:rsidR="00F57514" w:rsidRPr="00A14F84" w:rsidRDefault="00520AD7" w:rsidP="00F57514">
      <w:pPr>
        <w:tabs>
          <w:tab w:val="left" w:pos="0"/>
        </w:tabs>
        <w:bidi w:val="0"/>
        <w:spacing w:after="120"/>
        <w:jc w:val="both"/>
      </w:pPr>
      <w:r>
        <w:t>14</w:t>
      </w:r>
      <w:r w:rsidR="00F57514">
        <w:t>. Dr. Sameh Alansary (Faculty of Arts, University of Alex.)</w:t>
      </w:r>
    </w:p>
    <w:p w:rsidR="00F76BB8" w:rsidRDefault="00B82688" w:rsidP="006321F7">
      <w:pPr>
        <w:tabs>
          <w:tab w:val="left" w:pos="0"/>
        </w:tabs>
        <w:bidi w:val="0"/>
        <w:spacing w:before="100" w:beforeAutospacing="1" w:after="120"/>
        <w:jc w:val="both"/>
        <w:rPr>
          <w:lang w:val="en-GB" w:bidi="ar-EG"/>
        </w:rPr>
      </w:pPr>
      <w:r>
        <w:rPr>
          <w:lang w:bidi="ar-EG"/>
        </w:rPr>
        <w:tab/>
      </w:r>
      <w:r w:rsidR="00F76BB8" w:rsidRPr="00A14F84">
        <w:rPr>
          <w:lang w:bidi="ar-EG"/>
        </w:rPr>
        <w:t>With clear conditions for the active members</w:t>
      </w:r>
      <w:r w:rsidR="006321F7">
        <w:rPr>
          <w:lang w:bidi="ar-EG"/>
        </w:rPr>
        <w:t>hip</w:t>
      </w:r>
      <w:r w:rsidR="00D979B4" w:rsidRPr="00A14F84">
        <w:rPr>
          <w:lang w:bidi="ar-EG"/>
        </w:rPr>
        <w:t>,</w:t>
      </w:r>
      <w:r w:rsidR="00F76BB8" w:rsidRPr="00A14F84">
        <w:rPr>
          <w:lang w:bidi="ar-EG"/>
        </w:rPr>
        <w:t xml:space="preserve"> other entities </w:t>
      </w:r>
      <w:r w:rsidR="006321F7">
        <w:rPr>
          <w:lang w:bidi="ar-EG"/>
        </w:rPr>
        <w:t xml:space="preserve">and individuals </w:t>
      </w:r>
      <w:r w:rsidR="00D979B4" w:rsidRPr="00A14F84">
        <w:rPr>
          <w:lang w:bidi="ar-EG"/>
        </w:rPr>
        <w:t>are also welcomed</w:t>
      </w:r>
      <w:r w:rsidR="006321F7">
        <w:rPr>
          <w:lang w:bidi="ar-EG"/>
        </w:rPr>
        <w:t xml:space="preserve"> to share in ALTEC</w:t>
      </w:r>
      <w:r w:rsidR="00F76BB8" w:rsidRPr="00A14F84">
        <w:rPr>
          <w:lang w:bidi="ar-EG"/>
        </w:rPr>
        <w:t xml:space="preserve">. </w:t>
      </w:r>
      <w:r w:rsidR="00520AD7">
        <w:rPr>
          <w:lang w:bidi="ar-EG"/>
        </w:rPr>
        <w:t xml:space="preserve">ALTEC is about to form committees to share all the community </w:t>
      </w:r>
      <w:r w:rsidR="006321F7">
        <w:rPr>
          <w:lang w:bidi="ar-EG"/>
        </w:rPr>
        <w:t>stakeholders</w:t>
      </w:r>
      <w:r w:rsidR="00520AD7">
        <w:rPr>
          <w:lang w:bidi="ar-EG"/>
        </w:rPr>
        <w:t>.</w:t>
      </w:r>
      <w:r w:rsidR="006321F7">
        <w:rPr>
          <w:lang w:bidi="ar-EG"/>
        </w:rPr>
        <w:t xml:space="preserve"> </w:t>
      </w:r>
      <w:r w:rsidR="0003684C">
        <w:rPr>
          <w:lang w:bidi="ar-EG"/>
        </w:rPr>
        <w:t>S</w:t>
      </w:r>
      <w:r w:rsidR="00D979B4" w:rsidRPr="00A14F84">
        <w:rPr>
          <w:lang w:bidi="ar-EG"/>
        </w:rPr>
        <w:t>trategic clients</w:t>
      </w:r>
      <w:r w:rsidR="00F76BB8" w:rsidRPr="00A14F84">
        <w:rPr>
          <w:lang w:bidi="ar-EG"/>
        </w:rPr>
        <w:t xml:space="preserve"> of</w:t>
      </w:r>
      <w:r w:rsidR="00D979B4" w:rsidRPr="00A14F84">
        <w:rPr>
          <w:lang w:bidi="ar-EG"/>
        </w:rPr>
        <w:t xml:space="preserve"> Arabic </w:t>
      </w:r>
      <w:r w:rsidR="00F76BB8" w:rsidRPr="00A14F84">
        <w:rPr>
          <w:lang w:bidi="ar-EG"/>
        </w:rPr>
        <w:t>HLT will also be invited as associate members</w:t>
      </w:r>
      <w:r w:rsidR="00D979B4" w:rsidRPr="00A14F84">
        <w:rPr>
          <w:lang w:bidi="ar-EG"/>
        </w:rPr>
        <w:t>. Such</w:t>
      </w:r>
      <w:r w:rsidR="006321F7">
        <w:rPr>
          <w:lang w:bidi="ar-EG"/>
        </w:rPr>
        <w:t xml:space="preserve"> entities will include: t</w:t>
      </w:r>
      <w:r w:rsidR="00F76BB8" w:rsidRPr="006321F7">
        <w:rPr>
          <w:lang w:bidi="ar-EG"/>
        </w:rPr>
        <w:t xml:space="preserve">elecom </w:t>
      </w:r>
      <w:r w:rsidR="00D979B4" w:rsidRPr="006321F7">
        <w:rPr>
          <w:lang w:bidi="ar-EG"/>
        </w:rPr>
        <w:t>c</w:t>
      </w:r>
      <w:r w:rsidR="00F76BB8" w:rsidRPr="006321F7">
        <w:rPr>
          <w:lang w:bidi="ar-EG"/>
        </w:rPr>
        <w:t>ompanies</w:t>
      </w:r>
      <w:r w:rsidR="006321F7">
        <w:rPr>
          <w:lang w:bidi="ar-EG"/>
        </w:rPr>
        <w:t>, t</w:t>
      </w:r>
      <w:r w:rsidR="00F76BB8" w:rsidRPr="006321F7">
        <w:rPr>
          <w:lang w:bidi="ar-EG"/>
        </w:rPr>
        <w:t>ranslation</w:t>
      </w:r>
      <w:r w:rsidR="006321F7">
        <w:rPr>
          <w:lang w:bidi="ar-EG"/>
        </w:rPr>
        <w:t>/l</w:t>
      </w:r>
      <w:r w:rsidR="005E4FAF" w:rsidRPr="006321F7">
        <w:rPr>
          <w:lang w:bidi="ar-EG"/>
        </w:rPr>
        <w:t>ocalization</w:t>
      </w:r>
      <w:r w:rsidR="00F76BB8" w:rsidRPr="006321F7">
        <w:rPr>
          <w:lang w:bidi="ar-EG"/>
        </w:rPr>
        <w:t xml:space="preserve"> </w:t>
      </w:r>
      <w:r w:rsidR="005D70AA" w:rsidRPr="006321F7">
        <w:rPr>
          <w:lang w:bidi="ar-EG"/>
        </w:rPr>
        <w:t>c</w:t>
      </w:r>
      <w:r w:rsidR="00F76BB8" w:rsidRPr="006321F7">
        <w:rPr>
          <w:lang w:bidi="ar-EG"/>
        </w:rPr>
        <w:t>ompanies</w:t>
      </w:r>
      <w:r w:rsidR="006321F7">
        <w:rPr>
          <w:lang w:bidi="ar-EG"/>
        </w:rPr>
        <w:t xml:space="preserve"> and n</w:t>
      </w:r>
      <w:r w:rsidR="00881462" w:rsidRPr="006321F7">
        <w:rPr>
          <w:lang w:bidi="ar-EG"/>
        </w:rPr>
        <w:t>ews</w:t>
      </w:r>
      <w:r w:rsidR="00F76BB8" w:rsidRPr="006321F7">
        <w:rPr>
          <w:lang w:bidi="ar-EG"/>
        </w:rPr>
        <w:t xml:space="preserve"> and </w:t>
      </w:r>
      <w:r w:rsidR="00881462" w:rsidRPr="006321F7">
        <w:rPr>
          <w:lang w:bidi="ar-EG"/>
        </w:rPr>
        <w:t>content</w:t>
      </w:r>
      <w:r w:rsidR="00F76BB8" w:rsidRPr="006321F7">
        <w:rPr>
          <w:lang w:bidi="ar-EG"/>
        </w:rPr>
        <w:t xml:space="preserve"> management companies</w:t>
      </w:r>
      <w:r w:rsidR="00881462" w:rsidRPr="006321F7">
        <w:rPr>
          <w:lang w:bidi="ar-EG"/>
        </w:rPr>
        <w:t>/agencies</w:t>
      </w:r>
      <w:r w:rsidR="006321F7" w:rsidRPr="006321F7">
        <w:rPr>
          <w:lang w:bidi="ar-EG"/>
        </w:rPr>
        <w:t>,</w:t>
      </w:r>
      <w:r w:rsidR="006321F7">
        <w:rPr>
          <w:lang w:bidi="ar-EG"/>
        </w:rPr>
        <w:t xml:space="preserve"> ...</w:t>
      </w:r>
      <w:r w:rsidR="006321F7" w:rsidRPr="006321F7">
        <w:rPr>
          <w:lang w:bidi="ar-EG"/>
        </w:rPr>
        <w:t>etc.</w:t>
      </w:r>
      <w:r w:rsidR="006321F7">
        <w:rPr>
          <w:lang w:bidi="ar-EG"/>
        </w:rPr>
        <w:t xml:space="preserve"> </w:t>
      </w:r>
      <w:r w:rsidR="00310723">
        <w:rPr>
          <w:lang w:bidi="ar-EG"/>
        </w:rPr>
        <w:tab/>
      </w:r>
    </w:p>
    <w:p w:rsidR="003B5FC5" w:rsidRPr="00CB5923" w:rsidRDefault="003B5FC5" w:rsidP="00756420">
      <w:pPr>
        <w:bidi w:val="0"/>
        <w:rPr>
          <w:b/>
          <w:bCs/>
          <w:lang w:val="en-GB"/>
        </w:rPr>
      </w:pPr>
    </w:p>
    <w:p w:rsidR="003B5FC5" w:rsidRDefault="00157118" w:rsidP="00231322">
      <w:pPr>
        <w:bidi w:val="0"/>
        <w:rPr>
          <w:b/>
          <w:bCs/>
        </w:rPr>
      </w:pPr>
      <w:r>
        <w:rPr>
          <w:b/>
          <w:bCs/>
        </w:rPr>
        <w:t>4</w:t>
      </w:r>
      <w:r w:rsidR="003B5FC5" w:rsidRPr="00911E82">
        <w:rPr>
          <w:b/>
          <w:bCs/>
        </w:rPr>
        <w:t xml:space="preserve">- </w:t>
      </w:r>
      <w:r w:rsidR="003B5FC5">
        <w:rPr>
          <w:b/>
          <w:bCs/>
        </w:rPr>
        <w:t>SWOT Analysis</w:t>
      </w:r>
    </w:p>
    <w:p w:rsidR="00C019C7" w:rsidRPr="00911E82" w:rsidRDefault="00C019C7" w:rsidP="00756420">
      <w:pPr>
        <w:bidi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174"/>
      </w:tblGrid>
      <w:tr w:rsidR="003B5FC5" w:rsidRPr="009726FF">
        <w:tc>
          <w:tcPr>
            <w:tcW w:w="3708" w:type="dxa"/>
          </w:tcPr>
          <w:p w:rsidR="003B5FC5" w:rsidRPr="009726FF" w:rsidRDefault="003B5FC5" w:rsidP="00756420">
            <w:pPr>
              <w:bidi w:val="0"/>
              <w:jc w:val="center"/>
              <w:rPr>
                <w:b/>
                <w:bCs/>
                <w:lang w:val="en-GB" w:bidi="ar-EG"/>
              </w:rPr>
            </w:pPr>
            <w:r w:rsidRPr="009726FF">
              <w:rPr>
                <w:b/>
                <w:bCs/>
                <w:lang w:val="en-GB" w:bidi="ar-EG"/>
              </w:rPr>
              <w:t>Strengths</w:t>
            </w:r>
          </w:p>
          <w:p w:rsidR="003B5FC5" w:rsidRPr="009726FF" w:rsidRDefault="003B5FC5" w:rsidP="00756420">
            <w:pPr>
              <w:bidi w:val="0"/>
              <w:jc w:val="both"/>
              <w:rPr>
                <w:lang w:val="en-GB" w:bidi="ar-EG"/>
              </w:rPr>
            </w:pPr>
          </w:p>
          <w:p w:rsidR="003B5FC5" w:rsidRPr="009726FF" w:rsidRDefault="003B5FC5" w:rsidP="00756420">
            <w:pPr>
              <w:bidi w:val="0"/>
              <w:jc w:val="both"/>
              <w:rPr>
                <w:lang w:val="en-GB" w:bidi="ar-EG"/>
              </w:rPr>
            </w:pPr>
            <w:r w:rsidRPr="009726FF">
              <w:rPr>
                <w:lang w:val="en-GB" w:bidi="ar-EG"/>
              </w:rPr>
              <w:t>- Human Capital</w:t>
            </w:r>
          </w:p>
          <w:p w:rsidR="003B5FC5" w:rsidRPr="009726FF" w:rsidRDefault="003B5FC5" w:rsidP="00756420">
            <w:pPr>
              <w:bidi w:val="0"/>
              <w:jc w:val="both"/>
              <w:rPr>
                <w:lang w:val="en-GB" w:bidi="ar-EG"/>
              </w:rPr>
            </w:pPr>
            <w:r w:rsidRPr="009726FF">
              <w:rPr>
                <w:lang w:val="en-GB" w:bidi="ar-EG"/>
              </w:rPr>
              <w:t xml:space="preserve">- Governmental Support </w:t>
            </w:r>
          </w:p>
          <w:p w:rsidR="003B5FC5" w:rsidRPr="009726FF" w:rsidRDefault="003B5FC5" w:rsidP="00756420">
            <w:pPr>
              <w:bidi w:val="0"/>
              <w:jc w:val="both"/>
              <w:rPr>
                <w:lang w:val="en-GB" w:bidi="ar-EG"/>
              </w:rPr>
            </w:pPr>
            <w:r w:rsidRPr="009726FF">
              <w:rPr>
                <w:lang w:val="en-GB" w:bidi="ar-EG"/>
              </w:rPr>
              <w:t>- Industrial Products/Services</w:t>
            </w:r>
          </w:p>
          <w:p w:rsidR="003B5FC5" w:rsidRPr="009726FF" w:rsidRDefault="003B5FC5" w:rsidP="00756420">
            <w:pPr>
              <w:bidi w:val="0"/>
              <w:jc w:val="both"/>
              <w:rPr>
                <w:lang w:val="en-GB" w:bidi="ar-EG"/>
              </w:rPr>
            </w:pPr>
            <w:r w:rsidRPr="009726FF">
              <w:rPr>
                <w:lang w:val="en-GB" w:bidi="ar-EG"/>
              </w:rPr>
              <w:t>- Research activities</w:t>
            </w:r>
          </w:p>
        </w:tc>
        <w:tc>
          <w:tcPr>
            <w:tcW w:w="5174" w:type="dxa"/>
          </w:tcPr>
          <w:p w:rsidR="003B5FC5" w:rsidRPr="009726FF" w:rsidRDefault="003B5FC5" w:rsidP="00756420">
            <w:pPr>
              <w:bidi w:val="0"/>
              <w:jc w:val="center"/>
              <w:rPr>
                <w:b/>
                <w:bCs/>
                <w:lang w:val="en-GB" w:bidi="ar-EG"/>
              </w:rPr>
            </w:pPr>
            <w:r w:rsidRPr="009726FF">
              <w:rPr>
                <w:b/>
                <w:bCs/>
                <w:lang w:val="en-GB" w:bidi="ar-EG"/>
              </w:rPr>
              <w:t>Weaknesses</w:t>
            </w:r>
          </w:p>
          <w:p w:rsidR="003B5FC5" w:rsidRPr="009726FF" w:rsidRDefault="003B5FC5" w:rsidP="00756420">
            <w:pPr>
              <w:bidi w:val="0"/>
              <w:jc w:val="both"/>
              <w:rPr>
                <w:lang w:val="en-GB" w:bidi="ar-EG"/>
              </w:rPr>
            </w:pPr>
          </w:p>
          <w:p w:rsidR="003B5FC5" w:rsidRPr="009726FF" w:rsidRDefault="003B5FC5" w:rsidP="00756420">
            <w:pPr>
              <w:bidi w:val="0"/>
              <w:jc w:val="both"/>
              <w:rPr>
                <w:lang w:val="en-GB" w:bidi="ar-EG"/>
              </w:rPr>
            </w:pPr>
            <w:r w:rsidRPr="009726FF">
              <w:rPr>
                <w:lang w:val="en-GB" w:bidi="ar-EG"/>
              </w:rPr>
              <w:t>- Lack of National Strategy.</w:t>
            </w:r>
          </w:p>
          <w:p w:rsidR="003B5FC5" w:rsidRPr="009726FF" w:rsidRDefault="003B5FC5" w:rsidP="00CE0D82">
            <w:pPr>
              <w:bidi w:val="0"/>
              <w:jc w:val="both"/>
              <w:rPr>
                <w:lang w:val="en-GB" w:bidi="ar-EG"/>
              </w:rPr>
            </w:pPr>
            <w:r w:rsidRPr="009726FF">
              <w:rPr>
                <w:lang w:val="en-GB" w:bidi="ar-EG"/>
              </w:rPr>
              <w:t xml:space="preserve">- Lack of infrastructure; </w:t>
            </w:r>
            <w:r w:rsidR="00CE0D82">
              <w:rPr>
                <w:lang w:val="en-GB" w:bidi="ar-EG"/>
              </w:rPr>
              <w:t>LR’s</w:t>
            </w:r>
            <w:r w:rsidR="00CB5923" w:rsidRPr="009726FF">
              <w:rPr>
                <w:lang w:val="en-GB" w:bidi="ar-EG"/>
              </w:rPr>
              <w:t xml:space="preserve"> </w:t>
            </w:r>
            <w:r w:rsidR="00CE0D82">
              <w:rPr>
                <w:lang w:val="en-GB" w:bidi="ar-EG"/>
              </w:rPr>
              <w:t>&amp;</w:t>
            </w:r>
            <w:r w:rsidRPr="009726FF">
              <w:rPr>
                <w:lang w:val="en-GB" w:bidi="ar-EG"/>
              </w:rPr>
              <w:t xml:space="preserve"> baseline systems</w:t>
            </w:r>
            <w:r w:rsidR="0072452B" w:rsidRPr="009726FF">
              <w:rPr>
                <w:lang w:val="en-GB" w:bidi="ar-EG"/>
              </w:rPr>
              <w:t>.</w:t>
            </w:r>
          </w:p>
          <w:p w:rsidR="003B5FC5" w:rsidRPr="009726FF" w:rsidRDefault="003B5FC5" w:rsidP="00756420">
            <w:pPr>
              <w:bidi w:val="0"/>
              <w:jc w:val="both"/>
              <w:rPr>
                <w:lang w:val="en-GB" w:bidi="ar-EG"/>
              </w:rPr>
            </w:pPr>
            <w:r w:rsidRPr="009726FF">
              <w:rPr>
                <w:lang w:val="en-GB" w:bidi="ar-EG"/>
              </w:rPr>
              <w:t>- Lack of qualified computational linguists</w:t>
            </w:r>
          </w:p>
          <w:p w:rsidR="003B5FC5" w:rsidRPr="009726FF" w:rsidRDefault="003B5FC5" w:rsidP="00756420">
            <w:pPr>
              <w:bidi w:val="0"/>
              <w:jc w:val="both"/>
              <w:rPr>
                <w:lang w:val="en-GB" w:bidi="ar-EG"/>
              </w:rPr>
            </w:pPr>
            <w:r w:rsidRPr="009726FF">
              <w:rPr>
                <w:lang w:val="en-GB" w:bidi="ar-EG"/>
              </w:rPr>
              <w:t>- Lack of focused fund</w:t>
            </w:r>
            <w:r w:rsidR="0072452B" w:rsidRPr="009726FF">
              <w:rPr>
                <w:lang w:val="en-GB" w:bidi="ar-EG"/>
              </w:rPr>
              <w:t>.</w:t>
            </w:r>
          </w:p>
        </w:tc>
      </w:tr>
      <w:tr w:rsidR="003B5FC5" w:rsidRPr="009726FF">
        <w:tc>
          <w:tcPr>
            <w:tcW w:w="3708" w:type="dxa"/>
          </w:tcPr>
          <w:p w:rsidR="003B5FC5" w:rsidRPr="009726FF" w:rsidRDefault="00711DE7" w:rsidP="00756420">
            <w:pPr>
              <w:bidi w:val="0"/>
              <w:jc w:val="center"/>
              <w:rPr>
                <w:b/>
                <w:bCs/>
                <w:lang w:val="en-GB" w:bidi="ar-EG"/>
              </w:rPr>
            </w:pPr>
            <w:r w:rsidRPr="009726FF">
              <w:rPr>
                <w:b/>
                <w:bCs/>
                <w:lang w:val="en-GB" w:bidi="ar-EG"/>
              </w:rPr>
              <w:t>Opportunities</w:t>
            </w:r>
          </w:p>
          <w:p w:rsidR="00711DE7" w:rsidRPr="009726FF" w:rsidRDefault="00711DE7" w:rsidP="00756420">
            <w:pPr>
              <w:bidi w:val="0"/>
              <w:jc w:val="both"/>
              <w:rPr>
                <w:lang w:val="en-GB" w:bidi="ar-EG"/>
              </w:rPr>
            </w:pPr>
          </w:p>
          <w:p w:rsidR="00711DE7" w:rsidRPr="009726FF" w:rsidRDefault="00711DE7" w:rsidP="00756420">
            <w:pPr>
              <w:bidi w:val="0"/>
              <w:jc w:val="both"/>
              <w:rPr>
                <w:lang w:val="en-GB" w:bidi="ar-EG"/>
              </w:rPr>
            </w:pPr>
            <w:r w:rsidRPr="009726FF">
              <w:rPr>
                <w:lang w:val="en-GB" w:bidi="ar-EG"/>
              </w:rPr>
              <w:t>- Increasing market need</w:t>
            </w:r>
          </w:p>
          <w:p w:rsidR="00C019C7" w:rsidRPr="009726FF" w:rsidRDefault="00711DE7" w:rsidP="00756420">
            <w:pPr>
              <w:bidi w:val="0"/>
              <w:jc w:val="both"/>
              <w:rPr>
                <w:lang w:val="en-GB" w:bidi="ar-EG"/>
              </w:rPr>
            </w:pPr>
            <w:r w:rsidRPr="009726FF">
              <w:rPr>
                <w:lang w:val="en-GB" w:bidi="ar-EG"/>
              </w:rPr>
              <w:t>- Available local/regional/int’l fund</w:t>
            </w:r>
          </w:p>
        </w:tc>
        <w:tc>
          <w:tcPr>
            <w:tcW w:w="5174" w:type="dxa"/>
          </w:tcPr>
          <w:p w:rsidR="003B5FC5" w:rsidRPr="009726FF" w:rsidRDefault="00711DE7" w:rsidP="00756420">
            <w:pPr>
              <w:bidi w:val="0"/>
              <w:jc w:val="center"/>
              <w:rPr>
                <w:b/>
                <w:bCs/>
                <w:lang w:val="en-GB" w:bidi="ar-EG"/>
              </w:rPr>
            </w:pPr>
            <w:r w:rsidRPr="009726FF">
              <w:rPr>
                <w:b/>
                <w:bCs/>
                <w:lang w:val="en-GB" w:bidi="ar-EG"/>
              </w:rPr>
              <w:t>Threats</w:t>
            </w:r>
          </w:p>
          <w:p w:rsidR="00711DE7" w:rsidRPr="009726FF" w:rsidRDefault="00711DE7" w:rsidP="00756420">
            <w:pPr>
              <w:bidi w:val="0"/>
              <w:jc w:val="both"/>
              <w:rPr>
                <w:lang w:val="en-GB" w:bidi="ar-EG"/>
              </w:rPr>
            </w:pPr>
          </w:p>
          <w:p w:rsidR="00C019C7" w:rsidRPr="009726FF" w:rsidRDefault="00C019C7" w:rsidP="00CB5923">
            <w:pPr>
              <w:bidi w:val="0"/>
              <w:jc w:val="both"/>
              <w:rPr>
                <w:lang w:val="en-GB" w:bidi="ar-EG"/>
              </w:rPr>
            </w:pPr>
            <w:r w:rsidRPr="009726FF">
              <w:rPr>
                <w:lang w:val="en-GB" w:bidi="ar-EG"/>
              </w:rPr>
              <w:t xml:space="preserve">- </w:t>
            </w:r>
            <w:r w:rsidR="00CB5923">
              <w:rPr>
                <w:lang w:val="en-GB" w:bidi="ar-EG"/>
              </w:rPr>
              <w:t xml:space="preserve">Adverse effects to poor </w:t>
            </w:r>
            <w:r w:rsidRPr="009726FF">
              <w:rPr>
                <w:lang w:val="en-GB" w:bidi="ar-EG"/>
              </w:rPr>
              <w:t>maint</w:t>
            </w:r>
            <w:r w:rsidR="00CB5923">
              <w:rPr>
                <w:lang w:val="en-GB" w:bidi="ar-EG"/>
              </w:rPr>
              <w:t>en</w:t>
            </w:r>
            <w:r w:rsidRPr="009726FF">
              <w:rPr>
                <w:lang w:val="en-GB" w:bidi="ar-EG"/>
              </w:rPr>
              <w:t>an</w:t>
            </w:r>
            <w:r w:rsidR="00CB5923">
              <w:rPr>
                <w:lang w:val="en-GB" w:bidi="ar-EG"/>
              </w:rPr>
              <w:t>ce</w:t>
            </w:r>
            <w:r w:rsidRPr="009726FF">
              <w:rPr>
                <w:lang w:val="en-GB" w:bidi="ar-EG"/>
              </w:rPr>
              <w:t>.</w:t>
            </w:r>
          </w:p>
          <w:p w:rsidR="00711DE7" w:rsidRPr="009726FF" w:rsidRDefault="00C019C7" w:rsidP="00756420">
            <w:pPr>
              <w:bidi w:val="0"/>
              <w:jc w:val="both"/>
              <w:rPr>
                <w:lang w:val="en-GB" w:bidi="ar-EG"/>
              </w:rPr>
            </w:pPr>
            <w:r w:rsidRPr="009726FF">
              <w:rPr>
                <w:lang w:val="en-GB" w:bidi="ar-EG"/>
              </w:rPr>
              <w:t>- Int</w:t>
            </w:r>
            <w:r w:rsidR="00CB5923">
              <w:rPr>
                <w:lang w:val="en-GB" w:bidi="ar-EG"/>
              </w:rPr>
              <w:t>ernational</w:t>
            </w:r>
            <w:r w:rsidRPr="009726FF">
              <w:rPr>
                <w:lang w:val="en-GB" w:bidi="ar-EG"/>
              </w:rPr>
              <w:t xml:space="preserve"> and regional competition. </w:t>
            </w:r>
          </w:p>
        </w:tc>
      </w:tr>
    </w:tbl>
    <w:p w:rsidR="00743CFD" w:rsidRDefault="00743CFD" w:rsidP="00756420">
      <w:pPr>
        <w:bidi w:val="0"/>
        <w:rPr>
          <w:lang w:val="en-GB" w:bidi="ar-EG"/>
        </w:rPr>
      </w:pPr>
    </w:p>
    <w:p w:rsidR="003258B0" w:rsidRDefault="003258B0" w:rsidP="00756420">
      <w:pPr>
        <w:bidi w:val="0"/>
        <w:rPr>
          <w:b/>
          <w:bCs/>
          <w:sz w:val="28"/>
          <w:szCs w:val="28"/>
          <w:lang w:val="en-GB"/>
        </w:rPr>
      </w:pPr>
    </w:p>
    <w:p w:rsidR="00743CFD" w:rsidRDefault="00157118" w:rsidP="00231322">
      <w:pPr>
        <w:pageBreakBefore/>
        <w:bidi w:val="0"/>
        <w:rPr>
          <w:b/>
          <w:bCs/>
          <w:lang w:bidi="ar-EG"/>
        </w:rPr>
      </w:pPr>
      <w:r>
        <w:rPr>
          <w:b/>
          <w:bCs/>
          <w:lang w:bidi="ar-EG"/>
        </w:rPr>
        <w:t>5</w:t>
      </w:r>
      <w:r w:rsidR="00743CFD" w:rsidRPr="003258B0">
        <w:rPr>
          <w:b/>
          <w:bCs/>
          <w:lang w:bidi="ar-EG"/>
        </w:rPr>
        <w:t xml:space="preserve">- </w:t>
      </w:r>
      <w:smartTag w:uri="urn:schemas-microsoft-com:office:smarttags" w:element="place">
        <w:smartTag w:uri="urn:schemas-microsoft-com:office:smarttags" w:element="City">
          <w:r w:rsidR="00E364AF" w:rsidRPr="003258B0">
            <w:rPr>
              <w:b/>
              <w:bCs/>
              <w:lang w:bidi="ar-EG"/>
            </w:rPr>
            <w:t>M</w:t>
          </w:r>
          <w:r w:rsidR="00743CFD" w:rsidRPr="003258B0">
            <w:rPr>
              <w:b/>
              <w:bCs/>
              <w:lang w:bidi="ar-EG"/>
            </w:rPr>
            <w:t>ission</w:t>
          </w:r>
        </w:smartTag>
      </w:smartTag>
      <w:r w:rsidR="000A2F6D">
        <w:rPr>
          <w:b/>
          <w:bCs/>
          <w:lang w:bidi="ar-EG"/>
        </w:rPr>
        <w:t>, Strategy, Goals, Objectives, and Realization Mechanisms</w:t>
      </w:r>
    </w:p>
    <w:p w:rsidR="00310723" w:rsidRPr="003258B0" w:rsidRDefault="00310723" w:rsidP="00756420">
      <w:pPr>
        <w:bidi w:val="0"/>
        <w:rPr>
          <w:b/>
          <w:bCs/>
          <w:lang w:bidi="ar-E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8882"/>
      </w:tblGrid>
      <w:tr w:rsidR="00310723" w:rsidRPr="009726FF">
        <w:tc>
          <w:tcPr>
            <w:tcW w:w="8882" w:type="dxa"/>
            <w:shd w:val="pct20" w:color="auto" w:fill="auto"/>
          </w:tcPr>
          <w:p w:rsidR="00310723" w:rsidRPr="009726FF" w:rsidRDefault="00310723" w:rsidP="00756420">
            <w:pPr>
              <w:autoSpaceDE w:val="0"/>
              <w:autoSpaceDN w:val="0"/>
              <w:bidi w:val="0"/>
              <w:adjustRightInd w:val="0"/>
              <w:spacing w:before="240" w:after="240"/>
              <w:jc w:val="both"/>
            </w:pPr>
            <w:r w:rsidRPr="009726FF">
              <w:t>The mission of ALTEC is to help in keeping Arabic a well served language in the digital era to achieve the following major goals:</w:t>
            </w:r>
          </w:p>
          <w:p w:rsidR="00CB5923" w:rsidRDefault="00310723" w:rsidP="00756420">
            <w:pPr>
              <w:autoSpaceDE w:val="0"/>
              <w:autoSpaceDN w:val="0"/>
              <w:bidi w:val="0"/>
              <w:adjustRightInd w:val="0"/>
              <w:spacing w:after="120"/>
              <w:jc w:val="both"/>
            </w:pPr>
            <w:r w:rsidRPr="009726FF">
              <w:t xml:space="preserve">- </w:t>
            </w:r>
            <w:r w:rsidR="00CB5923">
              <w:t>Create a national Arabic HLT roadmap</w:t>
            </w:r>
          </w:p>
          <w:p w:rsidR="00310723" w:rsidRPr="009726FF" w:rsidRDefault="00CB5923" w:rsidP="00CB5923">
            <w:pPr>
              <w:autoSpaceDE w:val="0"/>
              <w:autoSpaceDN w:val="0"/>
              <w:bidi w:val="0"/>
              <w:adjustRightInd w:val="0"/>
              <w:spacing w:after="120"/>
              <w:jc w:val="both"/>
            </w:pPr>
            <w:r>
              <w:t xml:space="preserve">- </w:t>
            </w:r>
            <w:r w:rsidR="00310723" w:rsidRPr="009726FF">
              <w:t>Develop the Arabic community.</w:t>
            </w:r>
          </w:p>
          <w:p w:rsidR="00310723" w:rsidRPr="009726FF" w:rsidRDefault="00310723" w:rsidP="00756420">
            <w:pPr>
              <w:autoSpaceDE w:val="0"/>
              <w:autoSpaceDN w:val="0"/>
              <w:bidi w:val="0"/>
              <w:adjustRightInd w:val="0"/>
              <w:spacing w:after="120"/>
              <w:jc w:val="both"/>
            </w:pPr>
            <w:r w:rsidRPr="009726FF">
              <w:t>- Improve communications</w:t>
            </w:r>
            <w:r w:rsidRPr="009726FF">
              <w:rPr>
                <w:rFonts w:hint="cs"/>
                <w:rtl/>
              </w:rPr>
              <w:t xml:space="preserve"> </w:t>
            </w:r>
            <w:r w:rsidRPr="009726FF">
              <w:t>with other culture.</w:t>
            </w:r>
          </w:p>
          <w:p w:rsidR="00310723" w:rsidRPr="009726FF" w:rsidRDefault="00310723" w:rsidP="00CB5923">
            <w:pPr>
              <w:autoSpaceDE w:val="0"/>
              <w:autoSpaceDN w:val="0"/>
              <w:bidi w:val="0"/>
              <w:adjustRightInd w:val="0"/>
              <w:spacing w:after="120"/>
              <w:jc w:val="both"/>
            </w:pPr>
            <w:r w:rsidRPr="009726FF">
              <w:t xml:space="preserve">- Elevate the Arabic </w:t>
            </w:r>
            <w:r w:rsidR="00CB5923">
              <w:t>HLT</w:t>
            </w:r>
            <w:r w:rsidRPr="009726FF">
              <w:t xml:space="preserve"> to the world standards.</w:t>
            </w:r>
          </w:p>
        </w:tc>
      </w:tr>
    </w:tbl>
    <w:p w:rsidR="002570FA" w:rsidRDefault="00310723" w:rsidP="002570FA">
      <w:pPr>
        <w:autoSpaceDE w:val="0"/>
        <w:autoSpaceDN w:val="0"/>
        <w:bidi w:val="0"/>
        <w:adjustRightInd w:val="0"/>
        <w:spacing w:before="100" w:beforeAutospacing="1" w:after="120"/>
        <w:jc w:val="both"/>
      </w:pPr>
      <w:r>
        <w:tab/>
      </w:r>
      <w:r w:rsidR="002570FA">
        <w:tab/>
        <w:t xml:space="preserve">The prime strategy of ALTEC is to establish a network of partner centers of best practice in Arabic written and spoken HLT with a view of creating a long-term cooperation roadmap for </w:t>
      </w:r>
      <w:smartTag w:uri="urn:schemas-microsoft-com:office:smarttags" w:element="place">
        <w:smartTag w:uri="urn:schemas-microsoft-com:office:smarttags" w:element="country-region">
          <w:r w:rsidR="002570FA">
            <w:t>Egypt</w:t>
          </w:r>
        </w:smartTag>
      </w:smartTag>
      <w:r w:rsidR="002570FA">
        <w:t xml:space="preserve"> and the region.</w:t>
      </w:r>
    </w:p>
    <w:p w:rsidR="00E84F60" w:rsidRDefault="00E84F60" w:rsidP="00E84F60">
      <w:pPr>
        <w:autoSpaceDE w:val="0"/>
        <w:autoSpaceDN w:val="0"/>
        <w:bidi w:val="0"/>
        <w:adjustRightInd w:val="0"/>
        <w:spacing w:before="100" w:beforeAutospacing="1" w:after="120"/>
        <w:jc w:val="both"/>
      </w:pPr>
    </w:p>
    <w:p w:rsidR="00E76631" w:rsidRPr="004955A9" w:rsidRDefault="00C03EEC" w:rsidP="00231322">
      <w:pPr>
        <w:pageBreakBefore/>
        <w:bidi w:val="0"/>
        <w:rPr>
          <w:b/>
          <w:bCs/>
        </w:rPr>
      </w:pPr>
      <w:r>
        <w:rPr>
          <w:b/>
          <w:bCs/>
        </w:rPr>
        <w:t>6</w:t>
      </w:r>
      <w:r w:rsidR="00E76631" w:rsidRPr="004955A9">
        <w:rPr>
          <w:b/>
          <w:bCs/>
        </w:rPr>
        <w:t>- Conclusion</w:t>
      </w:r>
    </w:p>
    <w:p w:rsidR="00D00076" w:rsidRDefault="009942C6" w:rsidP="00181175">
      <w:pPr>
        <w:bidi w:val="0"/>
        <w:spacing w:before="100" w:beforeAutospacing="1" w:after="120"/>
        <w:jc w:val="both"/>
        <w:rPr>
          <w:lang w:bidi="ar-EG"/>
        </w:rPr>
      </w:pPr>
      <w:r>
        <w:tab/>
        <w:t>Arabic Language TEchnologies C</w:t>
      </w:r>
      <w:r w:rsidR="009C1AE2">
        <w:t>enter</w:t>
      </w:r>
      <w:r w:rsidR="00181175">
        <w:t xml:space="preserve"> (ALTEC) has been</w:t>
      </w:r>
      <w:r w:rsidR="006321F7">
        <w:t xml:space="preserve"> </w:t>
      </w:r>
      <w:r w:rsidR="00181175">
        <w:t xml:space="preserve">established as a </w:t>
      </w:r>
      <w:r>
        <w:t>no</w:t>
      </w:r>
      <w:r w:rsidR="004760CB">
        <w:t>n</w:t>
      </w:r>
      <w:r>
        <w:t>-profit NGO</w:t>
      </w:r>
      <w:r w:rsidR="004760CB">
        <w:t xml:space="preserve"> </w:t>
      </w:r>
      <w:r w:rsidR="001F153B">
        <w:t xml:space="preserve">to work on the </w:t>
      </w:r>
      <w:r w:rsidR="007126D9">
        <w:t xml:space="preserve">advance </w:t>
      </w:r>
      <w:r w:rsidR="001F153B">
        <w:t xml:space="preserve">of Arabic human language technologies (HLT) to the </w:t>
      </w:r>
      <w:r w:rsidR="00EB76D3">
        <w:t xml:space="preserve">current </w:t>
      </w:r>
      <w:r w:rsidR="001F153B">
        <w:t xml:space="preserve">level of HLT in the other major </w:t>
      </w:r>
      <w:r w:rsidR="00EB76D3">
        <w:t>languages of the world.</w:t>
      </w:r>
      <w:r w:rsidR="00181175">
        <w:t xml:space="preserve"> </w:t>
      </w:r>
      <w:r w:rsidR="005E3369">
        <w:t xml:space="preserve">This document </w:t>
      </w:r>
      <w:r w:rsidR="00181175">
        <w:t>has</w:t>
      </w:r>
      <w:r w:rsidR="005E3369">
        <w:t xml:space="preserve"> </w:t>
      </w:r>
      <w:r w:rsidR="004C5AC2">
        <w:t xml:space="preserve">first </w:t>
      </w:r>
      <w:r w:rsidR="005E3369">
        <w:t xml:space="preserve">defined the challenges </w:t>
      </w:r>
      <w:r w:rsidR="004C5AC2">
        <w:t>and</w:t>
      </w:r>
      <w:r w:rsidR="005E3369">
        <w:t xml:space="preserve"> current gaps, </w:t>
      </w:r>
      <w:r w:rsidR="004C5AC2">
        <w:t>surveyed similar organizations elsewhere in the world, proposed an initial and future structure of ALTEC along with all its stake holders, and pr</w:t>
      </w:r>
      <w:r w:rsidR="00181175">
        <w:t xml:space="preserve">esented a SWOT analysis of the Arabic HLT. </w:t>
      </w:r>
      <w:r w:rsidR="004C5AC2">
        <w:t xml:space="preserve">The document </w:t>
      </w:r>
      <w:r w:rsidR="00B91E8E">
        <w:t xml:space="preserve">has </w:t>
      </w:r>
      <w:r w:rsidR="004C5AC2">
        <w:t>then procee</w:t>
      </w:r>
      <w:r w:rsidR="004C5AC2" w:rsidRPr="00B91E8E">
        <w:t xml:space="preserve">ded </w:t>
      </w:r>
      <w:r w:rsidR="00B91E8E">
        <w:t>to define</w:t>
      </w:r>
      <w:r w:rsidR="00B91E8E" w:rsidRPr="00B91E8E">
        <w:t xml:space="preserve"> </w:t>
      </w:r>
      <w:r w:rsidR="00B91E8E">
        <w:t xml:space="preserve">ALTEC </w:t>
      </w:r>
      <w:r w:rsidR="00B91E8E" w:rsidRPr="00B91E8E">
        <w:rPr>
          <w:lang w:bidi="ar-EG"/>
        </w:rPr>
        <w:t>mission</w:t>
      </w:r>
      <w:r w:rsidR="00B91E8E">
        <w:rPr>
          <w:lang w:bidi="ar-EG"/>
        </w:rPr>
        <w:t>,</w:t>
      </w:r>
      <w:r w:rsidR="00B91E8E" w:rsidRPr="00B91E8E">
        <w:rPr>
          <w:lang w:bidi="ar-EG"/>
        </w:rPr>
        <w:t xml:space="preserve"> strat</w:t>
      </w:r>
      <w:r w:rsidR="00181175">
        <w:rPr>
          <w:lang w:bidi="ar-EG"/>
        </w:rPr>
        <w:t>egy,</w:t>
      </w:r>
      <w:r w:rsidR="00B91E8E">
        <w:rPr>
          <w:lang w:bidi="ar-EG"/>
        </w:rPr>
        <w:t xml:space="preserve"> </w:t>
      </w:r>
      <w:r w:rsidR="00181175">
        <w:rPr>
          <w:lang w:bidi="ar-EG"/>
        </w:rPr>
        <w:t>goals and structure.</w:t>
      </w:r>
    </w:p>
    <w:sectPr w:rsidR="00D00076" w:rsidSect="00310723">
      <w:pgSz w:w="11906" w:h="16838"/>
      <w:pgMar w:top="1440" w:right="18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F0" w:rsidRDefault="00914CF0" w:rsidP="00273B3A">
      <w:r>
        <w:separator/>
      </w:r>
    </w:p>
  </w:endnote>
  <w:endnote w:type="continuationSeparator" w:id="1">
    <w:p w:rsidR="00914CF0" w:rsidRDefault="00914CF0" w:rsidP="00273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F0" w:rsidRDefault="00914CF0" w:rsidP="00273B3A">
      <w:r>
        <w:separator/>
      </w:r>
    </w:p>
  </w:footnote>
  <w:footnote w:type="continuationSeparator" w:id="1">
    <w:p w:rsidR="00914CF0" w:rsidRDefault="00914CF0" w:rsidP="00273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5D0"/>
    <w:multiLevelType w:val="hybridMultilevel"/>
    <w:tmpl w:val="D970480A"/>
    <w:lvl w:ilvl="0" w:tplc="35705918">
      <w:start w:val="1"/>
      <w:numFmt w:val="bullet"/>
      <w:lvlText w:val="•"/>
      <w:lvlJc w:val="left"/>
      <w:pPr>
        <w:tabs>
          <w:tab w:val="num" w:pos="720"/>
        </w:tabs>
        <w:ind w:left="720" w:hanging="360"/>
      </w:pPr>
      <w:rPr>
        <w:rFonts w:ascii="Times New Roman" w:hAnsi="Times New Roman" w:hint="default"/>
      </w:rPr>
    </w:lvl>
    <w:lvl w:ilvl="1" w:tplc="7214EA6E" w:tentative="1">
      <w:start w:val="1"/>
      <w:numFmt w:val="bullet"/>
      <w:lvlText w:val="•"/>
      <w:lvlJc w:val="left"/>
      <w:pPr>
        <w:tabs>
          <w:tab w:val="num" w:pos="1440"/>
        </w:tabs>
        <w:ind w:left="1440" w:hanging="360"/>
      </w:pPr>
      <w:rPr>
        <w:rFonts w:ascii="Times New Roman" w:hAnsi="Times New Roman" w:hint="default"/>
      </w:rPr>
    </w:lvl>
    <w:lvl w:ilvl="2" w:tplc="1DDE1686" w:tentative="1">
      <w:start w:val="1"/>
      <w:numFmt w:val="bullet"/>
      <w:lvlText w:val="•"/>
      <w:lvlJc w:val="left"/>
      <w:pPr>
        <w:tabs>
          <w:tab w:val="num" w:pos="2160"/>
        </w:tabs>
        <w:ind w:left="2160" w:hanging="360"/>
      </w:pPr>
      <w:rPr>
        <w:rFonts w:ascii="Times New Roman" w:hAnsi="Times New Roman" w:hint="default"/>
      </w:rPr>
    </w:lvl>
    <w:lvl w:ilvl="3" w:tplc="71EAAA16" w:tentative="1">
      <w:start w:val="1"/>
      <w:numFmt w:val="bullet"/>
      <w:lvlText w:val="•"/>
      <w:lvlJc w:val="left"/>
      <w:pPr>
        <w:tabs>
          <w:tab w:val="num" w:pos="2880"/>
        </w:tabs>
        <w:ind w:left="2880" w:hanging="360"/>
      </w:pPr>
      <w:rPr>
        <w:rFonts w:ascii="Times New Roman" w:hAnsi="Times New Roman" w:hint="default"/>
      </w:rPr>
    </w:lvl>
    <w:lvl w:ilvl="4" w:tplc="8C146ABE" w:tentative="1">
      <w:start w:val="1"/>
      <w:numFmt w:val="bullet"/>
      <w:lvlText w:val="•"/>
      <w:lvlJc w:val="left"/>
      <w:pPr>
        <w:tabs>
          <w:tab w:val="num" w:pos="3600"/>
        </w:tabs>
        <w:ind w:left="3600" w:hanging="360"/>
      </w:pPr>
      <w:rPr>
        <w:rFonts w:ascii="Times New Roman" w:hAnsi="Times New Roman" w:hint="default"/>
      </w:rPr>
    </w:lvl>
    <w:lvl w:ilvl="5" w:tplc="637CEFAE" w:tentative="1">
      <w:start w:val="1"/>
      <w:numFmt w:val="bullet"/>
      <w:lvlText w:val="•"/>
      <w:lvlJc w:val="left"/>
      <w:pPr>
        <w:tabs>
          <w:tab w:val="num" w:pos="4320"/>
        </w:tabs>
        <w:ind w:left="4320" w:hanging="360"/>
      </w:pPr>
      <w:rPr>
        <w:rFonts w:ascii="Times New Roman" w:hAnsi="Times New Roman" w:hint="default"/>
      </w:rPr>
    </w:lvl>
    <w:lvl w:ilvl="6" w:tplc="6504D6FA" w:tentative="1">
      <w:start w:val="1"/>
      <w:numFmt w:val="bullet"/>
      <w:lvlText w:val="•"/>
      <w:lvlJc w:val="left"/>
      <w:pPr>
        <w:tabs>
          <w:tab w:val="num" w:pos="5040"/>
        </w:tabs>
        <w:ind w:left="5040" w:hanging="360"/>
      </w:pPr>
      <w:rPr>
        <w:rFonts w:ascii="Times New Roman" w:hAnsi="Times New Roman" w:hint="default"/>
      </w:rPr>
    </w:lvl>
    <w:lvl w:ilvl="7" w:tplc="D8B89BAC" w:tentative="1">
      <w:start w:val="1"/>
      <w:numFmt w:val="bullet"/>
      <w:lvlText w:val="•"/>
      <w:lvlJc w:val="left"/>
      <w:pPr>
        <w:tabs>
          <w:tab w:val="num" w:pos="5760"/>
        </w:tabs>
        <w:ind w:left="5760" w:hanging="360"/>
      </w:pPr>
      <w:rPr>
        <w:rFonts w:ascii="Times New Roman" w:hAnsi="Times New Roman" w:hint="default"/>
      </w:rPr>
    </w:lvl>
    <w:lvl w:ilvl="8" w:tplc="9CD8A4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07C61"/>
    <w:multiLevelType w:val="hybridMultilevel"/>
    <w:tmpl w:val="6928967C"/>
    <w:lvl w:ilvl="0" w:tplc="08090001">
      <w:start w:val="1"/>
      <w:numFmt w:val="bullet"/>
      <w:lvlText w:val=""/>
      <w:lvlJc w:val="left"/>
      <w:pPr>
        <w:tabs>
          <w:tab w:val="num" w:pos="540"/>
        </w:tabs>
        <w:ind w:left="54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1253C"/>
    <w:multiLevelType w:val="hybridMultilevel"/>
    <w:tmpl w:val="4544CA90"/>
    <w:lvl w:ilvl="0" w:tplc="6A9EA840">
      <w:start w:val="1"/>
      <w:numFmt w:val="bullet"/>
      <w:lvlText w:val="•"/>
      <w:lvlJc w:val="left"/>
      <w:pPr>
        <w:tabs>
          <w:tab w:val="num" w:pos="720"/>
        </w:tabs>
        <w:ind w:left="720" w:hanging="360"/>
      </w:pPr>
      <w:rPr>
        <w:rFonts w:ascii="Times New Roman" w:hAnsi="Times New Roman" w:hint="default"/>
      </w:rPr>
    </w:lvl>
    <w:lvl w:ilvl="1" w:tplc="2108A99E" w:tentative="1">
      <w:start w:val="1"/>
      <w:numFmt w:val="bullet"/>
      <w:lvlText w:val="•"/>
      <w:lvlJc w:val="left"/>
      <w:pPr>
        <w:tabs>
          <w:tab w:val="num" w:pos="1440"/>
        </w:tabs>
        <w:ind w:left="1440" w:hanging="360"/>
      </w:pPr>
      <w:rPr>
        <w:rFonts w:ascii="Times New Roman" w:hAnsi="Times New Roman" w:hint="default"/>
      </w:rPr>
    </w:lvl>
    <w:lvl w:ilvl="2" w:tplc="B2003492" w:tentative="1">
      <w:start w:val="1"/>
      <w:numFmt w:val="bullet"/>
      <w:lvlText w:val="•"/>
      <w:lvlJc w:val="left"/>
      <w:pPr>
        <w:tabs>
          <w:tab w:val="num" w:pos="2160"/>
        </w:tabs>
        <w:ind w:left="2160" w:hanging="360"/>
      </w:pPr>
      <w:rPr>
        <w:rFonts w:ascii="Times New Roman" w:hAnsi="Times New Roman" w:hint="default"/>
      </w:rPr>
    </w:lvl>
    <w:lvl w:ilvl="3" w:tplc="2ADA4610" w:tentative="1">
      <w:start w:val="1"/>
      <w:numFmt w:val="bullet"/>
      <w:lvlText w:val="•"/>
      <w:lvlJc w:val="left"/>
      <w:pPr>
        <w:tabs>
          <w:tab w:val="num" w:pos="2880"/>
        </w:tabs>
        <w:ind w:left="2880" w:hanging="360"/>
      </w:pPr>
      <w:rPr>
        <w:rFonts w:ascii="Times New Roman" w:hAnsi="Times New Roman" w:hint="default"/>
      </w:rPr>
    </w:lvl>
    <w:lvl w:ilvl="4" w:tplc="3DE034BC" w:tentative="1">
      <w:start w:val="1"/>
      <w:numFmt w:val="bullet"/>
      <w:lvlText w:val="•"/>
      <w:lvlJc w:val="left"/>
      <w:pPr>
        <w:tabs>
          <w:tab w:val="num" w:pos="3600"/>
        </w:tabs>
        <w:ind w:left="3600" w:hanging="360"/>
      </w:pPr>
      <w:rPr>
        <w:rFonts w:ascii="Times New Roman" w:hAnsi="Times New Roman" w:hint="default"/>
      </w:rPr>
    </w:lvl>
    <w:lvl w:ilvl="5" w:tplc="7E96D2DC" w:tentative="1">
      <w:start w:val="1"/>
      <w:numFmt w:val="bullet"/>
      <w:lvlText w:val="•"/>
      <w:lvlJc w:val="left"/>
      <w:pPr>
        <w:tabs>
          <w:tab w:val="num" w:pos="4320"/>
        </w:tabs>
        <w:ind w:left="4320" w:hanging="360"/>
      </w:pPr>
      <w:rPr>
        <w:rFonts w:ascii="Times New Roman" w:hAnsi="Times New Roman" w:hint="default"/>
      </w:rPr>
    </w:lvl>
    <w:lvl w:ilvl="6" w:tplc="D2768AEC" w:tentative="1">
      <w:start w:val="1"/>
      <w:numFmt w:val="bullet"/>
      <w:lvlText w:val="•"/>
      <w:lvlJc w:val="left"/>
      <w:pPr>
        <w:tabs>
          <w:tab w:val="num" w:pos="5040"/>
        </w:tabs>
        <w:ind w:left="5040" w:hanging="360"/>
      </w:pPr>
      <w:rPr>
        <w:rFonts w:ascii="Times New Roman" w:hAnsi="Times New Roman" w:hint="default"/>
      </w:rPr>
    </w:lvl>
    <w:lvl w:ilvl="7" w:tplc="0FC8EE70" w:tentative="1">
      <w:start w:val="1"/>
      <w:numFmt w:val="bullet"/>
      <w:lvlText w:val="•"/>
      <w:lvlJc w:val="left"/>
      <w:pPr>
        <w:tabs>
          <w:tab w:val="num" w:pos="5760"/>
        </w:tabs>
        <w:ind w:left="5760" w:hanging="360"/>
      </w:pPr>
      <w:rPr>
        <w:rFonts w:ascii="Times New Roman" w:hAnsi="Times New Roman" w:hint="default"/>
      </w:rPr>
    </w:lvl>
    <w:lvl w:ilvl="8" w:tplc="C1CA00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E22F65"/>
    <w:multiLevelType w:val="hybridMultilevel"/>
    <w:tmpl w:val="F3523CF6"/>
    <w:lvl w:ilvl="0" w:tplc="38240864">
      <w:start w:val="1"/>
      <w:numFmt w:val="decimal"/>
      <w:lvlText w:val="%1."/>
      <w:lvlJc w:val="left"/>
      <w:pPr>
        <w:tabs>
          <w:tab w:val="num" w:pos="720"/>
        </w:tabs>
        <w:ind w:left="720" w:hanging="360"/>
      </w:pPr>
    </w:lvl>
    <w:lvl w:ilvl="1" w:tplc="479A467A">
      <w:start w:val="1"/>
      <w:numFmt w:val="decimal"/>
      <w:lvlText w:val="%2."/>
      <w:lvlJc w:val="left"/>
      <w:pPr>
        <w:tabs>
          <w:tab w:val="num" w:pos="1440"/>
        </w:tabs>
        <w:ind w:left="1440" w:hanging="360"/>
      </w:pPr>
    </w:lvl>
    <w:lvl w:ilvl="2" w:tplc="3CAA93AA" w:tentative="1">
      <w:start w:val="1"/>
      <w:numFmt w:val="decimal"/>
      <w:lvlText w:val="%3."/>
      <w:lvlJc w:val="left"/>
      <w:pPr>
        <w:tabs>
          <w:tab w:val="num" w:pos="2160"/>
        </w:tabs>
        <w:ind w:left="2160" w:hanging="360"/>
      </w:pPr>
    </w:lvl>
    <w:lvl w:ilvl="3" w:tplc="80AE02D2">
      <w:start w:val="1678"/>
      <w:numFmt w:val="bullet"/>
      <w:lvlText w:val="•"/>
      <w:lvlJc w:val="left"/>
      <w:pPr>
        <w:tabs>
          <w:tab w:val="num" w:pos="2880"/>
        </w:tabs>
        <w:ind w:left="2880" w:hanging="360"/>
      </w:pPr>
      <w:rPr>
        <w:rFonts w:ascii="Times New Roman" w:hAnsi="Times New Roman" w:hint="default"/>
      </w:rPr>
    </w:lvl>
    <w:lvl w:ilvl="4" w:tplc="8BE09DC8" w:tentative="1">
      <w:start w:val="1"/>
      <w:numFmt w:val="decimal"/>
      <w:lvlText w:val="%5."/>
      <w:lvlJc w:val="left"/>
      <w:pPr>
        <w:tabs>
          <w:tab w:val="num" w:pos="3600"/>
        </w:tabs>
        <w:ind w:left="3600" w:hanging="360"/>
      </w:pPr>
    </w:lvl>
    <w:lvl w:ilvl="5" w:tplc="6BC83CEA" w:tentative="1">
      <w:start w:val="1"/>
      <w:numFmt w:val="decimal"/>
      <w:lvlText w:val="%6."/>
      <w:lvlJc w:val="left"/>
      <w:pPr>
        <w:tabs>
          <w:tab w:val="num" w:pos="4320"/>
        </w:tabs>
        <w:ind w:left="4320" w:hanging="360"/>
      </w:pPr>
    </w:lvl>
    <w:lvl w:ilvl="6" w:tplc="28268586" w:tentative="1">
      <w:start w:val="1"/>
      <w:numFmt w:val="decimal"/>
      <w:lvlText w:val="%7."/>
      <w:lvlJc w:val="left"/>
      <w:pPr>
        <w:tabs>
          <w:tab w:val="num" w:pos="5040"/>
        </w:tabs>
        <w:ind w:left="5040" w:hanging="360"/>
      </w:pPr>
    </w:lvl>
    <w:lvl w:ilvl="7" w:tplc="E08609B6" w:tentative="1">
      <w:start w:val="1"/>
      <w:numFmt w:val="decimal"/>
      <w:lvlText w:val="%8."/>
      <w:lvlJc w:val="left"/>
      <w:pPr>
        <w:tabs>
          <w:tab w:val="num" w:pos="5760"/>
        </w:tabs>
        <w:ind w:left="5760" w:hanging="360"/>
      </w:pPr>
    </w:lvl>
    <w:lvl w:ilvl="8" w:tplc="C68C9F64" w:tentative="1">
      <w:start w:val="1"/>
      <w:numFmt w:val="decimal"/>
      <w:lvlText w:val="%9."/>
      <w:lvlJc w:val="left"/>
      <w:pPr>
        <w:tabs>
          <w:tab w:val="num" w:pos="6480"/>
        </w:tabs>
        <w:ind w:left="6480" w:hanging="360"/>
      </w:pPr>
    </w:lvl>
  </w:abstractNum>
  <w:abstractNum w:abstractNumId="4">
    <w:nsid w:val="16713113"/>
    <w:multiLevelType w:val="hybridMultilevel"/>
    <w:tmpl w:val="CB7AB98A"/>
    <w:lvl w:ilvl="0" w:tplc="5C324DD4">
      <w:start w:val="1"/>
      <w:numFmt w:val="bullet"/>
      <w:lvlText w:val="•"/>
      <w:lvlJc w:val="left"/>
      <w:pPr>
        <w:tabs>
          <w:tab w:val="num" w:pos="720"/>
        </w:tabs>
        <w:ind w:left="720" w:hanging="360"/>
      </w:pPr>
      <w:rPr>
        <w:rFonts w:ascii="Times New Roman" w:hAnsi="Times New Roman" w:hint="default"/>
      </w:rPr>
    </w:lvl>
    <w:lvl w:ilvl="1" w:tplc="20C46D36" w:tentative="1">
      <w:start w:val="1"/>
      <w:numFmt w:val="bullet"/>
      <w:lvlText w:val="•"/>
      <w:lvlJc w:val="left"/>
      <w:pPr>
        <w:tabs>
          <w:tab w:val="num" w:pos="1440"/>
        </w:tabs>
        <w:ind w:left="1440" w:hanging="360"/>
      </w:pPr>
      <w:rPr>
        <w:rFonts w:ascii="Times New Roman" w:hAnsi="Times New Roman" w:hint="default"/>
      </w:rPr>
    </w:lvl>
    <w:lvl w:ilvl="2" w:tplc="104C8306" w:tentative="1">
      <w:start w:val="1"/>
      <w:numFmt w:val="bullet"/>
      <w:lvlText w:val="•"/>
      <w:lvlJc w:val="left"/>
      <w:pPr>
        <w:tabs>
          <w:tab w:val="num" w:pos="2160"/>
        </w:tabs>
        <w:ind w:left="2160" w:hanging="360"/>
      </w:pPr>
      <w:rPr>
        <w:rFonts w:ascii="Times New Roman" w:hAnsi="Times New Roman" w:hint="default"/>
      </w:rPr>
    </w:lvl>
    <w:lvl w:ilvl="3" w:tplc="16BA4F32" w:tentative="1">
      <w:start w:val="1"/>
      <w:numFmt w:val="bullet"/>
      <w:lvlText w:val="•"/>
      <w:lvlJc w:val="left"/>
      <w:pPr>
        <w:tabs>
          <w:tab w:val="num" w:pos="2880"/>
        </w:tabs>
        <w:ind w:left="2880" w:hanging="360"/>
      </w:pPr>
      <w:rPr>
        <w:rFonts w:ascii="Times New Roman" w:hAnsi="Times New Roman" w:hint="default"/>
      </w:rPr>
    </w:lvl>
    <w:lvl w:ilvl="4" w:tplc="A6E40ADA" w:tentative="1">
      <w:start w:val="1"/>
      <w:numFmt w:val="bullet"/>
      <w:lvlText w:val="•"/>
      <w:lvlJc w:val="left"/>
      <w:pPr>
        <w:tabs>
          <w:tab w:val="num" w:pos="3600"/>
        </w:tabs>
        <w:ind w:left="3600" w:hanging="360"/>
      </w:pPr>
      <w:rPr>
        <w:rFonts w:ascii="Times New Roman" w:hAnsi="Times New Roman" w:hint="default"/>
      </w:rPr>
    </w:lvl>
    <w:lvl w:ilvl="5" w:tplc="ACA81868" w:tentative="1">
      <w:start w:val="1"/>
      <w:numFmt w:val="bullet"/>
      <w:lvlText w:val="•"/>
      <w:lvlJc w:val="left"/>
      <w:pPr>
        <w:tabs>
          <w:tab w:val="num" w:pos="4320"/>
        </w:tabs>
        <w:ind w:left="4320" w:hanging="360"/>
      </w:pPr>
      <w:rPr>
        <w:rFonts w:ascii="Times New Roman" w:hAnsi="Times New Roman" w:hint="default"/>
      </w:rPr>
    </w:lvl>
    <w:lvl w:ilvl="6" w:tplc="8FCAB73A" w:tentative="1">
      <w:start w:val="1"/>
      <w:numFmt w:val="bullet"/>
      <w:lvlText w:val="•"/>
      <w:lvlJc w:val="left"/>
      <w:pPr>
        <w:tabs>
          <w:tab w:val="num" w:pos="5040"/>
        </w:tabs>
        <w:ind w:left="5040" w:hanging="360"/>
      </w:pPr>
      <w:rPr>
        <w:rFonts w:ascii="Times New Roman" w:hAnsi="Times New Roman" w:hint="default"/>
      </w:rPr>
    </w:lvl>
    <w:lvl w:ilvl="7" w:tplc="D9CE7458" w:tentative="1">
      <w:start w:val="1"/>
      <w:numFmt w:val="bullet"/>
      <w:lvlText w:val="•"/>
      <w:lvlJc w:val="left"/>
      <w:pPr>
        <w:tabs>
          <w:tab w:val="num" w:pos="5760"/>
        </w:tabs>
        <w:ind w:left="5760" w:hanging="360"/>
      </w:pPr>
      <w:rPr>
        <w:rFonts w:ascii="Times New Roman" w:hAnsi="Times New Roman" w:hint="default"/>
      </w:rPr>
    </w:lvl>
    <w:lvl w:ilvl="8" w:tplc="DD269B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0B1925"/>
    <w:multiLevelType w:val="hybridMultilevel"/>
    <w:tmpl w:val="A9383986"/>
    <w:lvl w:ilvl="0" w:tplc="3224EFD0">
      <w:start w:val="1"/>
      <w:numFmt w:val="bullet"/>
      <w:lvlText w:val="•"/>
      <w:lvlJc w:val="left"/>
      <w:pPr>
        <w:tabs>
          <w:tab w:val="num" w:pos="720"/>
        </w:tabs>
        <w:ind w:left="720" w:hanging="360"/>
      </w:pPr>
      <w:rPr>
        <w:rFonts w:ascii="Times New Roman" w:hAnsi="Times New Roman" w:hint="default"/>
      </w:rPr>
    </w:lvl>
    <w:lvl w:ilvl="1" w:tplc="8BF6CD5A" w:tentative="1">
      <w:start w:val="1"/>
      <w:numFmt w:val="bullet"/>
      <w:lvlText w:val="•"/>
      <w:lvlJc w:val="left"/>
      <w:pPr>
        <w:tabs>
          <w:tab w:val="num" w:pos="1440"/>
        </w:tabs>
        <w:ind w:left="1440" w:hanging="360"/>
      </w:pPr>
      <w:rPr>
        <w:rFonts w:ascii="Times New Roman" w:hAnsi="Times New Roman" w:hint="default"/>
      </w:rPr>
    </w:lvl>
    <w:lvl w:ilvl="2" w:tplc="79CE32B2" w:tentative="1">
      <w:start w:val="1"/>
      <w:numFmt w:val="bullet"/>
      <w:lvlText w:val="•"/>
      <w:lvlJc w:val="left"/>
      <w:pPr>
        <w:tabs>
          <w:tab w:val="num" w:pos="2160"/>
        </w:tabs>
        <w:ind w:left="2160" w:hanging="360"/>
      </w:pPr>
      <w:rPr>
        <w:rFonts w:ascii="Times New Roman" w:hAnsi="Times New Roman" w:hint="default"/>
      </w:rPr>
    </w:lvl>
    <w:lvl w:ilvl="3" w:tplc="46E41E8A" w:tentative="1">
      <w:start w:val="1"/>
      <w:numFmt w:val="bullet"/>
      <w:lvlText w:val="•"/>
      <w:lvlJc w:val="left"/>
      <w:pPr>
        <w:tabs>
          <w:tab w:val="num" w:pos="2880"/>
        </w:tabs>
        <w:ind w:left="2880" w:hanging="360"/>
      </w:pPr>
      <w:rPr>
        <w:rFonts w:ascii="Times New Roman" w:hAnsi="Times New Roman" w:hint="default"/>
      </w:rPr>
    </w:lvl>
    <w:lvl w:ilvl="4" w:tplc="E09EA0DC" w:tentative="1">
      <w:start w:val="1"/>
      <w:numFmt w:val="bullet"/>
      <w:lvlText w:val="•"/>
      <w:lvlJc w:val="left"/>
      <w:pPr>
        <w:tabs>
          <w:tab w:val="num" w:pos="3600"/>
        </w:tabs>
        <w:ind w:left="3600" w:hanging="360"/>
      </w:pPr>
      <w:rPr>
        <w:rFonts w:ascii="Times New Roman" w:hAnsi="Times New Roman" w:hint="default"/>
      </w:rPr>
    </w:lvl>
    <w:lvl w:ilvl="5" w:tplc="A718B0B2" w:tentative="1">
      <w:start w:val="1"/>
      <w:numFmt w:val="bullet"/>
      <w:lvlText w:val="•"/>
      <w:lvlJc w:val="left"/>
      <w:pPr>
        <w:tabs>
          <w:tab w:val="num" w:pos="4320"/>
        </w:tabs>
        <w:ind w:left="4320" w:hanging="360"/>
      </w:pPr>
      <w:rPr>
        <w:rFonts w:ascii="Times New Roman" w:hAnsi="Times New Roman" w:hint="default"/>
      </w:rPr>
    </w:lvl>
    <w:lvl w:ilvl="6" w:tplc="4A1EB698" w:tentative="1">
      <w:start w:val="1"/>
      <w:numFmt w:val="bullet"/>
      <w:lvlText w:val="•"/>
      <w:lvlJc w:val="left"/>
      <w:pPr>
        <w:tabs>
          <w:tab w:val="num" w:pos="5040"/>
        </w:tabs>
        <w:ind w:left="5040" w:hanging="360"/>
      </w:pPr>
      <w:rPr>
        <w:rFonts w:ascii="Times New Roman" w:hAnsi="Times New Roman" w:hint="default"/>
      </w:rPr>
    </w:lvl>
    <w:lvl w:ilvl="7" w:tplc="5E30CB90" w:tentative="1">
      <w:start w:val="1"/>
      <w:numFmt w:val="bullet"/>
      <w:lvlText w:val="•"/>
      <w:lvlJc w:val="left"/>
      <w:pPr>
        <w:tabs>
          <w:tab w:val="num" w:pos="5760"/>
        </w:tabs>
        <w:ind w:left="5760" w:hanging="360"/>
      </w:pPr>
      <w:rPr>
        <w:rFonts w:ascii="Times New Roman" w:hAnsi="Times New Roman" w:hint="default"/>
      </w:rPr>
    </w:lvl>
    <w:lvl w:ilvl="8" w:tplc="E37225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D956D1"/>
    <w:multiLevelType w:val="hybridMultilevel"/>
    <w:tmpl w:val="BD34F486"/>
    <w:lvl w:ilvl="0" w:tplc="796820B4">
      <w:start w:val="1"/>
      <w:numFmt w:val="bullet"/>
      <w:lvlText w:val="•"/>
      <w:lvlJc w:val="left"/>
      <w:pPr>
        <w:tabs>
          <w:tab w:val="num" w:pos="720"/>
        </w:tabs>
        <w:ind w:left="720" w:hanging="360"/>
      </w:pPr>
      <w:rPr>
        <w:rFonts w:ascii="Times New Roman" w:hAnsi="Times New Roman" w:hint="default"/>
      </w:rPr>
    </w:lvl>
    <w:lvl w:ilvl="1" w:tplc="0AACC106" w:tentative="1">
      <w:start w:val="1"/>
      <w:numFmt w:val="bullet"/>
      <w:lvlText w:val="•"/>
      <w:lvlJc w:val="left"/>
      <w:pPr>
        <w:tabs>
          <w:tab w:val="num" w:pos="1440"/>
        </w:tabs>
        <w:ind w:left="1440" w:hanging="360"/>
      </w:pPr>
      <w:rPr>
        <w:rFonts w:ascii="Times New Roman" w:hAnsi="Times New Roman" w:hint="default"/>
      </w:rPr>
    </w:lvl>
    <w:lvl w:ilvl="2" w:tplc="B0147250" w:tentative="1">
      <w:start w:val="1"/>
      <w:numFmt w:val="bullet"/>
      <w:lvlText w:val="•"/>
      <w:lvlJc w:val="left"/>
      <w:pPr>
        <w:tabs>
          <w:tab w:val="num" w:pos="2160"/>
        </w:tabs>
        <w:ind w:left="2160" w:hanging="360"/>
      </w:pPr>
      <w:rPr>
        <w:rFonts w:ascii="Times New Roman" w:hAnsi="Times New Roman" w:hint="default"/>
      </w:rPr>
    </w:lvl>
    <w:lvl w:ilvl="3" w:tplc="FEC09572" w:tentative="1">
      <w:start w:val="1"/>
      <w:numFmt w:val="bullet"/>
      <w:lvlText w:val="•"/>
      <w:lvlJc w:val="left"/>
      <w:pPr>
        <w:tabs>
          <w:tab w:val="num" w:pos="2880"/>
        </w:tabs>
        <w:ind w:left="2880" w:hanging="360"/>
      </w:pPr>
      <w:rPr>
        <w:rFonts w:ascii="Times New Roman" w:hAnsi="Times New Roman" w:hint="default"/>
      </w:rPr>
    </w:lvl>
    <w:lvl w:ilvl="4" w:tplc="B560D2BC" w:tentative="1">
      <w:start w:val="1"/>
      <w:numFmt w:val="bullet"/>
      <w:lvlText w:val="•"/>
      <w:lvlJc w:val="left"/>
      <w:pPr>
        <w:tabs>
          <w:tab w:val="num" w:pos="3600"/>
        </w:tabs>
        <w:ind w:left="3600" w:hanging="360"/>
      </w:pPr>
      <w:rPr>
        <w:rFonts w:ascii="Times New Roman" w:hAnsi="Times New Roman" w:hint="default"/>
      </w:rPr>
    </w:lvl>
    <w:lvl w:ilvl="5" w:tplc="208CDDA6" w:tentative="1">
      <w:start w:val="1"/>
      <w:numFmt w:val="bullet"/>
      <w:lvlText w:val="•"/>
      <w:lvlJc w:val="left"/>
      <w:pPr>
        <w:tabs>
          <w:tab w:val="num" w:pos="4320"/>
        </w:tabs>
        <w:ind w:left="4320" w:hanging="360"/>
      </w:pPr>
      <w:rPr>
        <w:rFonts w:ascii="Times New Roman" w:hAnsi="Times New Roman" w:hint="default"/>
      </w:rPr>
    </w:lvl>
    <w:lvl w:ilvl="6" w:tplc="A8AA3090" w:tentative="1">
      <w:start w:val="1"/>
      <w:numFmt w:val="bullet"/>
      <w:lvlText w:val="•"/>
      <w:lvlJc w:val="left"/>
      <w:pPr>
        <w:tabs>
          <w:tab w:val="num" w:pos="5040"/>
        </w:tabs>
        <w:ind w:left="5040" w:hanging="360"/>
      </w:pPr>
      <w:rPr>
        <w:rFonts w:ascii="Times New Roman" w:hAnsi="Times New Roman" w:hint="default"/>
      </w:rPr>
    </w:lvl>
    <w:lvl w:ilvl="7" w:tplc="86583C82" w:tentative="1">
      <w:start w:val="1"/>
      <w:numFmt w:val="bullet"/>
      <w:lvlText w:val="•"/>
      <w:lvlJc w:val="left"/>
      <w:pPr>
        <w:tabs>
          <w:tab w:val="num" w:pos="5760"/>
        </w:tabs>
        <w:ind w:left="5760" w:hanging="360"/>
      </w:pPr>
      <w:rPr>
        <w:rFonts w:ascii="Times New Roman" w:hAnsi="Times New Roman" w:hint="default"/>
      </w:rPr>
    </w:lvl>
    <w:lvl w:ilvl="8" w:tplc="ADA291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443FFC"/>
    <w:multiLevelType w:val="hybridMultilevel"/>
    <w:tmpl w:val="C896AE60"/>
    <w:lvl w:ilvl="0" w:tplc="4CFE404E">
      <w:start w:val="1"/>
      <w:numFmt w:val="bullet"/>
      <w:lvlText w:val="•"/>
      <w:lvlJc w:val="left"/>
      <w:pPr>
        <w:tabs>
          <w:tab w:val="num" w:pos="720"/>
        </w:tabs>
        <w:ind w:left="720" w:hanging="360"/>
      </w:pPr>
      <w:rPr>
        <w:rFonts w:ascii="Times New Roman" w:hAnsi="Times New Roman" w:hint="default"/>
      </w:rPr>
    </w:lvl>
    <w:lvl w:ilvl="1" w:tplc="8224FE14" w:tentative="1">
      <w:start w:val="1"/>
      <w:numFmt w:val="bullet"/>
      <w:lvlText w:val="•"/>
      <w:lvlJc w:val="left"/>
      <w:pPr>
        <w:tabs>
          <w:tab w:val="num" w:pos="1440"/>
        </w:tabs>
        <w:ind w:left="1440" w:hanging="360"/>
      </w:pPr>
      <w:rPr>
        <w:rFonts w:ascii="Times New Roman" w:hAnsi="Times New Roman" w:hint="default"/>
      </w:rPr>
    </w:lvl>
    <w:lvl w:ilvl="2" w:tplc="FE86002A" w:tentative="1">
      <w:start w:val="1"/>
      <w:numFmt w:val="bullet"/>
      <w:lvlText w:val="•"/>
      <w:lvlJc w:val="left"/>
      <w:pPr>
        <w:tabs>
          <w:tab w:val="num" w:pos="2160"/>
        </w:tabs>
        <w:ind w:left="2160" w:hanging="360"/>
      </w:pPr>
      <w:rPr>
        <w:rFonts w:ascii="Times New Roman" w:hAnsi="Times New Roman" w:hint="default"/>
      </w:rPr>
    </w:lvl>
    <w:lvl w:ilvl="3" w:tplc="AF3E6562" w:tentative="1">
      <w:start w:val="1"/>
      <w:numFmt w:val="bullet"/>
      <w:lvlText w:val="•"/>
      <w:lvlJc w:val="left"/>
      <w:pPr>
        <w:tabs>
          <w:tab w:val="num" w:pos="2880"/>
        </w:tabs>
        <w:ind w:left="2880" w:hanging="360"/>
      </w:pPr>
      <w:rPr>
        <w:rFonts w:ascii="Times New Roman" w:hAnsi="Times New Roman" w:hint="default"/>
      </w:rPr>
    </w:lvl>
    <w:lvl w:ilvl="4" w:tplc="BD4CACB8" w:tentative="1">
      <w:start w:val="1"/>
      <w:numFmt w:val="bullet"/>
      <w:lvlText w:val="•"/>
      <w:lvlJc w:val="left"/>
      <w:pPr>
        <w:tabs>
          <w:tab w:val="num" w:pos="3600"/>
        </w:tabs>
        <w:ind w:left="3600" w:hanging="360"/>
      </w:pPr>
      <w:rPr>
        <w:rFonts w:ascii="Times New Roman" w:hAnsi="Times New Roman" w:hint="default"/>
      </w:rPr>
    </w:lvl>
    <w:lvl w:ilvl="5" w:tplc="A9886B54" w:tentative="1">
      <w:start w:val="1"/>
      <w:numFmt w:val="bullet"/>
      <w:lvlText w:val="•"/>
      <w:lvlJc w:val="left"/>
      <w:pPr>
        <w:tabs>
          <w:tab w:val="num" w:pos="4320"/>
        </w:tabs>
        <w:ind w:left="4320" w:hanging="360"/>
      </w:pPr>
      <w:rPr>
        <w:rFonts w:ascii="Times New Roman" w:hAnsi="Times New Roman" w:hint="default"/>
      </w:rPr>
    </w:lvl>
    <w:lvl w:ilvl="6" w:tplc="0628728E" w:tentative="1">
      <w:start w:val="1"/>
      <w:numFmt w:val="bullet"/>
      <w:lvlText w:val="•"/>
      <w:lvlJc w:val="left"/>
      <w:pPr>
        <w:tabs>
          <w:tab w:val="num" w:pos="5040"/>
        </w:tabs>
        <w:ind w:left="5040" w:hanging="360"/>
      </w:pPr>
      <w:rPr>
        <w:rFonts w:ascii="Times New Roman" w:hAnsi="Times New Roman" w:hint="default"/>
      </w:rPr>
    </w:lvl>
    <w:lvl w:ilvl="7" w:tplc="1D00E264" w:tentative="1">
      <w:start w:val="1"/>
      <w:numFmt w:val="bullet"/>
      <w:lvlText w:val="•"/>
      <w:lvlJc w:val="left"/>
      <w:pPr>
        <w:tabs>
          <w:tab w:val="num" w:pos="5760"/>
        </w:tabs>
        <w:ind w:left="5760" w:hanging="360"/>
      </w:pPr>
      <w:rPr>
        <w:rFonts w:ascii="Times New Roman" w:hAnsi="Times New Roman" w:hint="default"/>
      </w:rPr>
    </w:lvl>
    <w:lvl w:ilvl="8" w:tplc="BCF44D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BF1F77"/>
    <w:multiLevelType w:val="hybridMultilevel"/>
    <w:tmpl w:val="1F88F5F2"/>
    <w:lvl w:ilvl="0" w:tplc="84682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255983"/>
    <w:multiLevelType w:val="hybridMultilevel"/>
    <w:tmpl w:val="99ACED50"/>
    <w:lvl w:ilvl="0" w:tplc="B1245F7E">
      <w:start w:val="1"/>
      <w:numFmt w:val="bullet"/>
      <w:lvlText w:val="•"/>
      <w:lvlJc w:val="left"/>
      <w:pPr>
        <w:tabs>
          <w:tab w:val="num" w:pos="720"/>
        </w:tabs>
        <w:ind w:left="720" w:hanging="360"/>
      </w:pPr>
      <w:rPr>
        <w:rFonts w:ascii="Times New Roman" w:hAnsi="Times New Roman" w:hint="default"/>
      </w:rPr>
    </w:lvl>
    <w:lvl w:ilvl="1" w:tplc="CFC69CFE" w:tentative="1">
      <w:start w:val="1"/>
      <w:numFmt w:val="bullet"/>
      <w:lvlText w:val="•"/>
      <w:lvlJc w:val="left"/>
      <w:pPr>
        <w:tabs>
          <w:tab w:val="num" w:pos="1440"/>
        </w:tabs>
        <w:ind w:left="1440" w:hanging="360"/>
      </w:pPr>
      <w:rPr>
        <w:rFonts w:ascii="Times New Roman" w:hAnsi="Times New Roman" w:hint="default"/>
      </w:rPr>
    </w:lvl>
    <w:lvl w:ilvl="2" w:tplc="4F968B72" w:tentative="1">
      <w:start w:val="1"/>
      <w:numFmt w:val="bullet"/>
      <w:lvlText w:val="•"/>
      <w:lvlJc w:val="left"/>
      <w:pPr>
        <w:tabs>
          <w:tab w:val="num" w:pos="2160"/>
        </w:tabs>
        <w:ind w:left="2160" w:hanging="360"/>
      </w:pPr>
      <w:rPr>
        <w:rFonts w:ascii="Times New Roman" w:hAnsi="Times New Roman" w:hint="default"/>
      </w:rPr>
    </w:lvl>
    <w:lvl w:ilvl="3" w:tplc="168EBCE8" w:tentative="1">
      <w:start w:val="1"/>
      <w:numFmt w:val="bullet"/>
      <w:lvlText w:val="•"/>
      <w:lvlJc w:val="left"/>
      <w:pPr>
        <w:tabs>
          <w:tab w:val="num" w:pos="2880"/>
        </w:tabs>
        <w:ind w:left="2880" w:hanging="360"/>
      </w:pPr>
      <w:rPr>
        <w:rFonts w:ascii="Times New Roman" w:hAnsi="Times New Roman" w:hint="default"/>
      </w:rPr>
    </w:lvl>
    <w:lvl w:ilvl="4" w:tplc="8C0E9964" w:tentative="1">
      <w:start w:val="1"/>
      <w:numFmt w:val="bullet"/>
      <w:lvlText w:val="•"/>
      <w:lvlJc w:val="left"/>
      <w:pPr>
        <w:tabs>
          <w:tab w:val="num" w:pos="3600"/>
        </w:tabs>
        <w:ind w:left="3600" w:hanging="360"/>
      </w:pPr>
      <w:rPr>
        <w:rFonts w:ascii="Times New Roman" w:hAnsi="Times New Roman" w:hint="default"/>
      </w:rPr>
    </w:lvl>
    <w:lvl w:ilvl="5" w:tplc="2DA6C96C" w:tentative="1">
      <w:start w:val="1"/>
      <w:numFmt w:val="bullet"/>
      <w:lvlText w:val="•"/>
      <w:lvlJc w:val="left"/>
      <w:pPr>
        <w:tabs>
          <w:tab w:val="num" w:pos="4320"/>
        </w:tabs>
        <w:ind w:left="4320" w:hanging="360"/>
      </w:pPr>
      <w:rPr>
        <w:rFonts w:ascii="Times New Roman" w:hAnsi="Times New Roman" w:hint="default"/>
      </w:rPr>
    </w:lvl>
    <w:lvl w:ilvl="6" w:tplc="BA20FF1C" w:tentative="1">
      <w:start w:val="1"/>
      <w:numFmt w:val="bullet"/>
      <w:lvlText w:val="•"/>
      <w:lvlJc w:val="left"/>
      <w:pPr>
        <w:tabs>
          <w:tab w:val="num" w:pos="5040"/>
        </w:tabs>
        <w:ind w:left="5040" w:hanging="360"/>
      </w:pPr>
      <w:rPr>
        <w:rFonts w:ascii="Times New Roman" w:hAnsi="Times New Roman" w:hint="default"/>
      </w:rPr>
    </w:lvl>
    <w:lvl w:ilvl="7" w:tplc="90243D22" w:tentative="1">
      <w:start w:val="1"/>
      <w:numFmt w:val="bullet"/>
      <w:lvlText w:val="•"/>
      <w:lvlJc w:val="left"/>
      <w:pPr>
        <w:tabs>
          <w:tab w:val="num" w:pos="5760"/>
        </w:tabs>
        <w:ind w:left="5760" w:hanging="360"/>
      </w:pPr>
      <w:rPr>
        <w:rFonts w:ascii="Times New Roman" w:hAnsi="Times New Roman" w:hint="default"/>
      </w:rPr>
    </w:lvl>
    <w:lvl w:ilvl="8" w:tplc="A8B229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6B54AD"/>
    <w:multiLevelType w:val="hybridMultilevel"/>
    <w:tmpl w:val="73423038"/>
    <w:lvl w:ilvl="0" w:tplc="7B668504">
      <w:start w:val="1"/>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7481B"/>
    <w:multiLevelType w:val="hybridMultilevel"/>
    <w:tmpl w:val="0E82CFDA"/>
    <w:lvl w:ilvl="0" w:tplc="8C7E51B4">
      <w:start w:val="1"/>
      <w:numFmt w:val="bullet"/>
      <w:lvlText w:val=""/>
      <w:lvlJc w:val="left"/>
      <w:pPr>
        <w:tabs>
          <w:tab w:val="num" w:pos="720"/>
        </w:tabs>
        <w:ind w:left="720" w:hanging="360"/>
      </w:pPr>
      <w:rPr>
        <w:rFonts w:ascii="Wingdings" w:hAnsi="Wingdings" w:hint="default"/>
      </w:rPr>
    </w:lvl>
    <w:lvl w:ilvl="1" w:tplc="C7C45806" w:tentative="1">
      <w:start w:val="1"/>
      <w:numFmt w:val="bullet"/>
      <w:lvlText w:val=""/>
      <w:lvlJc w:val="left"/>
      <w:pPr>
        <w:tabs>
          <w:tab w:val="num" w:pos="1440"/>
        </w:tabs>
        <w:ind w:left="1440" w:hanging="360"/>
      </w:pPr>
      <w:rPr>
        <w:rFonts w:ascii="Wingdings" w:hAnsi="Wingdings" w:hint="default"/>
      </w:rPr>
    </w:lvl>
    <w:lvl w:ilvl="2" w:tplc="57EA2092" w:tentative="1">
      <w:start w:val="1"/>
      <w:numFmt w:val="bullet"/>
      <w:lvlText w:val=""/>
      <w:lvlJc w:val="left"/>
      <w:pPr>
        <w:tabs>
          <w:tab w:val="num" w:pos="2160"/>
        </w:tabs>
        <w:ind w:left="2160" w:hanging="360"/>
      </w:pPr>
      <w:rPr>
        <w:rFonts w:ascii="Wingdings" w:hAnsi="Wingdings" w:hint="default"/>
      </w:rPr>
    </w:lvl>
    <w:lvl w:ilvl="3" w:tplc="CB90F854" w:tentative="1">
      <w:start w:val="1"/>
      <w:numFmt w:val="bullet"/>
      <w:lvlText w:val=""/>
      <w:lvlJc w:val="left"/>
      <w:pPr>
        <w:tabs>
          <w:tab w:val="num" w:pos="2880"/>
        </w:tabs>
        <w:ind w:left="2880" w:hanging="360"/>
      </w:pPr>
      <w:rPr>
        <w:rFonts w:ascii="Wingdings" w:hAnsi="Wingdings" w:hint="default"/>
      </w:rPr>
    </w:lvl>
    <w:lvl w:ilvl="4" w:tplc="3A3A4E0E" w:tentative="1">
      <w:start w:val="1"/>
      <w:numFmt w:val="bullet"/>
      <w:lvlText w:val=""/>
      <w:lvlJc w:val="left"/>
      <w:pPr>
        <w:tabs>
          <w:tab w:val="num" w:pos="3600"/>
        </w:tabs>
        <w:ind w:left="3600" w:hanging="360"/>
      </w:pPr>
      <w:rPr>
        <w:rFonts w:ascii="Wingdings" w:hAnsi="Wingdings" w:hint="default"/>
      </w:rPr>
    </w:lvl>
    <w:lvl w:ilvl="5" w:tplc="DE7CDB60" w:tentative="1">
      <w:start w:val="1"/>
      <w:numFmt w:val="bullet"/>
      <w:lvlText w:val=""/>
      <w:lvlJc w:val="left"/>
      <w:pPr>
        <w:tabs>
          <w:tab w:val="num" w:pos="4320"/>
        </w:tabs>
        <w:ind w:left="4320" w:hanging="360"/>
      </w:pPr>
      <w:rPr>
        <w:rFonts w:ascii="Wingdings" w:hAnsi="Wingdings" w:hint="default"/>
      </w:rPr>
    </w:lvl>
    <w:lvl w:ilvl="6" w:tplc="9344FB28" w:tentative="1">
      <w:start w:val="1"/>
      <w:numFmt w:val="bullet"/>
      <w:lvlText w:val=""/>
      <w:lvlJc w:val="left"/>
      <w:pPr>
        <w:tabs>
          <w:tab w:val="num" w:pos="5040"/>
        </w:tabs>
        <w:ind w:left="5040" w:hanging="360"/>
      </w:pPr>
      <w:rPr>
        <w:rFonts w:ascii="Wingdings" w:hAnsi="Wingdings" w:hint="default"/>
      </w:rPr>
    </w:lvl>
    <w:lvl w:ilvl="7" w:tplc="E9D29B9C" w:tentative="1">
      <w:start w:val="1"/>
      <w:numFmt w:val="bullet"/>
      <w:lvlText w:val=""/>
      <w:lvlJc w:val="left"/>
      <w:pPr>
        <w:tabs>
          <w:tab w:val="num" w:pos="5760"/>
        </w:tabs>
        <w:ind w:left="5760" w:hanging="360"/>
      </w:pPr>
      <w:rPr>
        <w:rFonts w:ascii="Wingdings" w:hAnsi="Wingdings" w:hint="default"/>
      </w:rPr>
    </w:lvl>
    <w:lvl w:ilvl="8" w:tplc="18FE405E" w:tentative="1">
      <w:start w:val="1"/>
      <w:numFmt w:val="bullet"/>
      <w:lvlText w:val=""/>
      <w:lvlJc w:val="left"/>
      <w:pPr>
        <w:tabs>
          <w:tab w:val="num" w:pos="6480"/>
        </w:tabs>
        <w:ind w:left="6480" w:hanging="360"/>
      </w:pPr>
      <w:rPr>
        <w:rFonts w:ascii="Wingdings" w:hAnsi="Wingdings" w:hint="default"/>
      </w:rPr>
    </w:lvl>
  </w:abstractNum>
  <w:abstractNum w:abstractNumId="12">
    <w:nsid w:val="38985184"/>
    <w:multiLevelType w:val="hybridMultilevel"/>
    <w:tmpl w:val="E44A84FE"/>
    <w:lvl w:ilvl="0" w:tplc="807EE052">
      <w:start w:val="1"/>
      <w:numFmt w:val="bullet"/>
      <w:lvlText w:val="•"/>
      <w:lvlJc w:val="left"/>
      <w:pPr>
        <w:tabs>
          <w:tab w:val="num" w:pos="720"/>
        </w:tabs>
        <w:ind w:left="720" w:hanging="360"/>
      </w:pPr>
      <w:rPr>
        <w:rFonts w:ascii="Times New Roman" w:hAnsi="Times New Roman" w:hint="default"/>
      </w:rPr>
    </w:lvl>
    <w:lvl w:ilvl="1" w:tplc="60669446" w:tentative="1">
      <w:start w:val="1"/>
      <w:numFmt w:val="bullet"/>
      <w:lvlText w:val="•"/>
      <w:lvlJc w:val="left"/>
      <w:pPr>
        <w:tabs>
          <w:tab w:val="num" w:pos="1440"/>
        </w:tabs>
        <w:ind w:left="1440" w:hanging="360"/>
      </w:pPr>
      <w:rPr>
        <w:rFonts w:ascii="Times New Roman" w:hAnsi="Times New Roman" w:hint="default"/>
      </w:rPr>
    </w:lvl>
    <w:lvl w:ilvl="2" w:tplc="B2B2D8B0" w:tentative="1">
      <w:start w:val="1"/>
      <w:numFmt w:val="bullet"/>
      <w:lvlText w:val="•"/>
      <w:lvlJc w:val="left"/>
      <w:pPr>
        <w:tabs>
          <w:tab w:val="num" w:pos="2160"/>
        </w:tabs>
        <w:ind w:left="2160" w:hanging="360"/>
      </w:pPr>
      <w:rPr>
        <w:rFonts w:ascii="Times New Roman" w:hAnsi="Times New Roman" w:hint="default"/>
      </w:rPr>
    </w:lvl>
    <w:lvl w:ilvl="3" w:tplc="731A11E0" w:tentative="1">
      <w:start w:val="1"/>
      <w:numFmt w:val="bullet"/>
      <w:lvlText w:val="•"/>
      <w:lvlJc w:val="left"/>
      <w:pPr>
        <w:tabs>
          <w:tab w:val="num" w:pos="2880"/>
        </w:tabs>
        <w:ind w:left="2880" w:hanging="360"/>
      </w:pPr>
      <w:rPr>
        <w:rFonts w:ascii="Times New Roman" w:hAnsi="Times New Roman" w:hint="default"/>
      </w:rPr>
    </w:lvl>
    <w:lvl w:ilvl="4" w:tplc="03B20868" w:tentative="1">
      <w:start w:val="1"/>
      <w:numFmt w:val="bullet"/>
      <w:lvlText w:val="•"/>
      <w:lvlJc w:val="left"/>
      <w:pPr>
        <w:tabs>
          <w:tab w:val="num" w:pos="3600"/>
        </w:tabs>
        <w:ind w:left="3600" w:hanging="360"/>
      </w:pPr>
      <w:rPr>
        <w:rFonts w:ascii="Times New Roman" w:hAnsi="Times New Roman" w:hint="default"/>
      </w:rPr>
    </w:lvl>
    <w:lvl w:ilvl="5" w:tplc="E73EED70" w:tentative="1">
      <w:start w:val="1"/>
      <w:numFmt w:val="bullet"/>
      <w:lvlText w:val="•"/>
      <w:lvlJc w:val="left"/>
      <w:pPr>
        <w:tabs>
          <w:tab w:val="num" w:pos="4320"/>
        </w:tabs>
        <w:ind w:left="4320" w:hanging="360"/>
      </w:pPr>
      <w:rPr>
        <w:rFonts w:ascii="Times New Roman" w:hAnsi="Times New Roman" w:hint="default"/>
      </w:rPr>
    </w:lvl>
    <w:lvl w:ilvl="6" w:tplc="881E53C4" w:tentative="1">
      <w:start w:val="1"/>
      <w:numFmt w:val="bullet"/>
      <w:lvlText w:val="•"/>
      <w:lvlJc w:val="left"/>
      <w:pPr>
        <w:tabs>
          <w:tab w:val="num" w:pos="5040"/>
        </w:tabs>
        <w:ind w:left="5040" w:hanging="360"/>
      </w:pPr>
      <w:rPr>
        <w:rFonts w:ascii="Times New Roman" w:hAnsi="Times New Roman" w:hint="default"/>
      </w:rPr>
    </w:lvl>
    <w:lvl w:ilvl="7" w:tplc="E43A2D4A" w:tentative="1">
      <w:start w:val="1"/>
      <w:numFmt w:val="bullet"/>
      <w:lvlText w:val="•"/>
      <w:lvlJc w:val="left"/>
      <w:pPr>
        <w:tabs>
          <w:tab w:val="num" w:pos="5760"/>
        </w:tabs>
        <w:ind w:left="5760" w:hanging="360"/>
      </w:pPr>
      <w:rPr>
        <w:rFonts w:ascii="Times New Roman" w:hAnsi="Times New Roman" w:hint="default"/>
      </w:rPr>
    </w:lvl>
    <w:lvl w:ilvl="8" w:tplc="E602754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3555F0C"/>
    <w:multiLevelType w:val="hybridMultilevel"/>
    <w:tmpl w:val="1012E640"/>
    <w:lvl w:ilvl="0" w:tplc="EC344C58">
      <w:start w:val="1"/>
      <w:numFmt w:val="bullet"/>
      <w:lvlText w:val="•"/>
      <w:lvlJc w:val="left"/>
      <w:pPr>
        <w:tabs>
          <w:tab w:val="num" w:pos="720"/>
        </w:tabs>
        <w:ind w:left="720" w:hanging="360"/>
      </w:pPr>
      <w:rPr>
        <w:rFonts w:ascii="Times New Roman" w:hAnsi="Times New Roman" w:hint="default"/>
      </w:rPr>
    </w:lvl>
    <w:lvl w:ilvl="1" w:tplc="387A048A" w:tentative="1">
      <w:start w:val="1"/>
      <w:numFmt w:val="bullet"/>
      <w:lvlText w:val="•"/>
      <w:lvlJc w:val="left"/>
      <w:pPr>
        <w:tabs>
          <w:tab w:val="num" w:pos="1440"/>
        </w:tabs>
        <w:ind w:left="1440" w:hanging="360"/>
      </w:pPr>
      <w:rPr>
        <w:rFonts w:ascii="Times New Roman" w:hAnsi="Times New Roman" w:hint="default"/>
      </w:rPr>
    </w:lvl>
    <w:lvl w:ilvl="2" w:tplc="914EFF1C" w:tentative="1">
      <w:start w:val="1"/>
      <w:numFmt w:val="bullet"/>
      <w:lvlText w:val="•"/>
      <w:lvlJc w:val="left"/>
      <w:pPr>
        <w:tabs>
          <w:tab w:val="num" w:pos="2160"/>
        </w:tabs>
        <w:ind w:left="2160" w:hanging="360"/>
      </w:pPr>
      <w:rPr>
        <w:rFonts w:ascii="Times New Roman" w:hAnsi="Times New Roman" w:hint="default"/>
      </w:rPr>
    </w:lvl>
    <w:lvl w:ilvl="3" w:tplc="81CA9192" w:tentative="1">
      <w:start w:val="1"/>
      <w:numFmt w:val="bullet"/>
      <w:lvlText w:val="•"/>
      <w:lvlJc w:val="left"/>
      <w:pPr>
        <w:tabs>
          <w:tab w:val="num" w:pos="2880"/>
        </w:tabs>
        <w:ind w:left="2880" w:hanging="360"/>
      </w:pPr>
      <w:rPr>
        <w:rFonts w:ascii="Times New Roman" w:hAnsi="Times New Roman" w:hint="default"/>
      </w:rPr>
    </w:lvl>
    <w:lvl w:ilvl="4" w:tplc="18EEDA5A" w:tentative="1">
      <w:start w:val="1"/>
      <w:numFmt w:val="bullet"/>
      <w:lvlText w:val="•"/>
      <w:lvlJc w:val="left"/>
      <w:pPr>
        <w:tabs>
          <w:tab w:val="num" w:pos="3600"/>
        </w:tabs>
        <w:ind w:left="3600" w:hanging="360"/>
      </w:pPr>
      <w:rPr>
        <w:rFonts w:ascii="Times New Roman" w:hAnsi="Times New Roman" w:hint="default"/>
      </w:rPr>
    </w:lvl>
    <w:lvl w:ilvl="5" w:tplc="5A38A1F6" w:tentative="1">
      <w:start w:val="1"/>
      <w:numFmt w:val="bullet"/>
      <w:lvlText w:val="•"/>
      <w:lvlJc w:val="left"/>
      <w:pPr>
        <w:tabs>
          <w:tab w:val="num" w:pos="4320"/>
        </w:tabs>
        <w:ind w:left="4320" w:hanging="360"/>
      </w:pPr>
      <w:rPr>
        <w:rFonts w:ascii="Times New Roman" w:hAnsi="Times New Roman" w:hint="default"/>
      </w:rPr>
    </w:lvl>
    <w:lvl w:ilvl="6" w:tplc="F860000C" w:tentative="1">
      <w:start w:val="1"/>
      <w:numFmt w:val="bullet"/>
      <w:lvlText w:val="•"/>
      <w:lvlJc w:val="left"/>
      <w:pPr>
        <w:tabs>
          <w:tab w:val="num" w:pos="5040"/>
        </w:tabs>
        <w:ind w:left="5040" w:hanging="360"/>
      </w:pPr>
      <w:rPr>
        <w:rFonts w:ascii="Times New Roman" w:hAnsi="Times New Roman" w:hint="default"/>
      </w:rPr>
    </w:lvl>
    <w:lvl w:ilvl="7" w:tplc="137266DE" w:tentative="1">
      <w:start w:val="1"/>
      <w:numFmt w:val="bullet"/>
      <w:lvlText w:val="•"/>
      <w:lvlJc w:val="left"/>
      <w:pPr>
        <w:tabs>
          <w:tab w:val="num" w:pos="5760"/>
        </w:tabs>
        <w:ind w:left="5760" w:hanging="360"/>
      </w:pPr>
      <w:rPr>
        <w:rFonts w:ascii="Times New Roman" w:hAnsi="Times New Roman" w:hint="default"/>
      </w:rPr>
    </w:lvl>
    <w:lvl w:ilvl="8" w:tplc="CB96ED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1B507E"/>
    <w:multiLevelType w:val="hybridMultilevel"/>
    <w:tmpl w:val="950443E0"/>
    <w:lvl w:ilvl="0" w:tplc="6EC04D4A">
      <w:start w:val="1"/>
      <w:numFmt w:val="bullet"/>
      <w:lvlText w:val="•"/>
      <w:lvlJc w:val="left"/>
      <w:pPr>
        <w:tabs>
          <w:tab w:val="num" w:pos="720"/>
        </w:tabs>
        <w:ind w:left="720" w:hanging="360"/>
      </w:pPr>
      <w:rPr>
        <w:rFonts w:ascii="Times New Roman" w:hAnsi="Times New Roman" w:hint="default"/>
      </w:rPr>
    </w:lvl>
    <w:lvl w:ilvl="1" w:tplc="A258A878" w:tentative="1">
      <w:start w:val="1"/>
      <w:numFmt w:val="bullet"/>
      <w:lvlText w:val="•"/>
      <w:lvlJc w:val="left"/>
      <w:pPr>
        <w:tabs>
          <w:tab w:val="num" w:pos="1440"/>
        </w:tabs>
        <w:ind w:left="1440" w:hanging="360"/>
      </w:pPr>
      <w:rPr>
        <w:rFonts w:ascii="Times New Roman" w:hAnsi="Times New Roman" w:hint="default"/>
      </w:rPr>
    </w:lvl>
    <w:lvl w:ilvl="2" w:tplc="B06CA912" w:tentative="1">
      <w:start w:val="1"/>
      <w:numFmt w:val="bullet"/>
      <w:lvlText w:val="•"/>
      <w:lvlJc w:val="left"/>
      <w:pPr>
        <w:tabs>
          <w:tab w:val="num" w:pos="2160"/>
        </w:tabs>
        <w:ind w:left="2160" w:hanging="360"/>
      </w:pPr>
      <w:rPr>
        <w:rFonts w:ascii="Times New Roman" w:hAnsi="Times New Roman" w:hint="default"/>
      </w:rPr>
    </w:lvl>
    <w:lvl w:ilvl="3" w:tplc="C2E2E516" w:tentative="1">
      <w:start w:val="1"/>
      <w:numFmt w:val="bullet"/>
      <w:lvlText w:val="•"/>
      <w:lvlJc w:val="left"/>
      <w:pPr>
        <w:tabs>
          <w:tab w:val="num" w:pos="2880"/>
        </w:tabs>
        <w:ind w:left="2880" w:hanging="360"/>
      </w:pPr>
      <w:rPr>
        <w:rFonts w:ascii="Times New Roman" w:hAnsi="Times New Roman" w:hint="default"/>
      </w:rPr>
    </w:lvl>
    <w:lvl w:ilvl="4" w:tplc="0B0E983A" w:tentative="1">
      <w:start w:val="1"/>
      <w:numFmt w:val="bullet"/>
      <w:lvlText w:val="•"/>
      <w:lvlJc w:val="left"/>
      <w:pPr>
        <w:tabs>
          <w:tab w:val="num" w:pos="3600"/>
        </w:tabs>
        <w:ind w:left="3600" w:hanging="360"/>
      </w:pPr>
      <w:rPr>
        <w:rFonts w:ascii="Times New Roman" w:hAnsi="Times New Roman" w:hint="default"/>
      </w:rPr>
    </w:lvl>
    <w:lvl w:ilvl="5" w:tplc="7C7AD79C" w:tentative="1">
      <w:start w:val="1"/>
      <w:numFmt w:val="bullet"/>
      <w:lvlText w:val="•"/>
      <w:lvlJc w:val="left"/>
      <w:pPr>
        <w:tabs>
          <w:tab w:val="num" w:pos="4320"/>
        </w:tabs>
        <w:ind w:left="4320" w:hanging="360"/>
      </w:pPr>
      <w:rPr>
        <w:rFonts w:ascii="Times New Roman" w:hAnsi="Times New Roman" w:hint="default"/>
      </w:rPr>
    </w:lvl>
    <w:lvl w:ilvl="6" w:tplc="33603BE0" w:tentative="1">
      <w:start w:val="1"/>
      <w:numFmt w:val="bullet"/>
      <w:lvlText w:val="•"/>
      <w:lvlJc w:val="left"/>
      <w:pPr>
        <w:tabs>
          <w:tab w:val="num" w:pos="5040"/>
        </w:tabs>
        <w:ind w:left="5040" w:hanging="360"/>
      </w:pPr>
      <w:rPr>
        <w:rFonts w:ascii="Times New Roman" w:hAnsi="Times New Roman" w:hint="default"/>
      </w:rPr>
    </w:lvl>
    <w:lvl w:ilvl="7" w:tplc="628C1EBE" w:tentative="1">
      <w:start w:val="1"/>
      <w:numFmt w:val="bullet"/>
      <w:lvlText w:val="•"/>
      <w:lvlJc w:val="left"/>
      <w:pPr>
        <w:tabs>
          <w:tab w:val="num" w:pos="5760"/>
        </w:tabs>
        <w:ind w:left="5760" w:hanging="360"/>
      </w:pPr>
      <w:rPr>
        <w:rFonts w:ascii="Times New Roman" w:hAnsi="Times New Roman" w:hint="default"/>
      </w:rPr>
    </w:lvl>
    <w:lvl w:ilvl="8" w:tplc="E2E031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1F7F9C"/>
    <w:multiLevelType w:val="hybridMultilevel"/>
    <w:tmpl w:val="BB1CD6F4"/>
    <w:lvl w:ilvl="0" w:tplc="FFF4FB78">
      <w:start w:val="1"/>
      <w:numFmt w:val="bullet"/>
      <w:lvlText w:val="•"/>
      <w:lvlJc w:val="left"/>
      <w:pPr>
        <w:tabs>
          <w:tab w:val="num" w:pos="720"/>
        </w:tabs>
        <w:ind w:left="720" w:hanging="360"/>
      </w:pPr>
      <w:rPr>
        <w:rFonts w:ascii="Times New Roman" w:hAnsi="Times New Roman" w:hint="default"/>
      </w:rPr>
    </w:lvl>
    <w:lvl w:ilvl="1" w:tplc="C382CD56" w:tentative="1">
      <w:start w:val="1"/>
      <w:numFmt w:val="bullet"/>
      <w:lvlText w:val="•"/>
      <w:lvlJc w:val="left"/>
      <w:pPr>
        <w:tabs>
          <w:tab w:val="num" w:pos="1440"/>
        </w:tabs>
        <w:ind w:left="1440" w:hanging="360"/>
      </w:pPr>
      <w:rPr>
        <w:rFonts w:ascii="Times New Roman" w:hAnsi="Times New Roman" w:hint="default"/>
      </w:rPr>
    </w:lvl>
    <w:lvl w:ilvl="2" w:tplc="129C47F6" w:tentative="1">
      <w:start w:val="1"/>
      <w:numFmt w:val="bullet"/>
      <w:lvlText w:val="•"/>
      <w:lvlJc w:val="left"/>
      <w:pPr>
        <w:tabs>
          <w:tab w:val="num" w:pos="2160"/>
        </w:tabs>
        <w:ind w:left="2160" w:hanging="360"/>
      </w:pPr>
      <w:rPr>
        <w:rFonts w:ascii="Times New Roman" w:hAnsi="Times New Roman" w:hint="default"/>
      </w:rPr>
    </w:lvl>
    <w:lvl w:ilvl="3" w:tplc="02281280" w:tentative="1">
      <w:start w:val="1"/>
      <w:numFmt w:val="bullet"/>
      <w:lvlText w:val="•"/>
      <w:lvlJc w:val="left"/>
      <w:pPr>
        <w:tabs>
          <w:tab w:val="num" w:pos="2880"/>
        </w:tabs>
        <w:ind w:left="2880" w:hanging="360"/>
      </w:pPr>
      <w:rPr>
        <w:rFonts w:ascii="Times New Roman" w:hAnsi="Times New Roman" w:hint="default"/>
      </w:rPr>
    </w:lvl>
    <w:lvl w:ilvl="4" w:tplc="08400168" w:tentative="1">
      <w:start w:val="1"/>
      <w:numFmt w:val="bullet"/>
      <w:lvlText w:val="•"/>
      <w:lvlJc w:val="left"/>
      <w:pPr>
        <w:tabs>
          <w:tab w:val="num" w:pos="3600"/>
        </w:tabs>
        <w:ind w:left="3600" w:hanging="360"/>
      </w:pPr>
      <w:rPr>
        <w:rFonts w:ascii="Times New Roman" w:hAnsi="Times New Roman" w:hint="default"/>
      </w:rPr>
    </w:lvl>
    <w:lvl w:ilvl="5" w:tplc="32CC3654" w:tentative="1">
      <w:start w:val="1"/>
      <w:numFmt w:val="bullet"/>
      <w:lvlText w:val="•"/>
      <w:lvlJc w:val="left"/>
      <w:pPr>
        <w:tabs>
          <w:tab w:val="num" w:pos="4320"/>
        </w:tabs>
        <w:ind w:left="4320" w:hanging="360"/>
      </w:pPr>
      <w:rPr>
        <w:rFonts w:ascii="Times New Roman" w:hAnsi="Times New Roman" w:hint="default"/>
      </w:rPr>
    </w:lvl>
    <w:lvl w:ilvl="6" w:tplc="7C4255A8" w:tentative="1">
      <w:start w:val="1"/>
      <w:numFmt w:val="bullet"/>
      <w:lvlText w:val="•"/>
      <w:lvlJc w:val="left"/>
      <w:pPr>
        <w:tabs>
          <w:tab w:val="num" w:pos="5040"/>
        </w:tabs>
        <w:ind w:left="5040" w:hanging="360"/>
      </w:pPr>
      <w:rPr>
        <w:rFonts w:ascii="Times New Roman" w:hAnsi="Times New Roman" w:hint="default"/>
      </w:rPr>
    </w:lvl>
    <w:lvl w:ilvl="7" w:tplc="A3A68910" w:tentative="1">
      <w:start w:val="1"/>
      <w:numFmt w:val="bullet"/>
      <w:lvlText w:val="•"/>
      <w:lvlJc w:val="left"/>
      <w:pPr>
        <w:tabs>
          <w:tab w:val="num" w:pos="5760"/>
        </w:tabs>
        <w:ind w:left="5760" w:hanging="360"/>
      </w:pPr>
      <w:rPr>
        <w:rFonts w:ascii="Times New Roman" w:hAnsi="Times New Roman" w:hint="default"/>
      </w:rPr>
    </w:lvl>
    <w:lvl w:ilvl="8" w:tplc="ADC87F4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B83229"/>
    <w:multiLevelType w:val="hybridMultilevel"/>
    <w:tmpl w:val="3218402C"/>
    <w:lvl w:ilvl="0" w:tplc="6A9EA9DA">
      <w:start w:val="1"/>
      <w:numFmt w:val="bullet"/>
      <w:lvlText w:val="•"/>
      <w:lvlJc w:val="left"/>
      <w:pPr>
        <w:tabs>
          <w:tab w:val="num" w:pos="720"/>
        </w:tabs>
        <w:ind w:left="720" w:hanging="360"/>
      </w:pPr>
      <w:rPr>
        <w:rFonts w:ascii="Times New Roman" w:hAnsi="Times New Roman" w:hint="default"/>
      </w:rPr>
    </w:lvl>
    <w:lvl w:ilvl="1" w:tplc="B0AC41E2" w:tentative="1">
      <w:start w:val="1"/>
      <w:numFmt w:val="bullet"/>
      <w:lvlText w:val="•"/>
      <w:lvlJc w:val="left"/>
      <w:pPr>
        <w:tabs>
          <w:tab w:val="num" w:pos="1440"/>
        </w:tabs>
        <w:ind w:left="1440" w:hanging="360"/>
      </w:pPr>
      <w:rPr>
        <w:rFonts w:ascii="Times New Roman" w:hAnsi="Times New Roman" w:hint="default"/>
      </w:rPr>
    </w:lvl>
    <w:lvl w:ilvl="2" w:tplc="C7964D7A" w:tentative="1">
      <w:start w:val="1"/>
      <w:numFmt w:val="bullet"/>
      <w:lvlText w:val="•"/>
      <w:lvlJc w:val="left"/>
      <w:pPr>
        <w:tabs>
          <w:tab w:val="num" w:pos="2160"/>
        </w:tabs>
        <w:ind w:left="2160" w:hanging="360"/>
      </w:pPr>
      <w:rPr>
        <w:rFonts w:ascii="Times New Roman" w:hAnsi="Times New Roman" w:hint="default"/>
      </w:rPr>
    </w:lvl>
    <w:lvl w:ilvl="3" w:tplc="DAB4C8DC" w:tentative="1">
      <w:start w:val="1"/>
      <w:numFmt w:val="bullet"/>
      <w:lvlText w:val="•"/>
      <w:lvlJc w:val="left"/>
      <w:pPr>
        <w:tabs>
          <w:tab w:val="num" w:pos="2880"/>
        </w:tabs>
        <w:ind w:left="2880" w:hanging="360"/>
      </w:pPr>
      <w:rPr>
        <w:rFonts w:ascii="Times New Roman" w:hAnsi="Times New Roman" w:hint="default"/>
      </w:rPr>
    </w:lvl>
    <w:lvl w:ilvl="4" w:tplc="4FEC9B58" w:tentative="1">
      <w:start w:val="1"/>
      <w:numFmt w:val="bullet"/>
      <w:lvlText w:val="•"/>
      <w:lvlJc w:val="left"/>
      <w:pPr>
        <w:tabs>
          <w:tab w:val="num" w:pos="3600"/>
        </w:tabs>
        <w:ind w:left="3600" w:hanging="360"/>
      </w:pPr>
      <w:rPr>
        <w:rFonts w:ascii="Times New Roman" w:hAnsi="Times New Roman" w:hint="default"/>
      </w:rPr>
    </w:lvl>
    <w:lvl w:ilvl="5" w:tplc="02500C88" w:tentative="1">
      <w:start w:val="1"/>
      <w:numFmt w:val="bullet"/>
      <w:lvlText w:val="•"/>
      <w:lvlJc w:val="left"/>
      <w:pPr>
        <w:tabs>
          <w:tab w:val="num" w:pos="4320"/>
        </w:tabs>
        <w:ind w:left="4320" w:hanging="360"/>
      </w:pPr>
      <w:rPr>
        <w:rFonts w:ascii="Times New Roman" w:hAnsi="Times New Roman" w:hint="default"/>
      </w:rPr>
    </w:lvl>
    <w:lvl w:ilvl="6" w:tplc="2C646EA4" w:tentative="1">
      <w:start w:val="1"/>
      <w:numFmt w:val="bullet"/>
      <w:lvlText w:val="•"/>
      <w:lvlJc w:val="left"/>
      <w:pPr>
        <w:tabs>
          <w:tab w:val="num" w:pos="5040"/>
        </w:tabs>
        <w:ind w:left="5040" w:hanging="360"/>
      </w:pPr>
      <w:rPr>
        <w:rFonts w:ascii="Times New Roman" w:hAnsi="Times New Roman" w:hint="default"/>
      </w:rPr>
    </w:lvl>
    <w:lvl w:ilvl="7" w:tplc="F88CC674" w:tentative="1">
      <w:start w:val="1"/>
      <w:numFmt w:val="bullet"/>
      <w:lvlText w:val="•"/>
      <w:lvlJc w:val="left"/>
      <w:pPr>
        <w:tabs>
          <w:tab w:val="num" w:pos="5760"/>
        </w:tabs>
        <w:ind w:left="5760" w:hanging="360"/>
      </w:pPr>
      <w:rPr>
        <w:rFonts w:ascii="Times New Roman" w:hAnsi="Times New Roman" w:hint="default"/>
      </w:rPr>
    </w:lvl>
    <w:lvl w:ilvl="8" w:tplc="D6E229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E202F0"/>
    <w:multiLevelType w:val="hybridMultilevel"/>
    <w:tmpl w:val="CDDE3244"/>
    <w:lvl w:ilvl="0" w:tplc="7B66850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64351BA8"/>
    <w:multiLevelType w:val="hybridMultilevel"/>
    <w:tmpl w:val="FBE4141E"/>
    <w:lvl w:ilvl="0" w:tplc="24505E06">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1620"/>
        </w:tabs>
        <w:ind w:left="162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8F4BF3"/>
    <w:multiLevelType w:val="hybridMultilevel"/>
    <w:tmpl w:val="BFA832F2"/>
    <w:lvl w:ilvl="0" w:tplc="1B2AA30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CAC25EC"/>
    <w:multiLevelType w:val="hybridMultilevel"/>
    <w:tmpl w:val="2200BE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8"/>
  </w:num>
  <w:num w:numId="3">
    <w:abstractNumId w:val="11"/>
  </w:num>
  <w:num w:numId="4">
    <w:abstractNumId w:val="3"/>
  </w:num>
  <w:num w:numId="5">
    <w:abstractNumId w:val="1"/>
  </w:num>
  <w:num w:numId="6">
    <w:abstractNumId w:val="16"/>
  </w:num>
  <w:num w:numId="7">
    <w:abstractNumId w:val="14"/>
  </w:num>
  <w:num w:numId="8">
    <w:abstractNumId w:val="2"/>
  </w:num>
  <w:num w:numId="9">
    <w:abstractNumId w:val="12"/>
  </w:num>
  <w:num w:numId="10">
    <w:abstractNumId w:val="15"/>
  </w:num>
  <w:num w:numId="11">
    <w:abstractNumId w:val="4"/>
  </w:num>
  <w:num w:numId="12">
    <w:abstractNumId w:val="5"/>
  </w:num>
  <w:num w:numId="13">
    <w:abstractNumId w:val="9"/>
  </w:num>
  <w:num w:numId="14">
    <w:abstractNumId w:val="0"/>
  </w:num>
  <w:num w:numId="15">
    <w:abstractNumId w:val="13"/>
  </w:num>
  <w:num w:numId="16">
    <w:abstractNumId w:val="7"/>
  </w:num>
  <w:num w:numId="17">
    <w:abstractNumId w:val="6"/>
  </w:num>
  <w:num w:numId="18">
    <w:abstractNumId w:val="10"/>
  </w:num>
  <w:num w:numId="19">
    <w:abstractNumId w:val="8"/>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23A4"/>
    <w:rsid w:val="000058BF"/>
    <w:rsid w:val="00013213"/>
    <w:rsid w:val="000136CD"/>
    <w:rsid w:val="0002150B"/>
    <w:rsid w:val="0002273B"/>
    <w:rsid w:val="00024A69"/>
    <w:rsid w:val="00027AEE"/>
    <w:rsid w:val="0003684C"/>
    <w:rsid w:val="00037B45"/>
    <w:rsid w:val="000540B7"/>
    <w:rsid w:val="00055023"/>
    <w:rsid w:val="00083602"/>
    <w:rsid w:val="00086B2B"/>
    <w:rsid w:val="00086DD1"/>
    <w:rsid w:val="00087E46"/>
    <w:rsid w:val="00097F1D"/>
    <w:rsid w:val="000A2F6D"/>
    <w:rsid w:val="000B154F"/>
    <w:rsid w:val="000C1314"/>
    <w:rsid w:val="000C289E"/>
    <w:rsid w:val="000C3844"/>
    <w:rsid w:val="000C3DB9"/>
    <w:rsid w:val="000D0AEE"/>
    <w:rsid w:val="000D5DC3"/>
    <w:rsid w:val="000D64D3"/>
    <w:rsid w:val="000D6FA8"/>
    <w:rsid w:val="000F32D2"/>
    <w:rsid w:val="000F5D86"/>
    <w:rsid w:val="00106967"/>
    <w:rsid w:val="00113FCD"/>
    <w:rsid w:val="00114441"/>
    <w:rsid w:val="0011559C"/>
    <w:rsid w:val="001215FE"/>
    <w:rsid w:val="001261BA"/>
    <w:rsid w:val="00137ED2"/>
    <w:rsid w:val="001544FA"/>
    <w:rsid w:val="00157118"/>
    <w:rsid w:val="0017067A"/>
    <w:rsid w:val="00174138"/>
    <w:rsid w:val="001772E3"/>
    <w:rsid w:val="00181175"/>
    <w:rsid w:val="0019032E"/>
    <w:rsid w:val="00191918"/>
    <w:rsid w:val="001A23A4"/>
    <w:rsid w:val="001A72C0"/>
    <w:rsid w:val="001A7337"/>
    <w:rsid w:val="001B7FD8"/>
    <w:rsid w:val="001C1C30"/>
    <w:rsid w:val="001D44D3"/>
    <w:rsid w:val="001D6650"/>
    <w:rsid w:val="001E3BA2"/>
    <w:rsid w:val="001F153B"/>
    <w:rsid w:val="00201847"/>
    <w:rsid w:val="00207D81"/>
    <w:rsid w:val="00217499"/>
    <w:rsid w:val="00224435"/>
    <w:rsid w:val="00231322"/>
    <w:rsid w:val="00253578"/>
    <w:rsid w:val="002570FA"/>
    <w:rsid w:val="0025720C"/>
    <w:rsid w:val="002577C7"/>
    <w:rsid w:val="002648B6"/>
    <w:rsid w:val="00273B3A"/>
    <w:rsid w:val="00274F74"/>
    <w:rsid w:val="00281DE8"/>
    <w:rsid w:val="002846AA"/>
    <w:rsid w:val="002A077C"/>
    <w:rsid w:val="002A55AA"/>
    <w:rsid w:val="002A7DDC"/>
    <w:rsid w:val="002C1848"/>
    <w:rsid w:val="002D04F0"/>
    <w:rsid w:val="002D4914"/>
    <w:rsid w:val="002E0401"/>
    <w:rsid w:val="002E4A1D"/>
    <w:rsid w:val="002F1F51"/>
    <w:rsid w:val="00301E07"/>
    <w:rsid w:val="00305069"/>
    <w:rsid w:val="00310723"/>
    <w:rsid w:val="003176A8"/>
    <w:rsid w:val="00317735"/>
    <w:rsid w:val="003258B0"/>
    <w:rsid w:val="00327326"/>
    <w:rsid w:val="003348B4"/>
    <w:rsid w:val="003376C5"/>
    <w:rsid w:val="0034239D"/>
    <w:rsid w:val="003466BC"/>
    <w:rsid w:val="0035576C"/>
    <w:rsid w:val="00355E84"/>
    <w:rsid w:val="0036724E"/>
    <w:rsid w:val="0038499B"/>
    <w:rsid w:val="003849A2"/>
    <w:rsid w:val="00387222"/>
    <w:rsid w:val="003942C1"/>
    <w:rsid w:val="00394B1D"/>
    <w:rsid w:val="003B52C7"/>
    <w:rsid w:val="003B5FC5"/>
    <w:rsid w:val="003D629E"/>
    <w:rsid w:val="003D7EB5"/>
    <w:rsid w:val="003E54DD"/>
    <w:rsid w:val="003F2873"/>
    <w:rsid w:val="0041233D"/>
    <w:rsid w:val="004365C5"/>
    <w:rsid w:val="00440CC8"/>
    <w:rsid w:val="00445B1A"/>
    <w:rsid w:val="0045385F"/>
    <w:rsid w:val="00464144"/>
    <w:rsid w:val="004660DC"/>
    <w:rsid w:val="00466A4E"/>
    <w:rsid w:val="004760CB"/>
    <w:rsid w:val="0047633B"/>
    <w:rsid w:val="00484CA8"/>
    <w:rsid w:val="0048605C"/>
    <w:rsid w:val="004955A9"/>
    <w:rsid w:val="004B1DF0"/>
    <w:rsid w:val="004B367F"/>
    <w:rsid w:val="004C0BB8"/>
    <w:rsid w:val="004C5AC2"/>
    <w:rsid w:val="004D0294"/>
    <w:rsid w:val="004F2A7F"/>
    <w:rsid w:val="004F7033"/>
    <w:rsid w:val="00500CF3"/>
    <w:rsid w:val="00505DED"/>
    <w:rsid w:val="00506084"/>
    <w:rsid w:val="00510F90"/>
    <w:rsid w:val="00520AD7"/>
    <w:rsid w:val="00520D35"/>
    <w:rsid w:val="00544B73"/>
    <w:rsid w:val="005470B8"/>
    <w:rsid w:val="00556A36"/>
    <w:rsid w:val="00565624"/>
    <w:rsid w:val="005832D2"/>
    <w:rsid w:val="005869B1"/>
    <w:rsid w:val="00594998"/>
    <w:rsid w:val="005960CA"/>
    <w:rsid w:val="00597597"/>
    <w:rsid w:val="005A16CF"/>
    <w:rsid w:val="005A70B4"/>
    <w:rsid w:val="005B202B"/>
    <w:rsid w:val="005B41C2"/>
    <w:rsid w:val="005C07BB"/>
    <w:rsid w:val="005D70AA"/>
    <w:rsid w:val="005D7A13"/>
    <w:rsid w:val="005E3369"/>
    <w:rsid w:val="005E4FAF"/>
    <w:rsid w:val="005F2BF2"/>
    <w:rsid w:val="00604552"/>
    <w:rsid w:val="006077A6"/>
    <w:rsid w:val="0061348B"/>
    <w:rsid w:val="006229D3"/>
    <w:rsid w:val="006321F7"/>
    <w:rsid w:val="006470FE"/>
    <w:rsid w:val="00681355"/>
    <w:rsid w:val="006835F8"/>
    <w:rsid w:val="00686060"/>
    <w:rsid w:val="0068662C"/>
    <w:rsid w:val="00691BB4"/>
    <w:rsid w:val="00695A39"/>
    <w:rsid w:val="00695F31"/>
    <w:rsid w:val="006A5034"/>
    <w:rsid w:val="006A7C35"/>
    <w:rsid w:val="006C6334"/>
    <w:rsid w:val="006E03CC"/>
    <w:rsid w:val="006E09D5"/>
    <w:rsid w:val="006F15C1"/>
    <w:rsid w:val="006F5A1A"/>
    <w:rsid w:val="006F65DB"/>
    <w:rsid w:val="00704B8C"/>
    <w:rsid w:val="00711DE7"/>
    <w:rsid w:val="007126D9"/>
    <w:rsid w:val="007150F1"/>
    <w:rsid w:val="0072046C"/>
    <w:rsid w:val="0072452B"/>
    <w:rsid w:val="007258E0"/>
    <w:rsid w:val="00725D87"/>
    <w:rsid w:val="00737D27"/>
    <w:rsid w:val="00743CFD"/>
    <w:rsid w:val="007447A7"/>
    <w:rsid w:val="00756420"/>
    <w:rsid w:val="00766300"/>
    <w:rsid w:val="007705E6"/>
    <w:rsid w:val="007726B0"/>
    <w:rsid w:val="007739C0"/>
    <w:rsid w:val="0077755D"/>
    <w:rsid w:val="007952BF"/>
    <w:rsid w:val="007A5A85"/>
    <w:rsid w:val="007B5D0D"/>
    <w:rsid w:val="007C2B0D"/>
    <w:rsid w:val="007C5E92"/>
    <w:rsid w:val="007D470E"/>
    <w:rsid w:val="007E43B5"/>
    <w:rsid w:val="007F58F5"/>
    <w:rsid w:val="00807977"/>
    <w:rsid w:val="008112F5"/>
    <w:rsid w:val="0081371C"/>
    <w:rsid w:val="00815A2A"/>
    <w:rsid w:val="0081789F"/>
    <w:rsid w:val="00842219"/>
    <w:rsid w:val="00842FE6"/>
    <w:rsid w:val="008560F5"/>
    <w:rsid w:val="008566A6"/>
    <w:rsid w:val="00864026"/>
    <w:rsid w:val="00881462"/>
    <w:rsid w:val="008904E4"/>
    <w:rsid w:val="0089637E"/>
    <w:rsid w:val="008A0FA1"/>
    <w:rsid w:val="008A1E79"/>
    <w:rsid w:val="008A5E4F"/>
    <w:rsid w:val="008E0834"/>
    <w:rsid w:val="008E4912"/>
    <w:rsid w:val="008E5D68"/>
    <w:rsid w:val="008F0E1B"/>
    <w:rsid w:val="008F2D6D"/>
    <w:rsid w:val="0090318A"/>
    <w:rsid w:val="00906142"/>
    <w:rsid w:val="00911164"/>
    <w:rsid w:val="00911E82"/>
    <w:rsid w:val="00913BD4"/>
    <w:rsid w:val="00914CF0"/>
    <w:rsid w:val="00920F03"/>
    <w:rsid w:val="00927C3B"/>
    <w:rsid w:val="0093208E"/>
    <w:rsid w:val="009330BE"/>
    <w:rsid w:val="00951621"/>
    <w:rsid w:val="0095362E"/>
    <w:rsid w:val="00956F8D"/>
    <w:rsid w:val="00971D33"/>
    <w:rsid w:val="009726FF"/>
    <w:rsid w:val="0097744D"/>
    <w:rsid w:val="00977C4A"/>
    <w:rsid w:val="00986309"/>
    <w:rsid w:val="00992052"/>
    <w:rsid w:val="009942C6"/>
    <w:rsid w:val="009C1AE2"/>
    <w:rsid w:val="009C5F77"/>
    <w:rsid w:val="009D101E"/>
    <w:rsid w:val="009D5E8D"/>
    <w:rsid w:val="009E5DFA"/>
    <w:rsid w:val="009F08A8"/>
    <w:rsid w:val="009F2C5A"/>
    <w:rsid w:val="00A01DC3"/>
    <w:rsid w:val="00A13371"/>
    <w:rsid w:val="00A14EB3"/>
    <w:rsid w:val="00A14F84"/>
    <w:rsid w:val="00A209D0"/>
    <w:rsid w:val="00A26030"/>
    <w:rsid w:val="00A26999"/>
    <w:rsid w:val="00A302BF"/>
    <w:rsid w:val="00A346EB"/>
    <w:rsid w:val="00A3599C"/>
    <w:rsid w:val="00A424BC"/>
    <w:rsid w:val="00A42F54"/>
    <w:rsid w:val="00A47EBF"/>
    <w:rsid w:val="00A70810"/>
    <w:rsid w:val="00A7404D"/>
    <w:rsid w:val="00A74283"/>
    <w:rsid w:val="00A74306"/>
    <w:rsid w:val="00A758F6"/>
    <w:rsid w:val="00AA2E3F"/>
    <w:rsid w:val="00AB11F6"/>
    <w:rsid w:val="00AB5F56"/>
    <w:rsid w:val="00AC53BC"/>
    <w:rsid w:val="00AD2CE0"/>
    <w:rsid w:val="00B01307"/>
    <w:rsid w:val="00B26E07"/>
    <w:rsid w:val="00B279A0"/>
    <w:rsid w:val="00B27EAC"/>
    <w:rsid w:val="00B34E48"/>
    <w:rsid w:val="00B37FDA"/>
    <w:rsid w:val="00B5482F"/>
    <w:rsid w:val="00B54B38"/>
    <w:rsid w:val="00B648C7"/>
    <w:rsid w:val="00B6690C"/>
    <w:rsid w:val="00B82688"/>
    <w:rsid w:val="00B91E8E"/>
    <w:rsid w:val="00BA0120"/>
    <w:rsid w:val="00BB5EB7"/>
    <w:rsid w:val="00BC33B6"/>
    <w:rsid w:val="00BC7443"/>
    <w:rsid w:val="00BD0691"/>
    <w:rsid w:val="00BE5459"/>
    <w:rsid w:val="00BF3956"/>
    <w:rsid w:val="00BF688F"/>
    <w:rsid w:val="00C019C7"/>
    <w:rsid w:val="00C03EEC"/>
    <w:rsid w:val="00C0668E"/>
    <w:rsid w:val="00C15790"/>
    <w:rsid w:val="00C250C0"/>
    <w:rsid w:val="00C3689A"/>
    <w:rsid w:val="00C4276E"/>
    <w:rsid w:val="00C429D1"/>
    <w:rsid w:val="00C42EFB"/>
    <w:rsid w:val="00C60384"/>
    <w:rsid w:val="00C60591"/>
    <w:rsid w:val="00C60AC5"/>
    <w:rsid w:val="00C632F1"/>
    <w:rsid w:val="00C81421"/>
    <w:rsid w:val="00C81DEC"/>
    <w:rsid w:val="00C82575"/>
    <w:rsid w:val="00C82AAB"/>
    <w:rsid w:val="00C9063E"/>
    <w:rsid w:val="00CB2982"/>
    <w:rsid w:val="00CB5923"/>
    <w:rsid w:val="00CC1618"/>
    <w:rsid w:val="00CC5D7C"/>
    <w:rsid w:val="00CC632B"/>
    <w:rsid w:val="00CD3167"/>
    <w:rsid w:val="00CD71EB"/>
    <w:rsid w:val="00CE0594"/>
    <w:rsid w:val="00CE0D82"/>
    <w:rsid w:val="00D00076"/>
    <w:rsid w:val="00D028C2"/>
    <w:rsid w:val="00D03480"/>
    <w:rsid w:val="00D03866"/>
    <w:rsid w:val="00D05DDB"/>
    <w:rsid w:val="00D4177A"/>
    <w:rsid w:val="00D47828"/>
    <w:rsid w:val="00D672A0"/>
    <w:rsid w:val="00D7265A"/>
    <w:rsid w:val="00D844AC"/>
    <w:rsid w:val="00D93C03"/>
    <w:rsid w:val="00D979B4"/>
    <w:rsid w:val="00DA5325"/>
    <w:rsid w:val="00DB6567"/>
    <w:rsid w:val="00DB74A5"/>
    <w:rsid w:val="00DC25E8"/>
    <w:rsid w:val="00DC4EBB"/>
    <w:rsid w:val="00DE4E52"/>
    <w:rsid w:val="00DF193E"/>
    <w:rsid w:val="00DF3B1A"/>
    <w:rsid w:val="00E01E76"/>
    <w:rsid w:val="00E05E88"/>
    <w:rsid w:val="00E220D5"/>
    <w:rsid w:val="00E25852"/>
    <w:rsid w:val="00E31005"/>
    <w:rsid w:val="00E364AF"/>
    <w:rsid w:val="00E47490"/>
    <w:rsid w:val="00E52D89"/>
    <w:rsid w:val="00E629A6"/>
    <w:rsid w:val="00E646F3"/>
    <w:rsid w:val="00E719A9"/>
    <w:rsid w:val="00E76631"/>
    <w:rsid w:val="00E84F60"/>
    <w:rsid w:val="00E87089"/>
    <w:rsid w:val="00E924BA"/>
    <w:rsid w:val="00E95C2F"/>
    <w:rsid w:val="00E9679F"/>
    <w:rsid w:val="00E96B25"/>
    <w:rsid w:val="00EA3436"/>
    <w:rsid w:val="00EB3B48"/>
    <w:rsid w:val="00EB76D3"/>
    <w:rsid w:val="00EC171E"/>
    <w:rsid w:val="00ED2658"/>
    <w:rsid w:val="00ED2B20"/>
    <w:rsid w:val="00EF678A"/>
    <w:rsid w:val="00EF6CF4"/>
    <w:rsid w:val="00F01157"/>
    <w:rsid w:val="00F17D45"/>
    <w:rsid w:val="00F24FA9"/>
    <w:rsid w:val="00F342CB"/>
    <w:rsid w:val="00F43EDF"/>
    <w:rsid w:val="00F45B3B"/>
    <w:rsid w:val="00F53373"/>
    <w:rsid w:val="00F533D4"/>
    <w:rsid w:val="00F55BE4"/>
    <w:rsid w:val="00F57514"/>
    <w:rsid w:val="00F64932"/>
    <w:rsid w:val="00F718E7"/>
    <w:rsid w:val="00F74CAC"/>
    <w:rsid w:val="00F75C2D"/>
    <w:rsid w:val="00F76BB8"/>
    <w:rsid w:val="00F84F08"/>
    <w:rsid w:val="00F90901"/>
    <w:rsid w:val="00F9713A"/>
    <w:rsid w:val="00FA16AC"/>
    <w:rsid w:val="00FB4666"/>
    <w:rsid w:val="00FB4E78"/>
    <w:rsid w:val="00FB7246"/>
    <w:rsid w:val="00FC56FE"/>
    <w:rsid w:val="00FC5E79"/>
    <w:rsid w:val="00FD1C89"/>
    <w:rsid w:val="00FD2496"/>
    <w:rsid w:val="00FE0E17"/>
    <w:rsid w:val="00FE2A57"/>
    <w:rsid w:val="00FE312B"/>
    <w:rsid w:val="00FF20ED"/>
    <w:rsid w:val="00FF3546"/>
    <w:rsid w:val="00FF55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B3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7D45"/>
    <w:pPr>
      <w:bidi w:val="0"/>
      <w:spacing w:before="100" w:beforeAutospacing="1" w:after="100" w:afterAutospacing="1"/>
    </w:pPr>
  </w:style>
  <w:style w:type="character" w:styleId="HTMLCite">
    <w:name w:val="HTML Cite"/>
    <w:basedOn w:val="DefaultParagraphFont"/>
    <w:rsid w:val="00725D87"/>
    <w:rPr>
      <w:i w:val="0"/>
      <w:iCs w:val="0"/>
      <w:color w:val="008000"/>
    </w:rPr>
  </w:style>
  <w:style w:type="character" w:styleId="Hyperlink">
    <w:name w:val="Hyperlink"/>
    <w:basedOn w:val="DefaultParagraphFont"/>
    <w:rsid w:val="00725D87"/>
    <w:rPr>
      <w:color w:val="0000FF"/>
      <w:u w:val="single"/>
    </w:rPr>
  </w:style>
  <w:style w:type="paragraph" w:styleId="HTMLPreformatted">
    <w:name w:val="HTML Preformatted"/>
    <w:basedOn w:val="Normal"/>
    <w:link w:val="HTMLPreformattedChar"/>
    <w:rsid w:val="00565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rsid w:val="00565624"/>
    <w:rPr>
      <w:rFonts w:ascii="Courier New" w:hAnsi="Courier New" w:cs="Courier New"/>
    </w:rPr>
  </w:style>
  <w:style w:type="table" w:styleId="TableGrid">
    <w:name w:val="Table Grid"/>
    <w:basedOn w:val="TableNormal"/>
    <w:rsid w:val="003B5F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C53BC"/>
    <w:rPr>
      <w:rFonts w:ascii="Tahoma" w:hAnsi="Tahoma" w:cs="Tahoma"/>
      <w:sz w:val="16"/>
      <w:szCs w:val="16"/>
    </w:rPr>
  </w:style>
  <w:style w:type="character" w:customStyle="1" w:styleId="BalloonTextChar">
    <w:name w:val="Balloon Text Char"/>
    <w:basedOn w:val="DefaultParagraphFont"/>
    <w:link w:val="BalloonText"/>
    <w:rsid w:val="00AC53BC"/>
    <w:rPr>
      <w:rFonts w:ascii="Tahoma" w:hAnsi="Tahoma" w:cs="Tahoma"/>
      <w:sz w:val="16"/>
      <w:szCs w:val="16"/>
    </w:rPr>
  </w:style>
  <w:style w:type="paragraph" w:styleId="FootnoteText">
    <w:name w:val="footnote text"/>
    <w:basedOn w:val="Normal"/>
    <w:link w:val="FootnoteTextChar"/>
    <w:rsid w:val="00273B3A"/>
    <w:rPr>
      <w:sz w:val="20"/>
      <w:szCs w:val="20"/>
    </w:rPr>
  </w:style>
  <w:style w:type="character" w:customStyle="1" w:styleId="FootnoteTextChar">
    <w:name w:val="Footnote Text Char"/>
    <w:basedOn w:val="DefaultParagraphFont"/>
    <w:link w:val="FootnoteText"/>
    <w:rsid w:val="00273B3A"/>
  </w:style>
  <w:style w:type="character" w:styleId="FootnoteReference">
    <w:name w:val="footnote reference"/>
    <w:basedOn w:val="DefaultParagraphFont"/>
    <w:rsid w:val="00273B3A"/>
    <w:rPr>
      <w:vertAlign w:val="superscript"/>
    </w:rPr>
  </w:style>
  <w:style w:type="character" w:styleId="CommentReference">
    <w:name w:val="annotation reference"/>
    <w:basedOn w:val="DefaultParagraphFont"/>
    <w:rsid w:val="00CB5923"/>
    <w:rPr>
      <w:sz w:val="16"/>
      <w:szCs w:val="16"/>
    </w:rPr>
  </w:style>
  <w:style w:type="paragraph" w:styleId="CommentText">
    <w:name w:val="annotation text"/>
    <w:basedOn w:val="Normal"/>
    <w:link w:val="CommentTextChar"/>
    <w:rsid w:val="00CB5923"/>
    <w:rPr>
      <w:sz w:val="20"/>
      <w:szCs w:val="20"/>
    </w:rPr>
  </w:style>
  <w:style w:type="character" w:customStyle="1" w:styleId="CommentTextChar">
    <w:name w:val="Comment Text Char"/>
    <w:basedOn w:val="DefaultParagraphFont"/>
    <w:link w:val="CommentText"/>
    <w:rsid w:val="00CB5923"/>
  </w:style>
  <w:style w:type="paragraph" w:styleId="CommentSubject">
    <w:name w:val="annotation subject"/>
    <w:basedOn w:val="CommentText"/>
    <w:next w:val="CommentText"/>
    <w:link w:val="CommentSubjectChar"/>
    <w:rsid w:val="00CB5923"/>
    <w:rPr>
      <w:b/>
      <w:bCs/>
    </w:rPr>
  </w:style>
  <w:style w:type="character" w:customStyle="1" w:styleId="CommentSubjectChar">
    <w:name w:val="Comment Subject Char"/>
    <w:basedOn w:val="CommentTextChar"/>
    <w:link w:val="CommentSubject"/>
    <w:rsid w:val="00CB5923"/>
    <w:rPr>
      <w:b/>
      <w:bCs/>
    </w:rPr>
  </w:style>
  <w:style w:type="paragraph" w:styleId="Revision">
    <w:name w:val="Revision"/>
    <w:hidden/>
    <w:uiPriority w:val="99"/>
    <w:semiHidden/>
    <w:rsid w:val="00CB5923"/>
    <w:rPr>
      <w:sz w:val="24"/>
      <w:szCs w:val="24"/>
    </w:rPr>
  </w:style>
</w:styles>
</file>

<file path=word/webSettings.xml><?xml version="1.0" encoding="utf-8"?>
<w:webSettings xmlns:r="http://schemas.openxmlformats.org/officeDocument/2006/relationships" xmlns:w="http://schemas.openxmlformats.org/wordprocessingml/2006/main">
  <w:divs>
    <w:div w:id="17438858">
      <w:bodyDiv w:val="1"/>
      <w:marLeft w:val="0"/>
      <w:marRight w:val="0"/>
      <w:marTop w:val="0"/>
      <w:marBottom w:val="0"/>
      <w:divBdr>
        <w:top w:val="none" w:sz="0" w:space="0" w:color="auto"/>
        <w:left w:val="none" w:sz="0" w:space="0" w:color="auto"/>
        <w:bottom w:val="none" w:sz="0" w:space="0" w:color="auto"/>
        <w:right w:val="none" w:sz="0" w:space="0" w:color="auto"/>
      </w:divBdr>
    </w:div>
    <w:div w:id="221259530">
      <w:bodyDiv w:val="1"/>
      <w:marLeft w:val="0"/>
      <w:marRight w:val="0"/>
      <w:marTop w:val="0"/>
      <w:marBottom w:val="0"/>
      <w:divBdr>
        <w:top w:val="none" w:sz="0" w:space="0" w:color="auto"/>
        <w:left w:val="none" w:sz="0" w:space="0" w:color="auto"/>
        <w:bottom w:val="none" w:sz="0" w:space="0" w:color="auto"/>
        <w:right w:val="none" w:sz="0" w:space="0" w:color="auto"/>
      </w:divBdr>
      <w:divsChild>
        <w:div w:id="84616172">
          <w:marLeft w:val="0"/>
          <w:marRight w:val="0"/>
          <w:marTop w:val="0"/>
          <w:marBottom w:val="0"/>
          <w:divBdr>
            <w:top w:val="none" w:sz="0" w:space="0" w:color="auto"/>
            <w:left w:val="none" w:sz="0" w:space="0" w:color="auto"/>
            <w:bottom w:val="none" w:sz="0" w:space="0" w:color="auto"/>
            <w:right w:val="none" w:sz="0" w:space="0" w:color="auto"/>
          </w:divBdr>
        </w:div>
        <w:div w:id="130294695">
          <w:marLeft w:val="0"/>
          <w:marRight w:val="0"/>
          <w:marTop w:val="0"/>
          <w:marBottom w:val="0"/>
          <w:divBdr>
            <w:top w:val="none" w:sz="0" w:space="0" w:color="auto"/>
            <w:left w:val="none" w:sz="0" w:space="0" w:color="auto"/>
            <w:bottom w:val="none" w:sz="0" w:space="0" w:color="auto"/>
            <w:right w:val="none" w:sz="0" w:space="0" w:color="auto"/>
          </w:divBdr>
        </w:div>
        <w:div w:id="134298818">
          <w:marLeft w:val="0"/>
          <w:marRight w:val="0"/>
          <w:marTop w:val="0"/>
          <w:marBottom w:val="0"/>
          <w:divBdr>
            <w:top w:val="none" w:sz="0" w:space="0" w:color="auto"/>
            <w:left w:val="none" w:sz="0" w:space="0" w:color="auto"/>
            <w:bottom w:val="none" w:sz="0" w:space="0" w:color="auto"/>
            <w:right w:val="none" w:sz="0" w:space="0" w:color="auto"/>
          </w:divBdr>
        </w:div>
        <w:div w:id="439489365">
          <w:marLeft w:val="0"/>
          <w:marRight w:val="0"/>
          <w:marTop w:val="0"/>
          <w:marBottom w:val="0"/>
          <w:divBdr>
            <w:top w:val="none" w:sz="0" w:space="0" w:color="auto"/>
            <w:left w:val="none" w:sz="0" w:space="0" w:color="auto"/>
            <w:bottom w:val="none" w:sz="0" w:space="0" w:color="auto"/>
            <w:right w:val="none" w:sz="0" w:space="0" w:color="auto"/>
          </w:divBdr>
        </w:div>
        <w:div w:id="486819533">
          <w:marLeft w:val="0"/>
          <w:marRight w:val="0"/>
          <w:marTop w:val="0"/>
          <w:marBottom w:val="0"/>
          <w:divBdr>
            <w:top w:val="none" w:sz="0" w:space="0" w:color="auto"/>
            <w:left w:val="none" w:sz="0" w:space="0" w:color="auto"/>
            <w:bottom w:val="none" w:sz="0" w:space="0" w:color="auto"/>
            <w:right w:val="none" w:sz="0" w:space="0" w:color="auto"/>
          </w:divBdr>
        </w:div>
        <w:div w:id="490945704">
          <w:marLeft w:val="0"/>
          <w:marRight w:val="0"/>
          <w:marTop w:val="0"/>
          <w:marBottom w:val="0"/>
          <w:divBdr>
            <w:top w:val="none" w:sz="0" w:space="0" w:color="auto"/>
            <w:left w:val="none" w:sz="0" w:space="0" w:color="auto"/>
            <w:bottom w:val="none" w:sz="0" w:space="0" w:color="auto"/>
            <w:right w:val="none" w:sz="0" w:space="0" w:color="auto"/>
          </w:divBdr>
        </w:div>
        <w:div w:id="608246716">
          <w:marLeft w:val="0"/>
          <w:marRight w:val="0"/>
          <w:marTop w:val="0"/>
          <w:marBottom w:val="0"/>
          <w:divBdr>
            <w:top w:val="none" w:sz="0" w:space="0" w:color="auto"/>
            <w:left w:val="none" w:sz="0" w:space="0" w:color="auto"/>
            <w:bottom w:val="none" w:sz="0" w:space="0" w:color="auto"/>
            <w:right w:val="none" w:sz="0" w:space="0" w:color="auto"/>
          </w:divBdr>
        </w:div>
        <w:div w:id="767773862">
          <w:marLeft w:val="0"/>
          <w:marRight w:val="0"/>
          <w:marTop w:val="0"/>
          <w:marBottom w:val="0"/>
          <w:divBdr>
            <w:top w:val="none" w:sz="0" w:space="0" w:color="auto"/>
            <w:left w:val="none" w:sz="0" w:space="0" w:color="auto"/>
            <w:bottom w:val="none" w:sz="0" w:space="0" w:color="auto"/>
            <w:right w:val="none" w:sz="0" w:space="0" w:color="auto"/>
          </w:divBdr>
        </w:div>
        <w:div w:id="951520834">
          <w:marLeft w:val="0"/>
          <w:marRight w:val="0"/>
          <w:marTop w:val="0"/>
          <w:marBottom w:val="0"/>
          <w:divBdr>
            <w:top w:val="none" w:sz="0" w:space="0" w:color="auto"/>
            <w:left w:val="none" w:sz="0" w:space="0" w:color="auto"/>
            <w:bottom w:val="none" w:sz="0" w:space="0" w:color="auto"/>
            <w:right w:val="none" w:sz="0" w:space="0" w:color="auto"/>
          </w:divBdr>
        </w:div>
        <w:div w:id="1082992674">
          <w:marLeft w:val="0"/>
          <w:marRight w:val="0"/>
          <w:marTop w:val="0"/>
          <w:marBottom w:val="0"/>
          <w:divBdr>
            <w:top w:val="none" w:sz="0" w:space="0" w:color="auto"/>
            <w:left w:val="none" w:sz="0" w:space="0" w:color="auto"/>
            <w:bottom w:val="none" w:sz="0" w:space="0" w:color="auto"/>
            <w:right w:val="none" w:sz="0" w:space="0" w:color="auto"/>
          </w:divBdr>
        </w:div>
        <w:div w:id="1090080274">
          <w:marLeft w:val="0"/>
          <w:marRight w:val="0"/>
          <w:marTop w:val="0"/>
          <w:marBottom w:val="0"/>
          <w:divBdr>
            <w:top w:val="none" w:sz="0" w:space="0" w:color="auto"/>
            <w:left w:val="none" w:sz="0" w:space="0" w:color="auto"/>
            <w:bottom w:val="none" w:sz="0" w:space="0" w:color="auto"/>
            <w:right w:val="none" w:sz="0" w:space="0" w:color="auto"/>
          </w:divBdr>
        </w:div>
        <w:div w:id="1332297150">
          <w:marLeft w:val="0"/>
          <w:marRight w:val="0"/>
          <w:marTop w:val="0"/>
          <w:marBottom w:val="0"/>
          <w:divBdr>
            <w:top w:val="none" w:sz="0" w:space="0" w:color="auto"/>
            <w:left w:val="none" w:sz="0" w:space="0" w:color="auto"/>
            <w:bottom w:val="none" w:sz="0" w:space="0" w:color="auto"/>
            <w:right w:val="none" w:sz="0" w:space="0" w:color="auto"/>
          </w:divBdr>
        </w:div>
        <w:div w:id="1883320146">
          <w:marLeft w:val="0"/>
          <w:marRight w:val="0"/>
          <w:marTop w:val="0"/>
          <w:marBottom w:val="0"/>
          <w:divBdr>
            <w:top w:val="none" w:sz="0" w:space="0" w:color="auto"/>
            <w:left w:val="none" w:sz="0" w:space="0" w:color="auto"/>
            <w:bottom w:val="none" w:sz="0" w:space="0" w:color="auto"/>
            <w:right w:val="none" w:sz="0" w:space="0" w:color="auto"/>
          </w:divBdr>
        </w:div>
        <w:div w:id="1979723177">
          <w:marLeft w:val="0"/>
          <w:marRight w:val="0"/>
          <w:marTop w:val="0"/>
          <w:marBottom w:val="0"/>
          <w:divBdr>
            <w:top w:val="none" w:sz="0" w:space="0" w:color="auto"/>
            <w:left w:val="none" w:sz="0" w:space="0" w:color="auto"/>
            <w:bottom w:val="none" w:sz="0" w:space="0" w:color="auto"/>
            <w:right w:val="none" w:sz="0" w:space="0" w:color="auto"/>
          </w:divBdr>
        </w:div>
        <w:div w:id="2130659627">
          <w:marLeft w:val="0"/>
          <w:marRight w:val="0"/>
          <w:marTop w:val="0"/>
          <w:marBottom w:val="0"/>
          <w:divBdr>
            <w:top w:val="none" w:sz="0" w:space="0" w:color="auto"/>
            <w:left w:val="none" w:sz="0" w:space="0" w:color="auto"/>
            <w:bottom w:val="none" w:sz="0" w:space="0" w:color="auto"/>
            <w:right w:val="none" w:sz="0" w:space="0" w:color="auto"/>
          </w:divBdr>
        </w:div>
        <w:div w:id="2137327817">
          <w:marLeft w:val="0"/>
          <w:marRight w:val="0"/>
          <w:marTop w:val="0"/>
          <w:marBottom w:val="0"/>
          <w:divBdr>
            <w:top w:val="none" w:sz="0" w:space="0" w:color="auto"/>
            <w:left w:val="none" w:sz="0" w:space="0" w:color="auto"/>
            <w:bottom w:val="none" w:sz="0" w:space="0" w:color="auto"/>
            <w:right w:val="none" w:sz="0" w:space="0" w:color="auto"/>
          </w:divBdr>
        </w:div>
      </w:divsChild>
    </w:div>
    <w:div w:id="359819870">
      <w:bodyDiv w:val="1"/>
      <w:marLeft w:val="0"/>
      <w:marRight w:val="0"/>
      <w:marTop w:val="0"/>
      <w:marBottom w:val="0"/>
      <w:divBdr>
        <w:top w:val="none" w:sz="0" w:space="0" w:color="auto"/>
        <w:left w:val="none" w:sz="0" w:space="0" w:color="auto"/>
        <w:bottom w:val="none" w:sz="0" w:space="0" w:color="auto"/>
        <w:right w:val="none" w:sz="0" w:space="0" w:color="auto"/>
      </w:divBdr>
      <w:divsChild>
        <w:div w:id="244187437">
          <w:marLeft w:val="1440"/>
          <w:marRight w:val="0"/>
          <w:marTop w:val="154"/>
          <w:marBottom w:val="0"/>
          <w:divBdr>
            <w:top w:val="none" w:sz="0" w:space="0" w:color="auto"/>
            <w:left w:val="none" w:sz="0" w:space="0" w:color="auto"/>
            <w:bottom w:val="none" w:sz="0" w:space="0" w:color="auto"/>
            <w:right w:val="none" w:sz="0" w:space="0" w:color="auto"/>
          </w:divBdr>
        </w:div>
        <w:div w:id="391779250">
          <w:marLeft w:val="1440"/>
          <w:marRight w:val="0"/>
          <w:marTop w:val="154"/>
          <w:marBottom w:val="0"/>
          <w:divBdr>
            <w:top w:val="none" w:sz="0" w:space="0" w:color="auto"/>
            <w:left w:val="none" w:sz="0" w:space="0" w:color="auto"/>
            <w:bottom w:val="none" w:sz="0" w:space="0" w:color="auto"/>
            <w:right w:val="none" w:sz="0" w:space="0" w:color="auto"/>
          </w:divBdr>
        </w:div>
        <w:div w:id="428082840">
          <w:marLeft w:val="1440"/>
          <w:marRight w:val="0"/>
          <w:marTop w:val="154"/>
          <w:marBottom w:val="0"/>
          <w:divBdr>
            <w:top w:val="none" w:sz="0" w:space="0" w:color="auto"/>
            <w:left w:val="none" w:sz="0" w:space="0" w:color="auto"/>
            <w:bottom w:val="none" w:sz="0" w:space="0" w:color="auto"/>
            <w:right w:val="none" w:sz="0" w:space="0" w:color="auto"/>
          </w:divBdr>
        </w:div>
        <w:div w:id="608052617">
          <w:marLeft w:val="1440"/>
          <w:marRight w:val="0"/>
          <w:marTop w:val="154"/>
          <w:marBottom w:val="0"/>
          <w:divBdr>
            <w:top w:val="none" w:sz="0" w:space="0" w:color="auto"/>
            <w:left w:val="none" w:sz="0" w:space="0" w:color="auto"/>
            <w:bottom w:val="none" w:sz="0" w:space="0" w:color="auto"/>
            <w:right w:val="none" w:sz="0" w:space="0" w:color="auto"/>
          </w:divBdr>
        </w:div>
      </w:divsChild>
    </w:div>
    <w:div w:id="693310252">
      <w:bodyDiv w:val="1"/>
      <w:marLeft w:val="0"/>
      <w:marRight w:val="0"/>
      <w:marTop w:val="0"/>
      <w:marBottom w:val="0"/>
      <w:divBdr>
        <w:top w:val="none" w:sz="0" w:space="0" w:color="auto"/>
        <w:left w:val="none" w:sz="0" w:space="0" w:color="auto"/>
        <w:bottom w:val="none" w:sz="0" w:space="0" w:color="auto"/>
        <w:right w:val="none" w:sz="0" w:space="0" w:color="auto"/>
      </w:divBdr>
      <w:divsChild>
        <w:div w:id="2067947034">
          <w:marLeft w:val="0"/>
          <w:marRight w:val="0"/>
          <w:marTop w:val="0"/>
          <w:marBottom w:val="0"/>
          <w:divBdr>
            <w:top w:val="none" w:sz="0" w:space="0" w:color="auto"/>
            <w:left w:val="none" w:sz="0" w:space="0" w:color="auto"/>
            <w:bottom w:val="none" w:sz="0" w:space="0" w:color="auto"/>
            <w:right w:val="none" w:sz="0" w:space="0" w:color="auto"/>
          </w:divBdr>
          <w:divsChild>
            <w:div w:id="5997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9853">
      <w:bodyDiv w:val="1"/>
      <w:marLeft w:val="0"/>
      <w:marRight w:val="0"/>
      <w:marTop w:val="0"/>
      <w:marBottom w:val="0"/>
      <w:divBdr>
        <w:top w:val="none" w:sz="0" w:space="0" w:color="auto"/>
        <w:left w:val="none" w:sz="0" w:space="0" w:color="auto"/>
        <w:bottom w:val="none" w:sz="0" w:space="0" w:color="auto"/>
        <w:right w:val="none" w:sz="0" w:space="0" w:color="auto"/>
      </w:divBdr>
    </w:div>
    <w:div w:id="1115976323">
      <w:bodyDiv w:val="1"/>
      <w:marLeft w:val="0"/>
      <w:marRight w:val="0"/>
      <w:marTop w:val="0"/>
      <w:marBottom w:val="0"/>
      <w:divBdr>
        <w:top w:val="none" w:sz="0" w:space="0" w:color="auto"/>
        <w:left w:val="none" w:sz="0" w:space="0" w:color="auto"/>
        <w:bottom w:val="none" w:sz="0" w:space="0" w:color="auto"/>
        <w:right w:val="none" w:sz="0" w:space="0" w:color="auto"/>
      </w:divBdr>
      <w:divsChild>
        <w:div w:id="341859564">
          <w:marLeft w:val="1440"/>
          <w:marRight w:val="0"/>
          <w:marTop w:val="154"/>
          <w:marBottom w:val="0"/>
          <w:divBdr>
            <w:top w:val="none" w:sz="0" w:space="0" w:color="auto"/>
            <w:left w:val="none" w:sz="0" w:space="0" w:color="auto"/>
            <w:bottom w:val="none" w:sz="0" w:space="0" w:color="auto"/>
            <w:right w:val="none" w:sz="0" w:space="0" w:color="auto"/>
          </w:divBdr>
        </w:div>
        <w:div w:id="897740653">
          <w:marLeft w:val="1440"/>
          <w:marRight w:val="0"/>
          <w:marTop w:val="154"/>
          <w:marBottom w:val="0"/>
          <w:divBdr>
            <w:top w:val="none" w:sz="0" w:space="0" w:color="auto"/>
            <w:left w:val="none" w:sz="0" w:space="0" w:color="auto"/>
            <w:bottom w:val="none" w:sz="0" w:space="0" w:color="auto"/>
            <w:right w:val="none" w:sz="0" w:space="0" w:color="auto"/>
          </w:divBdr>
        </w:div>
        <w:div w:id="2124575620">
          <w:marLeft w:val="1440"/>
          <w:marRight w:val="0"/>
          <w:marTop w:val="154"/>
          <w:marBottom w:val="0"/>
          <w:divBdr>
            <w:top w:val="none" w:sz="0" w:space="0" w:color="auto"/>
            <w:left w:val="none" w:sz="0" w:space="0" w:color="auto"/>
            <w:bottom w:val="none" w:sz="0" w:space="0" w:color="auto"/>
            <w:right w:val="none" w:sz="0" w:space="0" w:color="auto"/>
          </w:divBdr>
        </w:div>
      </w:divsChild>
    </w:div>
    <w:div w:id="1142163515">
      <w:bodyDiv w:val="1"/>
      <w:marLeft w:val="0"/>
      <w:marRight w:val="0"/>
      <w:marTop w:val="0"/>
      <w:marBottom w:val="0"/>
      <w:divBdr>
        <w:top w:val="none" w:sz="0" w:space="0" w:color="auto"/>
        <w:left w:val="none" w:sz="0" w:space="0" w:color="auto"/>
        <w:bottom w:val="none" w:sz="0" w:space="0" w:color="auto"/>
        <w:right w:val="none" w:sz="0" w:space="0" w:color="auto"/>
      </w:divBdr>
      <w:divsChild>
        <w:div w:id="115872547">
          <w:marLeft w:val="0"/>
          <w:marRight w:val="0"/>
          <w:marTop w:val="0"/>
          <w:marBottom w:val="0"/>
          <w:divBdr>
            <w:top w:val="none" w:sz="0" w:space="0" w:color="auto"/>
            <w:left w:val="none" w:sz="0" w:space="0" w:color="auto"/>
            <w:bottom w:val="none" w:sz="0" w:space="0" w:color="auto"/>
            <w:right w:val="none" w:sz="0" w:space="0" w:color="auto"/>
          </w:divBdr>
          <w:divsChild>
            <w:div w:id="105543247">
              <w:marLeft w:val="0"/>
              <w:marRight w:val="0"/>
              <w:marTop w:val="0"/>
              <w:marBottom w:val="0"/>
              <w:divBdr>
                <w:top w:val="none" w:sz="0" w:space="0" w:color="auto"/>
                <w:left w:val="none" w:sz="0" w:space="0" w:color="auto"/>
                <w:bottom w:val="none" w:sz="0" w:space="0" w:color="auto"/>
                <w:right w:val="none" w:sz="0" w:space="0" w:color="auto"/>
              </w:divBdr>
            </w:div>
            <w:div w:id="162942400">
              <w:marLeft w:val="0"/>
              <w:marRight w:val="0"/>
              <w:marTop w:val="0"/>
              <w:marBottom w:val="0"/>
              <w:divBdr>
                <w:top w:val="none" w:sz="0" w:space="0" w:color="auto"/>
                <w:left w:val="none" w:sz="0" w:space="0" w:color="auto"/>
                <w:bottom w:val="none" w:sz="0" w:space="0" w:color="auto"/>
                <w:right w:val="none" w:sz="0" w:space="0" w:color="auto"/>
              </w:divBdr>
            </w:div>
            <w:div w:id="235824307">
              <w:marLeft w:val="0"/>
              <w:marRight w:val="0"/>
              <w:marTop w:val="0"/>
              <w:marBottom w:val="0"/>
              <w:divBdr>
                <w:top w:val="none" w:sz="0" w:space="0" w:color="auto"/>
                <w:left w:val="none" w:sz="0" w:space="0" w:color="auto"/>
                <w:bottom w:val="none" w:sz="0" w:space="0" w:color="auto"/>
                <w:right w:val="none" w:sz="0" w:space="0" w:color="auto"/>
              </w:divBdr>
            </w:div>
            <w:div w:id="649362314">
              <w:marLeft w:val="0"/>
              <w:marRight w:val="0"/>
              <w:marTop w:val="0"/>
              <w:marBottom w:val="0"/>
              <w:divBdr>
                <w:top w:val="none" w:sz="0" w:space="0" w:color="auto"/>
                <w:left w:val="none" w:sz="0" w:space="0" w:color="auto"/>
                <w:bottom w:val="none" w:sz="0" w:space="0" w:color="auto"/>
                <w:right w:val="none" w:sz="0" w:space="0" w:color="auto"/>
              </w:divBdr>
            </w:div>
            <w:div w:id="1273974866">
              <w:marLeft w:val="0"/>
              <w:marRight w:val="0"/>
              <w:marTop w:val="0"/>
              <w:marBottom w:val="0"/>
              <w:divBdr>
                <w:top w:val="none" w:sz="0" w:space="0" w:color="auto"/>
                <w:left w:val="none" w:sz="0" w:space="0" w:color="auto"/>
                <w:bottom w:val="none" w:sz="0" w:space="0" w:color="auto"/>
                <w:right w:val="none" w:sz="0" w:space="0" w:color="auto"/>
              </w:divBdr>
            </w:div>
            <w:div w:id="1490443328">
              <w:marLeft w:val="0"/>
              <w:marRight w:val="0"/>
              <w:marTop w:val="0"/>
              <w:marBottom w:val="0"/>
              <w:divBdr>
                <w:top w:val="none" w:sz="0" w:space="0" w:color="auto"/>
                <w:left w:val="none" w:sz="0" w:space="0" w:color="auto"/>
                <w:bottom w:val="none" w:sz="0" w:space="0" w:color="auto"/>
                <w:right w:val="none" w:sz="0" w:space="0" w:color="auto"/>
              </w:divBdr>
            </w:div>
            <w:div w:id="1522861827">
              <w:marLeft w:val="0"/>
              <w:marRight w:val="0"/>
              <w:marTop w:val="0"/>
              <w:marBottom w:val="0"/>
              <w:divBdr>
                <w:top w:val="none" w:sz="0" w:space="0" w:color="auto"/>
                <w:left w:val="none" w:sz="0" w:space="0" w:color="auto"/>
                <w:bottom w:val="none" w:sz="0" w:space="0" w:color="auto"/>
                <w:right w:val="none" w:sz="0" w:space="0" w:color="auto"/>
              </w:divBdr>
            </w:div>
            <w:div w:id="1819225581">
              <w:marLeft w:val="0"/>
              <w:marRight w:val="0"/>
              <w:marTop w:val="0"/>
              <w:marBottom w:val="0"/>
              <w:divBdr>
                <w:top w:val="none" w:sz="0" w:space="0" w:color="auto"/>
                <w:left w:val="none" w:sz="0" w:space="0" w:color="auto"/>
                <w:bottom w:val="none" w:sz="0" w:space="0" w:color="auto"/>
                <w:right w:val="none" w:sz="0" w:space="0" w:color="auto"/>
              </w:divBdr>
            </w:div>
            <w:div w:id="1865174048">
              <w:marLeft w:val="0"/>
              <w:marRight w:val="0"/>
              <w:marTop w:val="0"/>
              <w:marBottom w:val="0"/>
              <w:divBdr>
                <w:top w:val="none" w:sz="0" w:space="0" w:color="auto"/>
                <w:left w:val="none" w:sz="0" w:space="0" w:color="auto"/>
                <w:bottom w:val="none" w:sz="0" w:space="0" w:color="auto"/>
                <w:right w:val="none" w:sz="0" w:space="0" w:color="auto"/>
              </w:divBdr>
            </w:div>
            <w:div w:id="1920014651">
              <w:marLeft w:val="0"/>
              <w:marRight w:val="0"/>
              <w:marTop w:val="0"/>
              <w:marBottom w:val="0"/>
              <w:divBdr>
                <w:top w:val="none" w:sz="0" w:space="0" w:color="auto"/>
                <w:left w:val="none" w:sz="0" w:space="0" w:color="auto"/>
                <w:bottom w:val="none" w:sz="0" w:space="0" w:color="auto"/>
                <w:right w:val="none" w:sz="0" w:space="0" w:color="auto"/>
              </w:divBdr>
            </w:div>
            <w:div w:id="2004164686">
              <w:marLeft w:val="0"/>
              <w:marRight w:val="0"/>
              <w:marTop w:val="0"/>
              <w:marBottom w:val="0"/>
              <w:divBdr>
                <w:top w:val="none" w:sz="0" w:space="0" w:color="auto"/>
                <w:left w:val="none" w:sz="0" w:space="0" w:color="auto"/>
                <w:bottom w:val="none" w:sz="0" w:space="0" w:color="auto"/>
                <w:right w:val="none" w:sz="0" w:space="0" w:color="auto"/>
              </w:divBdr>
            </w:div>
            <w:div w:id="20159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312">
      <w:bodyDiv w:val="1"/>
      <w:marLeft w:val="0"/>
      <w:marRight w:val="0"/>
      <w:marTop w:val="0"/>
      <w:marBottom w:val="0"/>
      <w:divBdr>
        <w:top w:val="none" w:sz="0" w:space="0" w:color="auto"/>
        <w:left w:val="none" w:sz="0" w:space="0" w:color="auto"/>
        <w:bottom w:val="none" w:sz="0" w:space="0" w:color="auto"/>
        <w:right w:val="none" w:sz="0" w:space="0" w:color="auto"/>
      </w:divBdr>
      <w:divsChild>
        <w:div w:id="744574898">
          <w:marLeft w:val="1440"/>
          <w:marRight w:val="0"/>
          <w:marTop w:val="154"/>
          <w:marBottom w:val="0"/>
          <w:divBdr>
            <w:top w:val="none" w:sz="0" w:space="0" w:color="auto"/>
            <w:left w:val="none" w:sz="0" w:space="0" w:color="auto"/>
            <w:bottom w:val="none" w:sz="0" w:space="0" w:color="auto"/>
            <w:right w:val="none" w:sz="0" w:space="0" w:color="auto"/>
          </w:divBdr>
        </w:div>
        <w:div w:id="1218669274">
          <w:marLeft w:val="1440"/>
          <w:marRight w:val="0"/>
          <w:marTop w:val="154"/>
          <w:marBottom w:val="0"/>
          <w:divBdr>
            <w:top w:val="none" w:sz="0" w:space="0" w:color="auto"/>
            <w:left w:val="none" w:sz="0" w:space="0" w:color="auto"/>
            <w:bottom w:val="none" w:sz="0" w:space="0" w:color="auto"/>
            <w:right w:val="none" w:sz="0" w:space="0" w:color="auto"/>
          </w:divBdr>
        </w:div>
        <w:div w:id="1581021000">
          <w:marLeft w:val="1440"/>
          <w:marRight w:val="0"/>
          <w:marTop w:val="154"/>
          <w:marBottom w:val="0"/>
          <w:divBdr>
            <w:top w:val="none" w:sz="0" w:space="0" w:color="auto"/>
            <w:left w:val="none" w:sz="0" w:space="0" w:color="auto"/>
            <w:bottom w:val="none" w:sz="0" w:space="0" w:color="auto"/>
            <w:right w:val="none" w:sz="0" w:space="0" w:color="auto"/>
          </w:divBdr>
        </w:div>
        <w:div w:id="2077388246">
          <w:marLeft w:val="1440"/>
          <w:marRight w:val="0"/>
          <w:marTop w:val="154"/>
          <w:marBottom w:val="0"/>
          <w:divBdr>
            <w:top w:val="none" w:sz="0" w:space="0" w:color="auto"/>
            <w:left w:val="none" w:sz="0" w:space="0" w:color="auto"/>
            <w:bottom w:val="none" w:sz="0" w:space="0" w:color="auto"/>
            <w:right w:val="none" w:sz="0" w:space="0" w:color="auto"/>
          </w:divBdr>
        </w:div>
      </w:divsChild>
    </w:div>
    <w:div w:id="1311398498">
      <w:bodyDiv w:val="1"/>
      <w:marLeft w:val="0"/>
      <w:marRight w:val="0"/>
      <w:marTop w:val="0"/>
      <w:marBottom w:val="0"/>
      <w:divBdr>
        <w:top w:val="none" w:sz="0" w:space="0" w:color="auto"/>
        <w:left w:val="none" w:sz="0" w:space="0" w:color="auto"/>
        <w:bottom w:val="none" w:sz="0" w:space="0" w:color="auto"/>
        <w:right w:val="none" w:sz="0" w:space="0" w:color="auto"/>
      </w:divBdr>
      <w:divsChild>
        <w:div w:id="427120364">
          <w:marLeft w:val="1440"/>
          <w:marRight w:val="0"/>
          <w:marTop w:val="154"/>
          <w:marBottom w:val="0"/>
          <w:divBdr>
            <w:top w:val="none" w:sz="0" w:space="0" w:color="auto"/>
            <w:left w:val="none" w:sz="0" w:space="0" w:color="auto"/>
            <w:bottom w:val="none" w:sz="0" w:space="0" w:color="auto"/>
            <w:right w:val="none" w:sz="0" w:space="0" w:color="auto"/>
          </w:divBdr>
        </w:div>
        <w:div w:id="800343525">
          <w:marLeft w:val="1440"/>
          <w:marRight w:val="0"/>
          <w:marTop w:val="154"/>
          <w:marBottom w:val="0"/>
          <w:divBdr>
            <w:top w:val="none" w:sz="0" w:space="0" w:color="auto"/>
            <w:left w:val="none" w:sz="0" w:space="0" w:color="auto"/>
            <w:bottom w:val="none" w:sz="0" w:space="0" w:color="auto"/>
            <w:right w:val="none" w:sz="0" w:space="0" w:color="auto"/>
          </w:divBdr>
        </w:div>
        <w:div w:id="1055354736">
          <w:marLeft w:val="2045"/>
          <w:marRight w:val="0"/>
          <w:marTop w:val="134"/>
          <w:marBottom w:val="0"/>
          <w:divBdr>
            <w:top w:val="none" w:sz="0" w:space="0" w:color="auto"/>
            <w:left w:val="none" w:sz="0" w:space="0" w:color="auto"/>
            <w:bottom w:val="none" w:sz="0" w:space="0" w:color="auto"/>
            <w:right w:val="none" w:sz="0" w:space="0" w:color="auto"/>
          </w:divBdr>
        </w:div>
        <w:div w:id="2002852220">
          <w:marLeft w:val="2045"/>
          <w:marRight w:val="0"/>
          <w:marTop w:val="134"/>
          <w:marBottom w:val="0"/>
          <w:divBdr>
            <w:top w:val="none" w:sz="0" w:space="0" w:color="auto"/>
            <w:left w:val="none" w:sz="0" w:space="0" w:color="auto"/>
            <w:bottom w:val="none" w:sz="0" w:space="0" w:color="auto"/>
            <w:right w:val="none" w:sz="0" w:space="0" w:color="auto"/>
          </w:divBdr>
        </w:div>
        <w:div w:id="2110225441">
          <w:marLeft w:val="1440"/>
          <w:marRight w:val="0"/>
          <w:marTop w:val="154"/>
          <w:marBottom w:val="0"/>
          <w:divBdr>
            <w:top w:val="none" w:sz="0" w:space="0" w:color="auto"/>
            <w:left w:val="none" w:sz="0" w:space="0" w:color="auto"/>
            <w:bottom w:val="none" w:sz="0" w:space="0" w:color="auto"/>
            <w:right w:val="none" w:sz="0" w:space="0" w:color="auto"/>
          </w:divBdr>
        </w:div>
      </w:divsChild>
    </w:div>
    <w:div w:id="1402412226">
      <w:bodyDiv w:val="1"/>
      <w:marLeft w:val="0"/>
      <w:marRight w:val="0"/>
      <w:marTop w:val="0"/>
      <w:marBottom w:val="0"/>
      <w:divBdr>
        <w:top w:val="none" w:sz="0" w:space="0" w:color="auto"/>
        <w:left w:val="none" w:sz="0" w:space="0" w:color="auto"/>
        <w:bottom w:val="none" w:sz="0" w:space="0" w:color="auto"/>
        <w:right w:val="none" w:sz="0" w:space="0" w:color="auto"/>
      </w:divBdr>
    </w:div>
    <w:div w:id="1649900963">
      <w:bodyDiv w:val="1"/>
      <w:marLeft w:val="0"/>
      <w:marRight w:val="0"/>
      <w:marTop w:val="0"/>
      <w:marBottom w:val="0"/>
      <w:divBdr>
        <w:top w:val="none" w:sz="0" w:space="0" w:color="auto"/>
        <w:left w:val="none" w:sz="0" w:space="0" w:color="auto"/>
        <w:bottom w:val="none" w:sz="0" w:space="0" w:color="auto"/>
        <w:right w:val="none" w:sz="0" w:space="0" w:color="auto"/>
      </w:divBdr>
      <w:divsChild>
        <w:div w:id="245961795">
          <w:marLeft w:val="2707"/>
          <w:marRight w:val="0"/>
          <w:marTop w:val="134"/>
          <w:marBottom w:val="0"/>
          <w:divBdr>
            <w:top w:val="none" w:sz="0" w:space="0" w:color="auto"/>
            <w:left w:val="none" w:sz="0" w:space="0" w:color="auto"/>
            <w:bottom w:val="none" w:sz="0" w:space="0" w:color="auto"/>
            <w:right w:val="none" w:sz="0" w:space="0" w:color="auto"/>
          </w:divBdr>
        </w:div>
        <w:div w:id="455099581">
          <w:marLeft w:val="1440"/>
          <w:marRight w:val="0"/>
          <w:marTop w:val="154"/>
          <w:marBottom w:val="0"/>
          <w:divBdr>
            <w:top w:val="none" w:sz="0" w:space="0" w:color="auto"/>
            <w:left w:val="none" w:sz="0" w:space="0" w:color="auto"/>
            <w:bottom w:val="none" w:sz="0" w:space="0" w:color="auto"/>
            <w:right w:val="none" w:sz="0" w:space="0" w:color="auto"/>
          </w:divBdr>
        </w:div>
        <w:div w:id="677124004">
          <w:marLeft w:val="1440"/>
          <w:marRight w:val="0"/>
          <w:marTop w:val="154"/>
          <w:marBottom w:val="0"/>
          <w:divBdr>
            <w:top w:val="none" w:sz="0" w:space="0" w:color="auto"/>
            <w:left w:val="none" w:sz="0" w:space="0" w:color="auto"/>
            <w:bottom w:val="none" w:sz="0" w:space="0" w:color="auto"/>
            <w:right w:val="none" w:sz="0" w:space="0" w:color="auto"/>
          </w:divBdr>
        </w:div>
        <w:div w:id="792097641">
          <w:marLeft w:val="1440"/>
          <w:marRight w:val="0"/>
          <w:marTop w:val="154"/>
          <w:marBottom w:val="0"/>
          <w:divBdr>
            <w:top w:val="none" w:sz="0" w:space="0" w:color="auto"/>
            <w:left w:val="none" w:sz="0" w:space="0" w:color="auto"/>
            <w:bottom w:val="none" w:sz="0" w:space="0" w:color="auto"/>
            <w:right w:val="none" w:sz="0" w:space="0" w:color="auto"/>
          </w:divBdr>
        </w:div>
        <w:div w:id="1410536799">
          <w:marLeft w:val="2707"/>
          <w:marRight w:val="0"/>
          <w:marTop w:val="134"/>
          <w:marBottom w:val="0"/>
          <w:divBdr>
            <w:top w:val="none" w:sz="0" w:space="0" w:color="auto"/>
            <w:left w:val="none" w:sz="0" w:space="0" w:color="auto"/>
            <w:bottom w:val="none" w:sz="0" w:space="0" w:color="auto"/>
            <w:right w:val="none" w:sz="0" w:space="0" w:color="auto"/>
          </w:divBdr>
        </w:div>
      </w:divsChild>
    </w:div>
    <w:div w:id="1686177123">
      <w:bodyDiv w:val="1"/>
      <w:marLeft w:val="0"/>
      <w:marRight w:val="0"/>
      <w:marTop w:val="0"/>
      <w:marBottom w:val="0"/>
      <w:divBdr>
        <w:top w:val="none" w:sz="0" w:space="0" w:color="auto"/>
        <w:left w:val="none" w:sz="0" w:space="0" w:color="auto"/>
        <w:bottom w:val="none" w:sz="0" w:space="0" w:color="auto"/>
        <w:right w:val="none" w:sz="0" w:space="0" w:color="auto"/>
      </w:divBdr>
      <w:divsChild>
        <w:div w:id="884097785">
          <w:marLeft w:val="547"/>
          <w:marRight w:val="0"/>
          <w:marTop w:val="173"/>
          <w:marBottom w:val="0"/>
          <w:divBdr>
            <w:top w:val="none" w:sz="0" w:space="0" w:color="auto"/>
            <w:left w:val="none" w:sz="0" w:space="0" w:color="auto"/>
            <w:bottom w:val="none" w:sz="0" w:space="0" w:color="auto"/>
            <w:right w:val="none" w:sz="0" w:space="0" w:color="auto"/>
          </w:divBdr>
        </w:div>
        <w:div w:id="1500191478">
          <w:marLeft w:val="547"/>
          <w:marRight w:val="0"/>
          <w:marTop w:val="173"/>
          <w:marBottom w:val="0"/>
          <w:divBdr>
            <w:top w:val="none" w:sz="0" w:space="0" w:color="auto"/>
            <w:left w:val="none" w:sz="0" w:space="0" w:color="auto"/>
            <w:bottom w:val="none" w:sz="0" w:space="0" w:color="auto"/>
            <w:right w:val="none" w:sz="0" w:space="0" w:color="auto"/>
          </w:divBdr>
        </w:div>
        <w:div w:id="1875772274">
          <w:marLeft w:val="547"/>
          <w:marRight w:val="0"/>
          <w:marTop w:val="173"/>
          <w:marBottom w:val="0"/>
          <w:divBdr>
            <w:top w:val="none" w:sz="0" w:space="0" w:color="auto"/>
            <w:left w:val="none" w:sz="0" w:space="0" w:color="auto"/>
            <w:bottom w:val="none" w:sz="0" w:space="0" w:color="auto"/>
            <w:right w:val="none" w:sz="0" w:space="0" w:color="auto"/>
          </w:divBdr>
        </w:div>
      </w:divsChild>
    </w:div>
    <w:div w:id="1824396398">
      <w:bodyDiv w:val="1"/>
      <w:marLeft w:val="0"/>
      <w:marRight w:val="0"/>
      <w:marTop w:val="0"/>
      <w:marBottom w:val="0"/>
      <w:divBdr>
        <w:top w:val="none" w:sz="0" w:space="0" w:color="auto"/>
        <w:left w:val="none" w:sz="0" w:space="0" w:color="auto"/>
        <w:bottom w:val="none" w:sz="0" w:space="0" w:color="auto"/>
        <w:right w:val="none" w:sz="0" w:space="0" w:color="auto"/>
      </w:divBdr>
    </w:div>
    <w:div w:id="1828859750">
      <w:bodyDiv w:val="1"/>
      <w:marLeft w:val="0"/>
      <w:marRight w:val="0"/>
      <w:marTop w:val="0"/>
      <w:marBottom w:val="0"/>
      <w:divBdr>
        <w:top w:val="none" w:sz="0" w:space="0" w:color="auto"/>
        <w:left w:val="none" w:sz="0" w:space="0" w:color="auto"/>
        <w:bottom w:val="none" w:sz="0" w:space="0" w:color="auto"/>
        <w:right w:val="none" w:sz="0" w:space="0" w:color="auto"/>
      </w:divBdr>
    </w:div>
    <w:div w:id="20056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dc.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NLP CoE Egypt</vt:lpstr>
    </vt:vector>
  </TitlesOfParts>
  <Company>TOSHIBA</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NLP CoE Egypt</dc:title>
  <dc:creator>MRASHWAN</dc:creator>
  <cp:lastModifiedBy>MRASHWAN</cp:lastModifiedBy>
  <cp:revision>2</cp:revision>
  <cp:lastPrinted>2009-01-04T14:07:00Z</cp:lastPrinted>
  <dcterms:created xsi:type="dcterms:W3CDTF">2010-01-10T21:02:00Z</dcterms:created>
  <dcterms:modified xsi:type="dcterms:W3CDTF">2010-01-10T21:02:00Z</dcterms:modified>
</cp:coreProperties>
</file>