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F3F" w:rsidRDefault="00D2367C" w:rsidP="00F72B1A">
      <w:pPr>
        <w:autoSpaceDE w:val="0"/>
        <w:autoSpaceDN w:val="0"/>
        <w:adjustRightInd w:val="0"/>
        <w:jc w:val="center"/>
        <w:rPr>
          <w:b/>
          <w:i/>
          <w:caps/>
          <w:sz w:val="28"/>
          <w:szCs w:val="28"/>
        </w:rPr>
      </w:pPr>
      <w:r w:rsidRPr="005508E9">
        <w:rPr>
          <w:b/>
          <w:i/>
          <w:caps/>
          <w:sz w:val="28"/>
          <w:szCs w:val="28"/>
        </w:rPr>
        <w:t>JOURN</w:t>
      </w:r>
      <w:r w:rsidR="00916A0F">
        <w:rPr>
          <w:b/>
          <w:i/>
          <w:caps/>
          <w:sz w:val="28"/>
          <w:szCs w:val="28"/>
        </w:rPr>
        <w:t>É</w:t>
      </w:r>
      <w:r w:rsidRPr="005508E9">
        <w:rPr>
          <w:b/>
          <w:i/>
          <w:caps/>
          <w:sz w:val="28"/>
          <w:szCs w:val="28"/>
        </w:rPr>
        <w:t xml:space="preserve">E DE </w:t>
      </w:r>
      <w:r w:rsidR="00F72B1A" w:rsidRPr="005508E9">
        <w:rPr>
          <w:b/>
          <w:i/>
          <w:caps/>
          <w:sz w:val="28"/>
          <w:szCs w:val="28"/>
        </w:rPr>
        <w:t>Formation</w:t>
      </w:r>
    </w:p>
    <w:p w:rsidR="009B3B1D" w:rsidRDefault="00ED3F3F" w:rsidP="00F72B1A">
      <w:pPr>
        <w:autoSpaceDE w:val="0"/>
        <w:autoSpaceDN w:val="0"/>
        <w:adjustRightInd w:val="0"/>
        <w:jc w:val="center"/>
        <w:rPr>
          <w:ins w:id="0" w:author="VBF" w:date="2011-11-04T11:44:00Z"/>
          <w:b/>
          <w:i/>
          <w:caps/>
        </w:rPr>
      </w:pPr>
      <w:r w:rsidRPr="00ED3F3F">
        <w:rPr>
          <w:b/>
          <w:i/>
          <w:caps/>
        </w:rPr>
        <w:t>AUX NORMES ET RECOMMANDATIONS PRECONIS</w:t>
      </w:r>
      <w:r w:rsidR="00916A0F">
        <w:rPr>
          <w:b/>
          <w:i/>
          <w:caps/>
        </w:rPr>
        <w:t>É</w:t>
      </w:r>
      <w:r w:rsidRPr="00ED3F3F">
        <w:rPr>
          <w:b/>
          <w:i/>
          <w:caps/>
        </w:rPr>
        <w:t>ES PAR LE PROJET CLARIN</w:t>
      </w:r>
      <w:r w:rsidRPr="00ED3F3F">
        <w:rPr>
          <w:rStyle w:val="Appelnotedebasdep"/>
          <w:b/>
          <w:i/>
        </w:rPr>
        <w:footnoteReference w:id="1"/>
      </w:r>
      <w:r w:rsidRPr="00ED3F3F">
        <w:rPr>
          <w:b/>
          <w:i/>
          <w:caps/>
        </w:rPr>
        <w:t xml:space="preserve"> POUR LES METADONN</w:t>
      </w:r>
      <w:r w:rsidR="00916A0F">
        <w:rPr>
          <w:b/>
          <w:i/>
          <w:caps/>
        </w:rPr>
        <w:t>ÉE</w:t>
      </w:r>
      <w:r w:rsidRPr="00ED3F3F">
        <w:rPr>
          <w:b/>
          <w:i/>
          <w:caps/>
        </w:rPr>
        <w:t>S DE CATALOGAGE DES CORPUS</w:t>
      </w:r>
    </w:p>
    <w:p w:rsidR="0024581C" w:rsidRPr="0024581C" w:rsidRDefault="0024581C" w:rsidP="00F72B1A">
      <w:pPr>
        <w:autoSpaceDE w:val="0"/>
        <w:autoSpaceDN w:val="0"/>
        <w:adjustRightInd w:val="0"/>
        <w:jc w:val="center"/>
        <w:rPr>
          <w:b/>
          <w:i/>
          <w:caps/>
          <w:sz w:val="10"/>
          <w:szCs w:val="10"/>
        </w:rPr>
      </w:pPr>
    </w:p>
    <w:p w:rsidR="0024581C" w:rsidRDefault="0024581C" w:rsidP="00F72B1A">
      <w:pPr>
        <w:autoSpaceDE w:val="0"/>
        <w:autoSpaceDN w:val="0"/>
        <w:adjustRightInd w:val="0"/>
        <w:jc w:val="center"/>
        <w:rPr>
          <w:b/>
          <w:i/>
          <w:caps/>
        </w:rPr>
      </w:pPr>
      <w:r>
        <w:rPr>
          <w:b/>
          <w:i/>
          <w:caps/>
        </w:rPr>
        <w:t>----------------------------------</w:t>
      </w:r>
    </w:p>
    <w:p w:rsidR="00F72B1A" w:rsidRPr="009B3B1D" w:rsidRDefault="00F72B1A" w:rsidP="00F72B1A">
      <w:pPr>
        <w:autoSpaceDE w:val="0"/>
        <w:autoSpaceDN w:val="0"/>
        <w:adjustRightInd w:val="0"/>
        <w:jc w:val="center"/>
        <w:rPr>
          <w:b/>
          <w:i/>
          <w:caps/>
          <w:sz w:val="10"/>
          <w:szCs w:val="10"/>
        </w:rPr>
      </w:pPr>
    </w:p>
    <w:p w:rsidR="005508E9" w:rsidRPr="009B3B1D" w:rsidRDefault="005508E9" w:rsidP="00D2367C">
      <w:pPr>
        <w:jc w:val="center"/>
        <w:rPr>
          <w:color w:val="17365D"/>
          <w:sz w:val="28"/>
          <w:szCs w:val="28"/>
        </w:rPr>
      </w:pPr>
      <w:r w:rsidRPr="009B3B1D">
        <w:rPr>
          <w:color w:val="17365D"/>
          <w:sz w:val="28"/>
          <w:szCs w:val="28"/>
        </w:rPr>
        <w:t>Ateliers avec TP</w:t>
      </w:r>
      <w:r w:rsidR="00634041" w:rsidRPr="009B3B1D">
        <w:rPr>
          <w:color w:val="17365D"/>
          <w:sz w:val="28"/>
          <w:szCs w:val="28"/>
        </w:rPr>
        <w:t xml:space="preserve"> sur micro-ordinateurs</w:t>
      </w:r>
    </w:p>
    <w:p w:rsidR="005508E9" w:rsidRPr="00F612D9" w:rsidRDefault="005508E9" w:rsidP="00D2367C">
      <w:pPr>
        <w:jc w:val="center"/>
        <w:rPr>
          <w:b/>
          <w:color w:val="17365D"/>
          <w:sz w:val="10"/>
          <w:szCs w:val="10"/>
        </w:rPr>
      </w:pPr>
    </w:p>
    <w:p w:rsidR="00D2367C" w:rsidRPr="00916A0F" w:rsidRDefault="00FA375D" w:rsidP="00D2367C">
      <w:pPr>
        <w:jc w:val="center"/>
        <w:rPr>
          <w:b/>
          <w:color w:val="17365D"/>
          <w:sz w:val="32"/>
          <w:szCs w:val="32"/>
        </w:rPr>
      </w:pPr>
      <w:r>
        <w:rPr>
          <w:b/>
          <w:color w:val="17365D"/>
          <w:sz w:val="32"/>
          <w:szCs w:val="32"/>
        </w:rPr>
        <w:t>Vendre</w:t>
      </w:r>
      <w:r w:rsidR="006A05BD" w:rsidRPr="00916A0F">
        <w:rPr>
          <w:b/>
          <w:color w:val="17365D"/>
          <w:sz w:val="32"/>
          <w:szCs w:val="32"/>
        </w:rPr>
        <w:t xml:space="preserve">di </w:t>
      </w:r>
      <w:r w:rsidR="00F72B1A" w:rsidRPr="00916A0F">
        <w:rPr>
          <w:b/>
          <w:color w:val="17365D"/>
          <w:sz w:val="32"/>
          <w:szCs w:val="32"/>
        </w:rPr>
        <w:t xml:space="preserve">2 </w:t>
      </w:r>
      <w:r w:rsidR="006A05BD" w:rsidRPr="00916A0F">
        <w:rPr>
          <w:b/>
          <w:color w:val="17365D"/>
          <w:sz w:val="32"/>
          <w:szCs w:val="32"/>
        </w:rPr>
        <w:t>décembre</w:t>
      </w:r>
      <w:r w:rsidR="00D2367C" w:rsidRPr="00916A0F">
        <w:rPr>
          <w:b/>
          <w:color w:val="17365D"/>
          <w:sz w:val="32"/>
          <w:szCs w:val="32"/>
        </w:rPr>
        <w:t xml:space="preserve"> 2011 de </w:t>
      </w:r>
      <w:r w:rsidR="006A05BD" w:rsidRPr="00916A0F">
        <w:rPr>
          <w:b/>
          <w:color w:val="17365D"/>
          <w:sz w:val="32"/>
          <w:szCs w:val="32"/>
        </w:rPr>
        <w:t xml:space="preserve">10h à </w:t>
      </w:r>
      <w:r w:rsidR="00201766" w:rsidRPr="00916A0F">
        <w:rPr>
          <w:b/>
          <w:color w:val="17365D"/>
          <w:sz w:val="32"/>
          <w:szCs w:val="32"/>
        </w:rPr>
        <w:t>17h</w:t>
      </w:r>
    </w:p>
    <w:p w:rsidR="00FF55D8" w:rsidRPr="00F612D9" w:rsidRDefault="00FF55D8" w:rsidP="00D2367C">
      <w:pPr>
        <w:jc w:val="center"/>
        <w:rPr>
          <w:color w:val="17365D"/>
          <w:sz w:val="18"/>
          <w:szCs w:val="18"/>
        </w:rPr>
      </w:pPr>
      <w:r w:rsidRPr="00F612D9">
        <w:rPr>
          <w:color w:val="17365D"/>
          <w:sz w:val="18"/>
          <w:szCs w:val="18"/>
        </w:rPr>
        <w:t>Campus des Cordeliers</w:t>
      </w:r>
      <w:r w:rsidR="00582B1D" w:rsidRPr="00F612D9">
        <w:rPr>
          <w:color w:val="17365D"/>
          <w:sz w:val="18"/>
          <w:szCs w:val="18"/>
        </w:rPr>
        <w:t xml:space="preserve"> </w:t>
      </w:r>
      <w:r w:rsidRPr="00F612D9">
        <w:rPr>
          <w:color w:val="17365D"/>
          <w:sz w:val="18"/>
          <w:szCs w:val="18"/>
        </w:rPr>
        <w:t>- PARIS VI *</w:t>
      </w:r>
    </w:p>
    <w:p w:rsidR="00D2367C" w:rsidRPr="00FF55D8" w:rsidRDefault="00D2367C" w:rsidP="00D2367C">
      <w:pPr>
        <w:rPr>
          <w:sz w:val="22"/>
          <w:szCs w:val="22"/>
        </w:rPr>
      </w:pPr>
    </w:p>
    <w:p w:rsidR="00931EEA" w:rsidRDefault="001A4580">
      <w:pPr>
        <w:rPr>
          <w:sz w:val="22"/>
          <w:szCs w:val="22"/>
          <w:shd w:val="solid" w:color="FFFF00" w:fill="FFFF00"/>
        </w:rPr>
      </w:pPr>
      <w:r w:rsidRPr="001A4580">
        <w:rPr>
          <w:noProof/>
          <w:sz w:val="22"/>
          <w:szCs w:val="22"/>
          <w:shd w:val="solid" w:color="FFFF00" w:fill="FFFF0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0;width:324.05pt;height:62.15pt;z-index:1;mso-height-percent:200;mso-position-horizontal:center;mso-height-percent:200;mso-width-relative:margin;mso-height-relative:margin" strokecolor="#17365d" strokeweight="1.5pt">
            <v:textbox style="mso-fit-shape-to-text:t">
              <w:txbxContent>
                <w:p w:rsidR="00AE485C" w:rsidRDefault="00AE485C" w:rsidP="0073299D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73299D">
                    <w:rPr>
                      <w:b/>
                      <w:i/>
                      <w:sz w:val="22"/>
                      <w:szCs w:val="22"/>
                    </w:rPr>
                    <w:t>FORMULAIRE D</w:t>
                  </w:r>
                  <w:r w:rsidR="00F72B1A">
                    <w:rPr>
                      <w:b/>
                      <w:i/>
                      <w:sz w:val="22"/>
                      <w:szCs w:val="22"/>
                    </w:rPr>
                    <w:t>E DEMANDE D</w:t>
                  </w:r>
                  <w:r w:rsidRPr="0073299D">
                    <w:rPr>
                      <w:b/>
                      <w:i/>
                      <w:sz w:val="22"/>
                      <w:szCs w:val="22"/>
                    </w:rPr>
                    <w:t>’INSCRIPTION</w:t>
                  </w:r>
                </w:p>
                <w:p w:rsidR="005508E9" w:rsidRPr="0073299D" w:rsidRDefault="005508E9" w:rsidP="0073299D">
                  <w:pPr>
                    <w:jc w:val="center"/>
                    <w:rPr>
                      <w:b/>
                      <w:i/>
                    </w:rPr>
                  </w:pPr>
                  <w:proofErr w:type="gramStart"/>
                  <w:r>
                    <w:rPr>
                      <w:b/>
                      <w:i/>
                      <w:sz w:val="22"/>
                      <w:szCs w:val="22"/>
                    </w:rPr>
                    <w:t>à</w:t>
                  </w:r>
                  <w:proofErr w:type="gramEnd"/>
                  <w:r>
                    <w:rPr>
                      <w:b/>
                      <w:i/>
                      <w:sz w:val="22"/>
                      <w:szCs w:val="22"/>
                    </w:rPr>
                    <w:t xml:space="preserve"> transmettre </w:t>
                  </w:r>
                  <w:r w:rsidRPr="00037354">
                    <w:rPr>
                      <w:b/>
                      <w:i/>
                      <w:sz w:val="22"/>
                      <w:szCs w:val="22"/>
                      <w:u w:val="single"/>
                    </w:rPr>
                    <w:t>avant le 20 novembre 2011</w:t>
                  </w:r>
                </w:p>
              </w:txbxContent>
            </v:textbox>
          </v:shape>
        </w:pict>
      </w:r>
    </w:p>
    <w:p w:rsidR="00931EEA" w:rsidRDefault="00931EEA">
      <w:pPr>
        <w:rPr>
          <w:sz w:val="22"/>
          <w:szCs w:val="22"/>
          <w:shd w:val="solid" w:color="FFFF00" w:fill="FFFF00"/>
        </w:rPr>
      </w:pPr>
    </w:p>
    <w:p w:rsidR="00931EEA" w:rsidRDefault="00931EEA">
      <w:pPr>
        <w:rPr>
          <w:sz w:val="22"/>
          <w:szCs w:val="22"/>
          <w:shd w:val="solid" w:color="FFFF00" w:fill="FFFF00"/>
        </w:rPr>
      </w:pPr>
    </w:p>
    <w:p w:rsidR="005508E9" w:rsidRDefault="005508E9">
      <w:pPr>
        <w:spacing w:line="276" w:lineRule="auto"/>
        <w:rPr>
          <w:b/>
          <w:sz w:val="22"/>
          <w:szCs w:val="22"/>
        </w:rPr>
      </w:pPr>
    </w:p>
    <w:p w:rsidR="00931EEA" w:rsidRDefault="00550338">
      <w:pPr>
        <w:spacing w:line="276" w:lineRule="auto"/>
        <w:rPr>
          <w:sz w:val="22"/>
          <w:szCs w:val="22"/>
        </w:rPr>
      </w:pPr>
      <w:r w:rsidRPr="0093342F">
        <w:rPr>
          <w:b/>
          <w:sz w:val="22"/>
          <w:szCs w:val="22"/>
        </w:rPr>
        <w:t>Nom /</w:t>
      </w:r>
      <w:r w:rsidR="00931EEA" w:rsidRPr="0093342F">
        <w:rPr>
          <w:b/>
          <w:sz w:val="22"/>
          <w:szCs w:val="22"/>
        </w:rPr>
        <w:t xml:space="preserve"> Prénom</w:t>
      </w:r>
      <w:r w:rsidR="00201766">
        <w:rPr>
          <w:sz w:val="22"/>
          <w:szCs w:val="22"/>
        </w:rPr>
        <w:t> :……….</w:t>
      </w:r>
    </w:p>
    <w:p w:rsidR="00931EEA" w:rsidRDefault="00201766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Unité de recherche</w:t>
      </w:r>
      <w:r w:rsidR="00931EEA">
        <w:rPr>
          <w:sz w:val="22"/>
          <w:szCs w:val="22"/>
        </w:rPr>
        <w:t xml:space="preserve"> : </w:t>
      </w:r>
      <w:r>
        <w:rPr>
          <w:sz w:val="22"/>
          <w:szCs w:val="22"/>
        </w:rPr>
        <w:t>……….</w:t>
      </w:r>
    </w:p>
    <w:p w:rsidR="00FB7DB1" w:rsidRDefault="00931EEA" w:rsidP="00FB7DB1">
      <w:pPr>
        <w:spacing w:line="276" w:lineRule="auto"/>
        <w:rPr>
          <w:sz w:val="22"/>
          <w:szCs w:val="22"/>
        </w:rPr>
      </w:pPr>
      <w:r w:rsidRPr="0093342F">
        <w:rPr>
          <w:b/>
          <w:sz w:val="22"/>
          <w:szCs w:val="22"/>
        </w:rPr>
        <w:t xml:space="preserve">Adresse postale </w:t>
      </w:r>
      <w:r w:rsidR="000C12F8">
        <w:rPr>
          <w:b/>
          <w:sz w:val="22"/>
          <w:szCs w:val="22"/>
        </w:rPr>
        <w:t>de l’unité de recherche</w:t>
      </w:r>
      <w:r>
        <w:rPr>
          <w:sz w:val="22"/>
          <w:szCs w:val="22"/>
        </w:rPr>
        <w:t xml:space="preserve"> : </w:t>
      </w:r>
      <w:r w:rsidR="00201766">
        <w:rPr>
          <w:sz w:val="22"/>
          <w:szCs w:val="22"/>
        </w:rPr>
        <w:t>……….</w:t>
      </w:r>
    </w:p>
    <w:p w:rsidR="00FB7DB1" w:rsidRDefault="000C12F8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Courriel</w:t>
      </w:r>
      <w:r w:rsidR="00931EEA">
        <w:rPr>
          <w:sz w:val="22"/>
          <w:szCs w:val="22"/>
        </w:rPr>
        <w:t xml:space="preserve"> : </w:t>
      </w:r>
      <w:r w:rsidR="00201766">
        <w:rPr>
          <w:sz w:val="22"/>
          <w:szCs w:val="22"/>
        </w:rPr>
        <w:t>……….</w:t>
      </w:r>
      <w:r w:rsidR="008A4AAA">
        <w:rPr>
          <w:sz w:val="22"/>
          <w:szCs w:val="22"/>
        </w:rPr>
        <w:tab/>
      </w:r>
      <w:r w:rsidR="008A4AAA">
        <w:rPr>
          <w:sz w:val="22"/>
          <w:szCs w:val="22"/>
        </w:rPr>
        <w:tab/>
      </w:r>
      <w:r w:rsidR="008A4AAA">
        <w:rPr>
          <w:sz w:val="22"/>
          <w:szCs w:val="22"/>
        </w:rPr>
        <w:tab/>
      </w:r>
      <w:r w:rsidR="008A4AAA">
        <w:rPr>
          <w:sz w:val="22"/>
          <w:szCs w:val="22"/>
        </w:rPr>
        <w:tab/>
      </w:r>
      <w:r w:rsidR="008A4AAA">
        <w:rPr>
          <w:sz w:val="22"/>
          <w:szCs w:val="22"/>
        </w:rPr>
        <w:tab/>
      </w:r>
      <w:r w:rsidR="008A4AAA" w:rsidRPr="008A4AAA">
        <w:rPr>
          <w:b/>
          <w:sz w:val="22"/>
          <w:szCs w:val="22"/>
        </w:rPr>
        <w:t>T</w:t>
      </w:r>
      <w:r w:rsidR="00931EEA" w:rsidRPr="0093342F">
        <w:rPr>
          <w:b/>
          <w:sz w:val="22"/>
          <w:szCs w:val="22"/>
        </w:rPr>
        <w:t>éléphone</w:t>
      </w:r>
      <w:r w:rsidR="00931EEA">
        <w:rPr>
          <w:sz w:val="22"/>
          <w:szCs w:val="22"/>
        </w:rPr>
        <w:t xml:space="preserve"> : </w:t>
      </w:r>
      <w:r>
        <w:rPr>
          <w:sz w:val="22"/>
          <w:szCs w:val="22"/>
        </w:rPr>
        <w:t>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17CAA">
        <w:rPr>
          <w:sz w:val="22"/>
          <w:szCs w:val="22"/>
        </w:rPr>
        <w:t xml:space="preserve">    </w:t>
      </w:r>
    </w:p>
    <w:p w:rsidR="00931EEA" w:rsidRDefault="00931EEA">
      <w:pPr>
        <w:spacing w:line="276" w:lineRule="auto"/>
        <w:rPr>
          <w:sz w:val="22"/>
          <w:szCs w:val="22"/>
        </w:rPr>
      </w:pPr>
      <w:r w:rsidRPr="0093342F">
        <w:rPr>
          <w:b/>
          <w:sz w:val="22"/>
          <w:szCs w:val="22"/>
        </w:rPr>
        <w:t>Page web</w:t>
      </w:r>
      <w:r>
        <w:rPr>
          <w:sz w:val="22"/>
          <w:szCs w:val="22"/>
        </w:rPr>
        <w:t xml:space="preserve"> </w:t>
      </w:r>
      <w:r w:rsidRPr="0093342F">
        <w:rPr>
          <w:b/>
          <w:sz w:val="22"/>
          <w:szCs w:val="22"/>
        </w:rPr>
        <w:t>professionnelle</w:t>
      </w:r>
      <w:r>
        <w:rPr>
          <w:sz w:val="22"/>
          <w:szCs w:val="22"/>
        </w:rPr>
        <w:t xml:space="preserve"> : </w:t>
      </w:r>
      <w:r w:rsidR="00201766">
        <w:rPr>
          <w:sz w:val="22"/>
          <w:szCs w:val="22"/>
        </w:rPr>
        <w:t>……….</w:t>
      </w:r>
    </w:p>
    <w:p w:rsidR="00931EEA" w:rsidRDefault="00931EEA" w:rsidP="00201766">
      <w:pPr>
        <w:spacing w:line="276" w:lineRule="auto"/>
        <w:jc w:val="left"/>
        <w:rPr>
          <w:color w:val="auto"/>
          <w:sz w:val="22"/>
          <w:szCs w:val="22"/>
        </w:rPr>
      </w:pPr>
      <w:r w:rsidRPr="0093342F">
        <w:rPr>
          <w:b/>
          <w:sz w:val="22"/>
          <w:szCs w:val="22"/>
        </w:rPr>
        <w:t xml:space="preserve">Nature de mes corpus </w:t>
      </w:r>
      <w:r w:rsidR="00201766">
        <w:rPr>
          <w:b/>
          <w:sz w:val="22"/>
          <w:szCs w:val="22"/>
        </w:rPr>
        <w:t>écrits</w:t>
      </w:r>
      <w:r w:rsidRPr="0093342F">
        <w:rPr>
          <w:color w:val="auto"/>
          <w:sz w:val="22"/>
          <w:szCs w:val="22"/>
        </w:rPr>
        <w:t xml:space="preserve"> : </w:t>
      </w:r>
      <w:r w:rsidR="00201766">
        <w:rPr>
          <w:sz w:val="22"/>
          <w:szCs w:val="22"/>
        </w:rPr>
        <w:t>……….</w:t>
      </w:r>
    </w:p>
    <w:p w:rsidR="00AE485C" w:rsidRDefault="00931EEA">
      <w:pPr>
        <w:spacing w:line="276" w:lineRule="auto"/>
        <w:jc w:val="left"/>
        <w:rPr>
          <w:color w:val="auto"/>
          <w:sz w:val="22"/>
          <w:szCs w:val="22"/>
        </w:rPr>
      </w:pPr>
      <w:r w:rsidRPr="0093342F">
        <w:rPr>
          <w:b/>
          <w:sz w:val="22"/>
          <w:szCs w:val="22"/>
        </w:rPr>
        <w:t xml:space="preserve">Les principales thématiques de recherche </w:t>
      </w:r>
      <w:r w:rsidR="004179E0">
        <w:rPr>
          <w:b/>
          <w:sz w:val="22"/>
          <w:szCs w:val="22"/>
        </w:rPr>
        <w:t>de l’unité</w:t>
      </w:r>
      <w:r w:rsidRPr="0093342F">
        <w:rPr>
          <w:b/>
          <w:sz w:val="22"/>
          <w:szCs w:val="22"/>
        </w:rPr>
        <w:t xml:space="preserve"> liées aux corpus </w:t>
      </w:r>
      <w:r w:rsidR="00E7655A">
        <w:rPr>
          <w:b/>
          <w:sz w:val="22"/>
          <w:szCs w:val="22"/>
        </w:rPr>
        <w:t>écrits</w:t>
      </w:r>
      <w:r w:rsidR="0016255A">
        <w:rPr>
          <w:color w:val="auto"/>
          <w:sz w:val="22"/>
          <w:szCs w:val="22"/>
        </w:rPr>
        <w:t> :</w:t>
      </w:r>
      <w:r w:rsidR="00AE485C">
        <w:rPr>
          <w:color w:val="auto"/>
          <w:sz w:val="22"/>
          <w:szCs w:val="22"/>
        </w:rPr>
        <w:t xml:space="preserve"> </w:t>
      </w:r>
      <w:r w:rsidR="00E7655A">
        <w:rPr>
          <w:color w:val="auto"/>
          <w:sz w:val="22"/>
          <w:szCs w:val="22"/>
        </w:rPr>
        <w:t>……….</w:t>
      </w:r>
    </w:p>
    <w:p w:rsidR="00AE485C" w:rsidRDefault="00931EEA" w:rsidP="00E7655A">
      <w:pPr>
        <w:spacing w:line="276" w:lineRule="auto"/>
        <w:jc w:val="left"/>
        <w:rPr>
          <w:color w:val="auto"/>
          <w:sz w:val="22"/>
          <w:szCs w:val="22"/>
        </w:rPr>
      </w:pPr>
      <w:r w:rsidRPr="0093342F">
        <w:rPr>
          <w:b/>
          <w:sz w:val="22"/>
          <w:szCs w:val="22"/>
        </w:rPr>
        <w:t xml:space="preserve">Mes principales thématiques de recherche liées aux corpus </w:t>
      </w:r>
      <w:r w:rsidR="00E7655A">
        <w:rPr>
          <w:b/>
          <w:sz w:val="22"/>
          <w:szCs w:val="22"/>
        </w:rPr>
        <w:t>écrits</w:t>
      </w:r>
      <w:r w:rsidRPr="0093342F">
        <w:rPr>
          <w:color w:val="auto"/>
          <w:sz w:val="22"/>
          <w:szCs w:val="22"/>
        </w:rPr>
        <w:t xml:space="preserve"> : </w:t>
      </w:r>
      <w:r w:rsidR="00E7655A">
        <w:rPr>
          <w:color w:val="auto"/>
          <w:sz w:val="22"/>
          <w:szCs w:val="22"/>
        </w:rPr>
        <w:t>……….</w:t>
      </w:r>
    </w:p>
    <w:p w:rsidR="00AE2C71" w:rsidRPr="0093342F" w:rsidRDefault="00AE2C71" w:rsidP="00AE2C71">
      <w:pPr>
        <w:spacing w:line="276" w:lineRule="auto"/>
        <w:rPr>
          <w:b/>
          <w:sz w:val="22"/>
          <w:szCs w:val="22"/>
        </w:rPr>
      </w:pPr>
      <w:r w:rsidRPr="0093342F">
        <w:rPr>
          <w:b/>
          <w:sz w:val="22"/>
          <w:szCs w:val="22"/>
        </w:rPr>
        <w:t>Questions et po</w:t>
      </w:r>
      <w:r w:rsidR="000C12F8">
        <w:rPr>
          <w:b/>
          <w:sz w:val="22"/>
          <w:szCs w:val="22"/>
        </w:rPr>
        <w:t>ints à aborder</w:t>
      </w:r>
      <w:r w:rsidRPr="0093342F">
        <w:rPr>
          <w:b/>
          <w:sz w:val="22"/>
          <w:szCs w:val="22"/>
        </w:rPr>
        <w:t xml:space="preserve"> lors de la réunion</w:t>
      </w:r>
      <w:r w:rsidR="004179E0">
        <w:rPr>
          <w:b/>
          <w:sz w:val="22"/>
          <w:szCs w:val="22"/>
        </w:rPr>
        <w:t xml:space="preserve"> du 0</w:t>
      </w:r>
      <w:r w:rsidR="00F72B1A">
        <w:rPr>
          <w:b/>
          <w:sz w:val="22"/>
          <w:szCs w:val="22"/>
        </w:rPr>
        <w:t>2</w:t>
      </w:r>
      <w:r w:rsidR="004179E0">
        <w:rPr>
          <w:b/>
          <w:sz w:val="22"/>
          <w:szCs w:val="22"/>
        </w:rPr>
        <w:t>/12/11</w:t>
      </w:r>
      <w:r w:rsidR="000C12F8">
        <w:rPr>
          <w:b/>
          <w:sz w:val="22"/>
          <w:szCs w:val="22"/>
        </w:rPr>
        <w:t xml:space="preserve"> </w:t>
      </w:r>
      <w:r w:rsidRPr="0093342F">
        <w:rPr>
          <w:b/>
          <w:sz w:val="22"/>
          <w:szCs w:val="22"/>
        </w:rPr>
        <w:t>:</w:t>
      </w:r>
    </w:p>
    <w:p w:rsidR="00AE2C71" w:rsidRDefault="00AE2C71" w:rsidP="00AE2C71">
      <w:pPr>
        <w:spacing w:line="276" w:lineRule="auto"/>
        <w:jc w:val="left"/>
        <w:rPr>
          <w:sz w:val="22"/>
          <w:szCs w:val="22"/>
        </w:rPr>
      </w:pPr>
      <w:r w:rsidRPr="0093342F">
        <w:rPr>
          <w:b/>
          <w:sz w:val="22"/>
          <w:szCs w:val="22"/>
        </w:rPr>
        <w:t>a)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……….</w:t>
      </w:r>
    </w:p>
    <w:p w:rsidR="00AE2C71" w:rsidRDefault="00AE2C71" w:rsidP="00AE2C71">
      <w:pPr>
        <w:spacing w:line="276" w:lineRule="auto"/>
        <w:jc w:val="left"/>
        <w:rPr>
          <w:sz w:val="22"/>
          <w:szCs w:val="22"/>
        </w:rPr>
      </w:pPr>
      <w:r w:rsidRPr="0093342F">
        <w:rPr>
          <w:b/>
          <w:sz w:val="22"/>
          <w:szCs w:val="22"/>
        </w:rPr>
        <w:t>b)</w:t>
      </w:r>
      <w:r w:rsidRPr="00C26123">
        <w:rPr>
          <w:sz w:val="22"/>
          <w:szCs w:val="22"/>
        </w:rPr>
        <w:t xml:space="preserve"> </w:t>
      </w:r>
      <w:r>
        <w:rPr>
          <w:sz w:val="22"/>
          <w:szCs w:val="22"/>
        </w:rPr>
        <w:t>……….</w:t>
      </w:r>
    </w:p>
    <w:p w:rsidR="00AE2C71" w:rsidRDefault="00AE2C71" w:rsidP="00AE2C71">
      <w:pPr>
        <w:spacing w:line="276" w:lineRule="auto"/>
        <w:jc w:val="left"/>
        <w:rPr>
          <w:sz w:val="22"/>
          <w:szCs w:val="22"/>
        </w:rPr>
      </w:pPr>
      <w:r w:rsidRPr="0093342F">
        <w:rPr>
          <w:b/>
          <w:sz w:val="22"/>
          <w:szCs w:val="22"/>
        </w:rPr>
        <w:t>c)</w:t>
      </w:r>
      <w:r w:rsidRPr="00C26123">
        <w:rPr>
          <w:sz w:val="22"/>
          <w:szCs w:val="22"/>
        </w:rPr>
        <w:t xml:space="preserve"> </w:t>
      </w:r>
      <w:r>
        <w:rPr>
          <w:sz w:val="22"/>
          <w:szCs w:val="22"/>
        </w:rPr>
        <w:t>……….</w:t>
      </w:r>
    </w:p>
    <w:p w:rsidR="00AE2C71" w:rsidRDefault="00AE2C71" w:rsidP="00AE2C71">
      <w:pPr>
        <w:spacing w:line="276" w:lineRule="auto"/>
        <w:jc w:val="left"/>
        <w:rPr>
          <w:color w:val="auto"/>
          <w:sz w:val="22"/>
          <w:szCs w:val="22"/>
        </w:rPr>
      </w:pPr>
      <w:r w:rsidRPr="000C12F8">
        <w:rPr>
          <w:b/>
          <w:color w:val="auto"/>
          <w:sz w:val="22"/>
          <w:szCs w:val="22"/>
        </w:rPr>
        <w:t>Autres</w:t>
      </w:r>
      <w:r>
        <w:rPr>
          <w:color w:val="auto"/>
          <w:sz w:val="22"/>
          <w:szCs w:val="22"/>
        </w:rPr>
        <w:t> : ……….</w:t>
      </w:r>
    </w:p>
    <w:p w:rsidR="00037354" w:rsidRDefault="00FE6937" w:rsidP="00FE6937">
      <w:pPr>
        <w:spacing w:line="276" w:lineRule="auto"/>
        <w:jc w:val="left"/>
        <w:rPr>
          <w:sz w:val="22"/>
          <w:szCs w:val="22"/>
        </w:rPr>
      </w:pPr>
      <w:r w:rsidRPr="0093342F">
        <w:rPr>
          <w:b/>
          <w:sz w:val="22"/>
          <w:szCs w:val="22"/>
        </w:rPr>
        <w:t>Remarques</w:t>
      </w:r>
      <w:r w:rsidRPr="0093342F">
        <w:rPr>
          <w:color w:val="auto"/>
          <w:sz w:val="22"/>
          <w:szCs w:val="22"/>
        </w:rPr>
        <w:t xml:space="preserve"> :</w:t>
      </w:r>
      <w:r w:rsidRPr="00C26123">
        <w:rPr>
          <w:sz w:val="22"/>
          <w:szCs w:val="22"/>
        </w:rPr>
        <w:t xml:space="preserve"> </w:t>
      </w:r>
      <w:r>
        <w:rPr>
          <w:sz w:val="22"/>
          <w:szCs w:val="22"/>
        </w:rPr>
        <w:t>……….</w:t>
      </w:r>
    </w:p>
    <w:p w:rsidR="008F22BB" w:rsidRDefault="008F22BB" w:rsidP="00FE6937">
      <w:pPr>
        <w:spacing w:line="276" w:lineRule="auto"/>
        <w:jc w:val="center"/>
        <w:rPr>
          <w:color w:val="auto"/>
          <w:sz w:val="22"/>
          <w:szCs w:val="22"/>
        </w:rPr>
      </w:pPr>
    </w:p>
    <w:p w:rsidR="00FE6937" w:rsidRPr="00AE485C" w:rsidRDefault="00FE6937" w:rsidP="00FE6937">
      <w:pPr>
        <w:spacing w:line="276" w:lineRule="auto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----------------------------------------</w:t>
      </w:r>
    </w:p>
    <w:p w:rsidR="00F72B1A" w:rsidRPr="00524A5A" w:rsidRDefault="00F72B1A" w:rsidP="00037354">
      <w:pPr>
        <w:spacing w:line="276" w:lineRule="auto"/>
        <w:jc w:val="center"/>
        <w:rPr>
          <w:i/>
          <w:sz w:val="20"/>
          <w:szCs w:val="20"/>
        </w:rPr>
      </w:pPr>
      <w:r w:rsidRPr="00524A5A">
        <w:rPr>
          <w:i/>
          <w:sz w:val="20"/>
          <w:szCs w:val="20"/>
        </w:rPr>
        <w:t xml:space="preserve">Cette journée est limitée à </w:t>
      </w:r>
      <w:r w:rsidRPr="00F935FE">
        <w:rPr>
          <w:i/>
          <w:sz w:val="20"/>
          <w:szCs w:val="20"/>
          <w:u w:val="single"/>
        </w:rPr>
        <w:t>une vingtaine de participants</w:t>
      </w:r>
      <w:r w:rsidR="005508E9" w:rsidRPr="00F935FE">
        <w:rPr>
          <w:i/>
          <w:sz w:val="20"/>
          <w:szCs w:val="20"/>
          <w:u w:val="single"/>
        </w:rPr>
        <w:t xml:space="preserve"> qui dev</w:t>
      </w:r>
      <w:r w:rsidR="000A35F9" w:rsidRPr="00F935FE">
        <w:rPr>
          <w:i/>
          <w:sz w:val="20"/>
          <w:szCs w:val="20"/>
          <w:u w:val="single"/>
        </w:rPr>
        <w:t>r</w:t>
      </w:r>
      <w:r w:rsidR="005508E9" w:rsidRPr="00F935FE">
        <w:rPr>
          <w:i/>
          <w:sz w:val="20"/>
          <w:szCs w:val="20"/>
          <w:u w:val="single"/>
        </w:rPr>
        <w:t>ont apporter leur ordinateur portable</w:t>
      </w:r>
      <w:r w:rsidR="00037354" w:rsidRPr="00524A5A">
        <w:rPr>
          <w:i/>
          <w:sz w:val="20"/>
          <w:szCs w:val="20"/>
        </w:rPr>
        <w:t>. E</w:t>
      </w:r>
      <w:r w:rsidRPr="00524A5A">
        <w:rPr>
          <w:i/>
          <w:sz w:val="20"/>
          <w:szCs w:val="20"/>
        </w:rPr>
        <w:t xml:space="preserve">lle sera reproduite en 2012 si les demandes sont </w:t>
      </w:r>
      <w:r w:rsidR="005508E9" w:rsidRPr="00524A5A">
        <w:rPr>
          <w:i/>
          <w:sz w:val="20"/>
          <w:szCs w:val="20"/>
        </w:rPr>
        <w:t>trop</w:t>
      </w:r>
      <w:r w:rsidRPr="00524A5A">
        <w:rPr>
          <w:i/>
          <w:sz w:val="20"/>
          <w:szCs w:val="20"/>
        </w:rPr>
        <w:t xml:space="preserve"> nombreuses.</w:t>
      </w:r>
    </w:p>
    <w:p w:rsidR="00F72B1A" w:rsidRPr="00524A5A" w:rsidRDefault="00E7655A" w:rsidP="00037354">
      <w:pPr>
        <w:spacing w:line="276" w:lineRule="auto"/>
        <w:jc w:val="center"/>
        <w:rPr>
          <w:i/>
          <w:sz w:val="20"/>
          <w:szCs w:val="20"/>
        </w:rPr>
      </w:pPr>
      <w:r w:rsidRPr="00524A5A">
        <w:rPr>
          <w:i/>
          <w:sz w:val="20"/>
          <w:szCs w:val="20"/>
        </w:rPr>
        <w:t xml:space="preserve">Le </w:t>
      </w:r>
      <w:r w:rsidR="00FE6937" w:rsidRPr="00524A5A">
        <w:rPr>
          <w:i/>
          <w:sz w:val="20"/>
          <w:szCs w:val="20"/>
        </w:rPr>
        <w:t>C</w:t>
      </w:r>
      <w:r w:rsidRPr="00524A5A">
        <w:rPr>
          <w:i/>
          <w:sz w:val="20"/>
          <w:szCs w:val="20"/>
        </w:rPr>
        <w:t xml:space="preserve">onsortium Corpus Ecrits </w:t>
      </w:r>
      <w:r w:rsidR="00037354" w:rsidRPr="00524A5A">
        <w:rPr>
          <w:i/>
          <w:sz w:val="20"/>
          <w:szCs w:val="20"/>
        </w:rPr>
        <w:t xml:space="preserve">peut </w:t>
      </w:r>
      <w:r w:rsidR="00F72B1A" w:rsidRPr="00524A5A">
        <w:rPr>
          <w:i/>
          <w:sz w:val="20"/>
          <w:szCs w:val="20"/>
        </w:rPr>
        <w:t>prendr</w:t>
      </w:r>
      <w:r w:rsidR="00037354" w:rsidRPr="00524A5A">
        <w:rPr>
          <w:i/>
          <w:sz w:val="20"/>
          <w:szCs w:val="20"/>
        </w:rPr>
        <w:t>e</w:t>
      </w:r>
      <w:r w:rsidR="00F72B1A" w:rsidRPr="00524A5A">
        <w:rPr>
          <w:i/>
          <w:sz w:val="20"/>
          <w:szCs w:val="20"/>
        </w:rPr>
        <w:t xml:space="preserve"> en charge les missions des participants.</w:t>
      </w:r>
    </w:p>
    <w:p w:rsidR="00F72B1A" w:rsidRPr="00524A5A" w:rsidRDefault="00F612D9" w:rsidP="00F612D9">
      <w:pPr>
        <w:spacing w:line="276" w:lineRule="auto"/>
        <w:jc w:val="center"/>
        <w:rPr>
          <w:i/>
          <w:sz w:val="20"/>
          <w:szCs w:val="20"/>
        </w:rPr>
      </w:pPr>
      <w:r w:rsidRPr="00524A5A">
        <w:rPr>
          <w:i/>
          <w:sz w:val="20"/>
          <w:szCs w:val="20"/>
        </w:rPr>
        <w:t>Au regard</w:t>
      </w:r>
      <w:r w:rsidR="00F72B1A" w:rsidRPr="00524A5A">
        <w:rPr>
          <w:i/>
          <w:sz w:val="20"/>
          <w:szCs w:val="20"/>
        </w:rPr>
        <w:t xml:space="preserve"> de</w:t>
      </w:r>
      <w:r w:rsidRPr="00524A5A">
        <w:rPr>
          <w:i/>
          <w:sz w:val="20"/>
          <w:szCs w:val="20"/>
        </w:rPr>
        <w:t>s</w:t>
      </w:r>
      <w:r w:rsidR="00F72B1A" w:rsidRPr="00524A5A">
        <w:rPr>
          <w:i/>
          <w:sz w:val="20"/>
          <w:szCs w:val="20"/>
        </w:rPr>
        <w:t xml:space="preserve"> demandes de participation, les organisateurs privilégieron</w:t>
      </w:r>
      <w:r w:rsidR="00037354" w:rsidRPr="00524A5A">
        <w:rPr>
          <w:i/>
          <w:sz w:val="20"/>
          <w:szCs w:val="20"/>
        </w:rPr>
        <w:t>t</w:t>
      </w:r>
      <w:r w:rsidR="00F72B1A" w:rsidRPr="00524A5A">
        <w:rPr>
          <w:i/>
          <w:sz w:val="20"/>
          <w:szCs w:val="20"/>
        </w:rPr>
        <w:t xml:space="preserve"> la </w:t>
      </w:r>
      <w:r w:rsidR="003C2192" w:rsidRPr="00524A5A">
        <w:rPr>
          <w:i/>
          <w:sz w:val="20"/>
          <w:szCs w:val="20"/>
        </w:rPr>
        <w:t xml:space="preserve">présence </w:t>
      </w:r>
      <w:r w:rsidR="00F72B1A" w:rsidRPr="00524A5A">
        <w:rPr>
          <w:i/>
          <w:sz w:val="20"/>
          <w:szCs w:val="20"/>
        </w:rPr>
        <w:t xml:space="preserve">de collègues </w:t>
      </w:r>
      <w:r w:rsidR="00037354" w:rsidRPr="00524A5A">
        <w:rPr>
          <w:i/>
          <w:sz w:val="20"/>
          <w:szCs w:val="20"/>
        </w:rPr>
        <w:t xml:space="preserve">issus </w:t>
      </w:r>
      <w:r w:rsidR="00F72B1A" w:rsidRPr="00524A5A">
        <w:rPr>
          <w:i/>
          <w:sz w:val="20"/>
          <w:szCs w:val="20"/>
        </w:rPr>
        <w:t>de laboratoire</w:t>
      </w:r>
      <w:r w:rsidR="00B747C7" w:rsidRPr="00524A5A">
        <w:rPr>
          <w:i/>
          <w:sz w:val="20"/>
          <w:szCs w:val="20"/>
        </w:rPr>
        <w:t>s</w:t>
      </w:r>
      <w:r w:rsidR="00F72B1A" w:rsidRPr="00524A5A">
        <w:rPr>
          <w:i/>
          <w:sz w:val="20"/>
          <w:szCs w:val="20"/>
        </w:rPr>
        <w:t xml:space="preserve"> différents.</w:t>
      </w:r>
    </w:p>
    <w:p w:rsidR="00FE6937" w:rsidRPr="00524A5A" w:rsidRDefault="00FE6937" w:rsidP="008A4988">
      <w:pPr>
        <w:spacing w:line="276" w:lineRule="auto"/>
        <w:rPr>
          <w:color w:val="auto"/>
          <w:sz w:val="22"/>
          <w:szCs w:val="22"/>
        </w:rPr>
      </w:pPr>
    </w:p>
    <w:p w:rsidR="00931EEA" w:rsidRPr="0093342F" w:rsidRDefault="00AE2C71" w:rsidP="008A4988">
      <w:pPr>
        <w:spacing w:line="276" w:lineRule="auto"/>
        <w:rPr>
          <w:color w:val="auto"/>
          <w:sz w:val="22"/>
          <w:szCs w:val="22"/>
        </w:rPr>
      </w:pPr>
      <w:r w:rsidRPr="0093342F">
        <w:rPr>
          <w:b/>
          <w:sz w:val="22"/>
          <w:szCs w:val="22"/>
        </w:rPr>
        <w:t>Je sollicite la prise</w:t>
      </w:r>
      <w:r>
        <w:rPr>
          <w:b/>
          <w:sz w:val="22"/>
          <w:szCs w:val="22"/>
        </w:rPr>
        <w:t xml:space="preserve"> en charge de mon déplacement </w:t>
      </w:r>
      <w:r w:rsidR="0016023E" w:rsidRPr="0093342F">
        <w:rPr>
          <w:color w:val="auto"/>
          <w:sz w:val="22"/>
          <w:szCs w:val="22"/>
        </w:rPr>
        <w:t>: OUI / NON</w:t>
      </w:r>
    </w:p>
    <w:p w:rsidR="008A4988" w:rsidRDefault="008A4988">
      <w:pPr>
        <w:rPr>
          <w:b/>
          <w:sz w:val="22"/>
          <w:szCs w:val="22"/>
        </w:rPr>
      </w:pPr>
    </w:p>
    <w:p w:rsidR="00DF130A" w:rsidRPr="0093342F" w:rsidRDefault="00DF130A">
      <w:pPr>
        <w:rPr>
          <w:color w:val="auto"/>
          <w:sz w:val="22"/>
          <w:szCs w:val="22"/>
        </w:rPr>
      </w:pPr>
      <w:r w:rsidRPr="0093342F">
        <w:rPr>
          <w:b/>
          <w:sz w:val="22"/>
          <w:szCs w:val="22"/>
        </w:rPr>
        <w:t>Formulaire à renvoyer à l’adresse suivante</w:t>
      </w:r>
      <w:r w:rsidRPr="0093342F">
        <w:rPr>
          <w:color w:val="auto"/>
          <w:sz w:val="22"/>
          <w:szCs w:val="22"/>
        </w:rPr>
        <w:t xml:space="preserve"> : </w:t>
      </w:r>
      <w:r w:rsidR="0093342F" w:rsidRPr="0093342F">
        <w:rPr>
          <w:color w:val="17365D"/>
          <w:sz w:val="20"/>
          <w:szCs w:val="20"/>
          <w:u w:val="single"/>
        </w:rPr>
        <w:t>secretariat</w:t>
      </w:r>
      <w:r w:rsidR="000A35F9">
        <w:rPr>
          <w:color w:val="17365D"/>
          <w:sz w:val="20"/>
          <w:szCs w:val="20"/>
          <w:u w:val="single"/>
        </w:rPr>
        <w:t>.ilf</w:t>
      </w:r>
      <w:r w:rsidR="0093342F" w:rsidRPr="0093342F">
        <w:rPr>
          <w:color w:val="17365D"/>
          <w:sz w:val="20"/>
          <w:szCs w:val="20"/>
          <w:u w:val="single"/>
        </w:rPr>
        <w:t>@ling.cnrs.fr</w:t>
      </w:r>
    </w:p>
    <w:sectPr w:rsidR="00DF130A" w:rsidRPr="0093342F" w:rsidSect="008E32EA">
      <w:headerReference w:type="default" r:id="rId7"/>
      <w:footerReference w:type="default" r:id="rId8"/>
      <w:pgSz w:w="11906" w:h="16838"/>
      <w:pgMar w:top="1418" w:right="707" w:bottom="1418" w:left="709" w:header="142" w:footer="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DF5" w:rsidRDefault="00442DF5" w:rsidP="000C1BE7">
      <w:r>
        <w:separator/>
      </w:r>
    </w:p>
  </w:endnote>
  <w:endnote w:type="continuationSeparator" w:id="0">
    <w:p w:rsidR="00442DF5" w:rsidRDefault="00442DF5" w:rsidP="000C1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85C" w:rsidRPr="00045546" w:rsidRDefault="001A4580" w:rsidP="00B8126E">
    <w:pPr>
      <w:rPr>
        <w:sz w:val="20"/>
        <w:szCs w:val="20"/>
      </w:rPr>
    </w:pPr>
    <w:r w:rsidRPr="001A4580">
      <w:rPr>
        <w:noProof/>
        <w:sz w:val="20"/>
        <w:szCs w:val="20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6.9pt;margin-top:-47.7pt;width:504.4pt;height:55.7pt;z-index:1;mso-width-relative:margin;mso-height-relative:margin">
          <v:textbox>
            <w:txbxContent>
              <w:p w:rsidR="00AE485C" w:rsidRDefault="00AE485C" w:rsidP="00A359B7">
                <w:pPr>
                  <w:jc w:val="center"/>
                  <w:rPr>
                    <w:b/>
                    <w:color w:val="244061"/>
                    <w:sz w:val="20"/>
                    <w:szCs w:val="20"/>
                  </w:rPr>
                </w:pPr>
                <w:r w:rsidRPr="00FF55D8">
                  <w:rPr>
                    <w:b/>
                    <w:color w:val="244061"/>
                    <w:sz w:val="20"/>
                    <w:szCs w:val="20"/>
                    <w:lang w:val="fr-FR"/>
                  </w:rPr>
                  <w:t>*</w:t>
                </w:r>
                <w:r w:rsidRPr="00FF55D8">
                  <w:rPr>
                    <w:b/>
                    <w:color w:val="244061"/>
                    <w:sz w:val="20"/>
                    <w:szCs w:val="20"/>
                  </w:rPr>
                  <w:t xml:space="preserve"> </w:t>
                </w:r>
                <w:r w:rsidRPr="00A359B7">
                  <w:rPr>
                    <w:b/>
                    <w:color w:val="244061"/>
                    <w:sz w:val="20"/>
                    <w:szCs w:val="20"/>
                    <w:u w:val="single"/>
                  </w:rPr>
                  <w:t xml:space="preserve">JOURNEE DU </w:t>
                </w:r>
                <w:r w:rsidR="00C91335">
                  <w:rPr>
                    <w:b/>
                    <w:color w:val="244061"/>
                    <w:sz w:val="20"/>
                    <w:szCs w:val="20"/>
                    <w:u w:val="single"/>
                  </w:rPr>
                  <w:t xml:space="preserve">2 </w:t>
                </w:r>
                <w:r w:rsidR="0073629C">
                  <w:rPr>
                    <w:b/>
                    <w:color w:val="244061"/>
                    <w:sz w:val="20"/>
                    <w:szCs w:val="20"/>
                    <w:u w:val="single"/>
                  </w:rPr>
                  <w:t>décembre</w:t>
                </w:r>
                <w:r w:rsidRPr="00A359B7">
                  <w:rPr>
                    <w:b/>
                    <w:color w:val="244061"/>
                    <w:sz w:val="20"/>
                    <w:szCs w:val="20"/>
                    <w:u w:val="single"/>
                  </w:rPr>
                  <w:t xml:space="preserve"> 2011</w:t>
                </w:r>
                <w:r w:rsidRPr="00FF55D8">
                  <w:rPr>
                    <w:b/>
                    <w:color w:val="244061"/>
                    <w:sz w:val="20"/>
                    <w:szCs w:val="20"/>
                  </w:rPr>
                  <w:t xml:space="preserve"> - CAMPUS DES CORDELIERS</w:t>
                </w:r>
              </w:p>
              <w:p w:rsidR="00AE485C" w:rsidRPr="00FF55D8" w:rsidRDefault="00AE485C" w:rsidP="00A359B7">
                <w:pPr>
                  <w:jc w:val="center"/>
                  <w:rPr>
                    <w:b/>
                    <w:color w:val="244061"/>
                    <w:sz w:val="20"/>
                    <w:szCs w:val="20"/>
                  </w:rPr>
                </w:pPr>
                <w:r w:rsidRPr="00045546">
                  <w:rPr>
                    <w:sz w:val="20"/>
                    <w:szCs w:val="20"/>
                  </w:rPr>
                  <w:t>15, rue de l’Ecole de médecine</w:t>
                </w:r>
                <w:r w:rsidRPr="00FF55D8">
                  <w:rPr>
                    <w:b/>
                    <w:color w:val="244061"/>
                    <w:sz w:val="20"/>
                    <w:szCs w:val="20"/>
                  </w:rPr>
                  <w:t xml:space="preserve">  -  </w:t>
                </w:r>
                <w:r w:rsidRPr="00045546">
                  <w:rPr>
                    <w:sz w:val="20"/>
                    <w:szCs w:val="20"/>
                  </w:rPr>
                  <w:t>75006 – PARIS</w:t>
                </w:r>
              </w:p>
              <w:p w:rsidR="00AE485C" w:rsidRPr="00045546" w:rsidRDefault="00AE485C" w:rsidP="00A359B7">
                <w:pPr>
                  <w:jc w:val="center"/>
                  <w:rPr>
                    <w:sz w:val="20"/>
                    <w:szCs w:val="20"/>
                  </w:rPr>
                </w:pPr>
                <w:r w:rsidRPr="00FF55D8">
                  <w:rPr>
                    <w:b/>
                    <w:color w:val="244061"/>
                    <w:sz w:val="20"/>
                    <w:szCs w:val="20"/>
                  </w:rPr>
                  <w:t>Accès </w:t>
                </w:r>
                <w:r w:rsidR="00582B1D" w:rsidRPr="00045546">
                  <w:rPr>
                    <w:sz w:val="20"/>
                    <w:szCs w:val="20"/>
                  </w:rPr>
                  <w:t>:</w:t>
                </w:r>
                <w:r w:rsidR="00582B1D" w:rsidRPr="00582B1D">
                  <w:rPr>
                    <w:sz w:val="20"/>
                    <w:szCs w:val="20"/>
                  </w:rPr>
                  <w:t xml:space="preserve"> </w:t>
                </w:r>
                <w:r w:rsidR="00582B1D" w:rsidRPr="00045546">
                  <w:rPr>
                    <w:sz w:val="20"/>
                    <w:szCs w:val="20"/>
                    <w:u w:val="single"/>
                  </w:rPr>
                  <w:t>METRO</w:t>
                </w:r>
                <w:r w:rsidRPr="00045546">
                  <w:rPr>
                    <w:sz w:val="20"/>
                    <w:szCs w:val="20"/>
                  </w:rPr>
                  <w:t> : Station Odéon – Lignes 4 ou 10</w:t>
                </w:r>
                <w:r>
                  <w:rPr>
                    <w:sz w:val="20"/>
                    <w:szCs w:val="20"/>
                  </w:rPr>
                  <w:t xml:space="preserve">  /  </w:t>
                </w:r>
                <w:r w:rsidRPr="00045546">
                  <w:rPr>
                    <w:sz w:val="20"/>
                    <w:szCs w:val="20"/>
                    <w:u w:val="single"/>
                  </w:rPr>
                  <w:t>BUS</w:t>
                </w:r>
                <w:r w:rsidRPr="00045546">
                  <w:rPr>
                    <w:sz w:val="20"/>
                    <w:szCs w:val="20"/>
                  </w:rPr>
                  <w:t> : Lignes 58 – 63 – 70 – 86 – 87 – 96</w:t>
                </w:r>
              </w:p>
              <w:p w:rsidR="00AE485C" w:rsidRPr="00B8126E" w:rsidRDefault="00AE485C" w:rsidP="00A359B7">
                <w:pPr>
                  <w:jc w:val="center"/>
                  <w:rPr>
                    <w:sz w:val="20"/>
                    <w:szCs w:val="20"/>
                  </w:rPr>
                </w:pPr>
                <w:r w:rsidRPr="00045546">
                  <w:rPr>
                    <w:sz w:val="20"/>
                    <w:szCs w:val="20"/>
                    <w:u w:val="single"/>
                  </w:rPr>
                  <w:t>RER</w:t>
                </w:r>
                <w:r w:rsidRPr="00045546">
                  <w:rPr>
                    <w:sz w:val="20"/>
                    <w:szCs w:val="20"/>
                  </w:rPr>
                  <w:t xml:space="preserve"> : Station </w:t>
                </w:r>
                <w:r w:rsidR="00582B1D">
                  <w:rPr>
                    <w:sz w:val="20"/>
                    <w:szCs w:val="20"/>
                  </w:rPr>
                  <w:t>Saint Michel-</w:t>
                </w:r>
                <w:r>
                  <w:rPr>
                    <w:sz w:val="20"/>
                    <w:szCs w:val="20"/>
                  </w:rPr>
                  <w:t>Notre Dame</w:t>
                </w:r>
                <w:r w:rsidRPr="00045546">
                  <w:rPr>
                    <w:sz w:val="20"/>
                    <w:szCs w:val="20"/>
                  </w:rPr>
                  <w:t xml:space="preserve"> – L</w:t>
                </w:r>
                <w:r>
                  <w:rPr>
                    <w:sz w:val="20"/>
                    <w:szCs w:val="20"/>
                  </w:rPr>
                  <w:t>ignes B ou C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DF5" w:rsidRDefault="00442DF5" w:rsidP="000C1BE7">
      <w:r>
        <w:separator/>
      </w:r>
    </w:p>
  </w:footnote>
  <w:footnote w:type="continuationSeparator" w:id="0">
    <w:p w:rsidR="00442DF5" w:rsidRDefault="00442DF5" w:rsidP="000C1BE7">
      <w:r>
        <w:continuationSeparator/>
      </w:r>
    </w:p>
  </w:footnote>
  <w:footnote w:id="1">
    <w:p w:rsidR="00ED3F3F" w:rsidRPr="00C91335" w:rsidRDefault="00ED3F3F" w:rsidP="00ED3F3F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FR"/>
        </w:rPr>
        <w:t xml:space="preserve">CLARIN : Common </w:t>
      </w:r>
      <w:proofErr w:type="spellStart"/>
      <w:r>
        <w:rPr>
          <w:lang w:val="fr-FR"/>
        </w:rPr>
        <w:t>Language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Resources</w:t>
      </w:r>
      <w:proofErr w:type="spellEnd"/>
      <w:r>
        <w:rPr>
          <w:lang w:val="fr-FR"/>
        </w:rPr>
        <w:t xml:space="preserve"> and </w:t>
      </w:r>
      <w:proofErr w:type="spellStart"/>
      <w:r>
        <w:rPr>
          <w:lang w:val="fr-FR"/>
        </w:rPr>
        <w:t>Technology</w:t>
      </w:r>
      <w:proofErr w:type="spellEnd"/>
      <w:r>
        <w:rPr>
          <w:lang w:val="fr-FR"/>
        </w:rPr>
        <w:t xml:space="preserve"> Infrastructure, </w:t>
      </w:r>
      <w:hyperlink r:id="rId1" w:history="1">
        <w:r w:rsidRPr="00DD1EB2">
          <w:rPr>
            <w:rStyle w:val="Lienhypertexte"/>
            <w:lang w:val="fr-FR"/>
          </w:rPr>
          <w:t>www.clarin.eu</w:t>
        </w:r>
      </w:hyperlink>
      <w:r>
        <w:rPr>
          <w:lang w:val="fr-FR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160" w:type="dxa"/>
      <w:tblInd w:w="-356" w:type="dxa"/>
      <w:tblLayout w:type="fixed"/>
      <w:tblCellMar>
        <w:left w:w="70" w:type="dxa"/>
        <w:right w:w="70" w:type="dxa"/>
      </w:tblCellMar>
      <w:tblLook w:val="0000"/>
    </w:tblPr>
    <w:tblGrid>
      <w:gridCol w:w="9640"/>
      <w:gridCol w:w="2520"/>
    </w:tblGrid>
    <w:tr w:rsidR="008E32EA" w:rsidRPr="006661F9" w:rsidTr="006A05BD">
      <w:trPr>
        <w:trHeight w:val="1991"/>
      </w:trPr>
      <w:tc>
        <w:tcPr>
          <w:tcW w:w="9640" w:type="dxa"/>
          <w:tcBorders>
            <w:top w:val="nil"/>
            <w:left w:val="nil"/>
            <w:bottom w:val="nil"/>
            <w:right w:val="nil"/>
          </w:tcBorders>
        </w:tcPr>
        <w:p w:rsidR="008E32EA" w:rsidRPr="006A05BD" w:rsidRDefault="008E32EA" w:rsidP="00C43CBF">
          <w:pPr>
            <w:tabs>
              <w:tab w:val="left" w:pos="6900"/>
            </w:tabs>
            <w:ind w:right="606"/>
            <w:rPr>
              <w:rFonts w:ascii="Times" w:hAnsi="Times" w:cs="Times"/>
              <w:color w:val="404040"/>
            </w:rPr>
          </w:pPr>
        </w:p>
        <w:p w:rsidR="008E32EA" w:rsidRPr="006661F9" w:rsidRDefault="001A4580" w:rsidP="008E32EA">
          <w:pPr>
            <w:tabs>
              <w:tab w:val="left" w:pos="6900"/>
            </w:tabs>
            <w:ind w:right="606"/>
            <w:rPr>
              <w:rFonts w:ascii="Times" w:hAnsi="Times" w:cs="Times"/>
            </w:rPr>
          </w:pPr>
          <w:r w:rsidRPr="001A4580">
            <w:rPr>
              <w:noProof/>
              <w:lang w:val="fr-FR" w:eastAsia="fr-F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0;text-align:left;margin-left:120.35pt;margin-top:14.35pt;width:349.5pt;height:56.25pt;z-index:2;mso-width-relative:margin;mso-height-relative:margin" strokeweight="3.5pt">
                <v:stroke linestyle="thinThick"/>
                <v:textbox>
                  <w:txbxContent>
                    <w:p w:rsidR="008E32EA" w:rsidRPr="006A05BD" w:rsidRDefault="008E32EA" w:rsidP="008E32EA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40"/>
                          <w:szCs w:val="40"/>
                          <w:lang w:val="fr-FR"/>
                        </w:rPr>
                      </w:pPr>
                      <w:r w:rsidRPr="006A05BD">
                        <w:rPr>
                          <w:rFonts w:ascii="Arial" w:hAnsi="Arial" w:cs="Arial"/>
                          <w:b/>
                          <w:color w:val="auto"/>
                          <w:sz w:val="40"/>
                          <w:szCs w:val="40"/>
                          <w:lang w:val="fr-FR"/>
                        </w:rPr>
                        <w:t>IR CORPUS</w:t>
                      </w:r>
                    </w:p>
                    <w:p w:rsidR="008E32EA" w:rsidRPr="006A05BD" w:rsidRDefault="008E32EA" w:rsidP="008E32EA">
                      <w:pPr>
                        <w:jc w:val="center"/>
                        <w:rPr>
                          <w:sz w:val="40"/>
                          <w:szCs w:val="40"/>
                          <w:lang w:val="fr-FR"/>
                        </w:rPr>
                      </w:pPr>
                      <w:r w:rsidRPr="006A05BD">
                        <w:rPr>
                          <w:rFonts w:ascii="Arial" w:hAnsi="Arial" w:cs="Arial"/>
                          <w:b/>
                          <w:color w:val="auto"/>
                          <w:sz w:val="40"/>
                          <w:szCs w:val="40"/>
                          <w:lang w:val="fr-FR"/>
                        </w:rPr>
                        <w:t>Consortium « Corpus Ecrits</w:t>
                      </w:r>
                      <w:r w:rsidRPr="006A05BD">
                        <w:rPr>
                          <w:color w:val="auto"/>
                          <w:sz w:val="40"/>
                          <w:szCs w:val="40"/>
                          <w:lang w:val="fr-FR"/>
                        </w:rPr>
                        <w:t> »</w:t>
                      </w:r>
                    </w:p>
                  </w:txbxContent>
                </v:textbox>
              </v:shape>
            </w:pict>
          </w:r>
          <w:r w:rsidRPr="001A4580">
            <w:rPr>
              <w:noProof/>
              <w:lang w:val="fr-FR" w:eastAsia="fr-F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" o:spid="_x0000_i1025" type="#_x0000_t75" style="width:107.1pt;height:61.45pt;visibility:visible">
                <v:imagedata r:id="rId1" o:title=""/>
              </v:shape>
            </w:pict>
          </w:r>
          <w:r w:rsidR="008E32EA">
            <w:rPr>
              <w:noProof/>
              <w:lang w:val="fr-FR" w:eastAsia="fr-FR"/>
            </w:rPr>
            <w:t xml:space="preserve">                          </w:t>
          </w:r>
        </w:p>
      </w:tc>
      <w:tc>
        <w:tcPr>
          <w:tcW w:w="2520" w:type="dxa"/>
          <w:tcBorders>
            <w:top w:val="nil"/>
            <w:left w:val="nil"/>
            <w:bottom w:val="nil"/>
            <w:right w:val="nil"/>
          </w:tcBorders>
        </w:tcPr>
        <w:p w:rsidR="008E32EA" w:rsidRPr="006661F9" w:rsidRDefault="008E32EA" w:rsidP="00C43CBF">
          <w:pPr>
            <w:tabs>
              <w:tab w:val="left" w:pos="6900"/>
            </w:tabs>
            <w:ind w:right="606"/>
            <w:rPr>
              <w:rFonts w:ascii="Times" w:hAnsi="Times" w:cs="Times"/>
            </w:rPr>
          </w:pPr>
        </w:p>
        <w:p w:rsidR="008E32EA" w:rsidRPr="006661F9" w:rsidRDefault="008E32EA" w:rsidP="00C43CBF">
          <w:pPr>
            <w:tabs>
              <w:tab w:val="left" w:pos="6900"/>
            </w:tabs>
            <w:ind w:left="1750" w:right="606" w:hanging="1750"/>
            <w:rPr>
              <w:rFonts w:ascii="Times" w:hAnsi="Times" w:cs="Times"/>
            </w:rPr>
          </w:pPr>
          <w:r>
            <w:object w:dxaOrig="2865" w:dyaOrig="2625">
              <v:shape id="_x0000_i1026" type="#_x0000_t75" style="width:75.5pt;height:68.5pt" o:ole="">
                <v:imagedata r:id="rId2" o:title=""/>
              </v:shape>
              <o:OLEObject Type="Embed" ProgID="MSPhotoEd.3" ShapeID="_x0000_i1026" DrawAspect="Content" ObjectID="_1381912246" r:id="rId3"/>
            </w:object>
          </w:r>
        </w:p>
      </w:tc>
    </w:tr>
  </w:tbl>
  <w:p w:rsidR="00AE485C" w:rsidRPr="00F612D9" w:rsidRDefault="00AE485C" w:rsidP="00FA0B0B">
    <w:pPr>
      <w:pStyle w:val="En-tte"/>
      <w:rPr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oNotTrackMoves/>
  <w:defaultTabStop w:val="720"/>
  <w:hyphenationZone w:val="425"/>
  <w:noPunctuationKerning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37354"/>
    <w:rsid w:val="00044F8C"/>
    <w:rsid w:val="00045546"/>
    <w:rsid w:val="000A35F9"/>
    <w:rsid w:val="000C12F8"/>
    <w:rsid w:val="000C1BE7"/>
    <w:rsid w:val="0016023E"/>
    <w:rsid w:val="00161E71"/>
    <w:rsid w:val="0016255A"/>
    <w:rsid w:val="001A4580"/>
    <w:rsid w:val="001A5210"/>
    <w:rsid w:val="00201766"/>
    <w:rsid w:val="0024581C"/>
    <w:rsid w:val="003C2192"/>
    <w:rsid w:val="003C62E6"/>
    <w:rsid w:val="003F0210"/>
    <w:rsid w:val="004179E0"/>
    <w:rsid w:val="00424BA2"/>
    <w:rsid w:val="00442DF5"/>
    <w:rsid w:val="004B7BE1"/>
    <w:rsid w:val="004C5301"/>
    <w:rsid w:val="00524A5A"/>
    <w:rsid w:val="0053192C"/>
    <w:rsid w:val="00550338"/>
    <w:rsid w:val="005508E9"/>
    <w:rsid w:val="00582B1D"/>
    <w:rsid w:val="00613161"/>
    <w:rsid w:val="00634041"/>
    <w:rsid w:val="00641C02"/>
    <w:rsid w:val="00665BA4"/>
    <w:rsid w:val="006A05BD"/>
    <w:rsid w:val="0073299D"/>
    <w:rsid w:val="0073629C"/>
    <w:rsid w:val="007548A0"/>
    <w:rsid w:val="00823EA5"/>
    <w:rsid w:val="008A4988"/>
    <w:rsid w:val="008A4AAA"/>
    <w:rsid w:val="008B5EEE"/>
    <w:rsid w:val="008E32EA"/>
    <w:rsid w:val="008F1D5D"/>
    <w:rsid w:val="008F22BB"/>
    <w:rsid w:val="00916A0F"/>
    <w:rsid w:val="0092629C"/>
    <w:rsid w:val="00931EEA"/>
    <w:rsid w:val="0093342F"/>
    <w:rsid w:val="009B3B1D"/>
    <w:rsid w:val="00A07BB3"/>
    <w:rsid w:val="00A359B7"/>
    <w:rsid w:val="00A777A5"/>
    <w:rsid w:val="00A77B3E"/>
    <w:rsid w:val="00AE2C71"/>
    <w:rsid w:val="00AE485C"/>
    <w:rsid w:val="00B17CAA"/>
    <w:rsid w:val="00B473B0"/>
    <w:rsid w:val="00B747C7"/>
    <w:rsid w:val="00B8126E"/>
    <w:rsid w:val="00B94B17"/>
    <w:rsid w:val="00BD59D7"/>
    <w:rsid w:val="00BF74B2"/>
    <w:rsid w:val="00C26123"/>
    <w:rsid w:val="00C35D6F"/>
    <w:rsid w:val="00C43CBF"/>
    <w:rsid w:val="00C71838"/>
    <w:rsid w:val="00C73A6D"/>
    <w:rsid w:val="00C91335"/>
    <w:rsid w:val="00D2367C"/>
    <w:rsid w:val="00D504D2"/>
    <w:rsid w:val="00D8369E"/>
    <w:rsid w:val="00DF130A"/>
    <w:rsid w:val="00E43C4F"/>
    <w:rsid w:val="00E7655A"/>
    <w:rsid w:val="00ED3A5A"/>
    <w:rsid w:val="00ED3F3F"/>
    <w:rsid w:val="00F612D9"/>
    <w:rsid w:val="00F72B1A"/>
    <w:rsid w:val="00F935FE"/>
    <w:rsid w:val="00FA0B0B"/>
    <w:rsid w:val="00FA375D"/>
    <w:rsid w:val="00FB7DB1"/>
    <w:rsid w:val="00FD2AC7"/>
    <w:rsid w:val="00FE6937"/>
    <w:rsid w:val="00FF5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192C"/>
    <w:pPr>
      <w:jc w:val="both"/>
    </w:pPr>
    <w:rPr>
      <w:rFonts w:ascii="Verdana" w:eastAsia="Verdana" w:hAnsi="Verdana" w:cs="Verdana"/>
      <w:color w:val="000000"/>
      <w:sz w:val="24"/>
      <w:szCs w:val="24"/>
      <w:lang w:val="fr-BE" w:eastAsia="fr-BE"/>
    </w:rPr>
  </w:style>
  <w:style w:type="paragraph" w:styleId="Titre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itre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rsid w:val="00805BCE"/>
    <w:rPr>
      <w:sz w:val="16"/>
      <w:szCs w:val="16"/>
    </w:rPr>
  </w:style>
  <w:style w:type="paragraph" w:styleId="Textedebulles">
    <w:name w:val="Balloon Text"/>
    <w:basedOn w:val="Normal"/>
    <w:link w:val="TextedebullesCar"/>
    <w:rsid w:val="00B473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473B0"/>
    <w:rPr>
      <w:rFonts w:ascii="Tahoma" w:eastAsia="Verdana" w:hAnsi="Tahoma" w:cs="Tahoma"/>
      <w:color w:val="000000"/>
      <w:sz w:val="16"/>
      <w:szCs w:val="16"/>
    </w:rPr>
  </w:style>
  <w:style w:type="paragraph" w:styleId="En-tte">
    <w:name w:val="header"/>
    <w:basedOn w:val="Normal"/>
    <w:link w:val="En-tteCar"/>
    <w:rsid w:val="000C1B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C1BE7"/>
    <w:rPr>
      <w:rFonts w:ascii="Verdana" w:eastAsia="Verdana" w:hAnsi="Verdana" w:cs="Verdana"/>
      <w:color w:val="000000"/>
      <w:sz w:val="24"/>
      <w:szCs w:val="24"/>
      <w:lang w:val="fr-BE" w:eastAsia="fr-BE"/>
    </w:rPr>
  </w:style>
  <w:style w:type="paragraph" w:styleId="Pieddepage">
    <w:name w:val="footer"/>
    <w:basedOn w:val="Normal"/>
    <w:link w:val="PieddepageCar"/>
    <w:rsid w:val="000C1B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C1BE7"/>
    <w:rPr>
      <w:rFonts w:ascii="Verdana" w:eastAsia="Verdana" w:hAnsi="Verdana" w:cs="Verdana"/>
      <w:color w:val="000000"/>
      <w:sz w:val="24"/>
      <w:szCs w:val="24"/>
      <w:lang w:val="fr-BE" w:eastAsia="fr-BE"/>
    </w:rPr>
  </w:style>
  <w:style w:type="paragraph" w:styleId="Commentaire">
    <w:name w:val="annotation text"/>
    <w:basedOn w:val="Normal"/>
    <w:link w:val="CommentaireCar"/>
    <w:rsid w:val="00F72B1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F72B1A"/>
    <w:rPr>
      <w:rFonts w:ascii="Verdana" w:eastAsia="Verdana" w:hAnsi="Verdana" w:cs="Verdana"/>
      <w:color w:val="000000"/>
      <w:lang w:val="fr-BE" w:eastAsia="fr-BE"/>
    </w:rPr>
  </w:style>
  <w:style w:type="paragraph" w:styleId="Objetducommentaire">
    <w:name w:val="annotation subject"/>
    <w:basedOn w:val="Commentaire"/>
    <w:next w:val="Commentaire"/>
    <w:link w:val="ObjetducommentaireCar"/>
    <w:rsid w:val="00F72B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72B1A"/>
    <w:rPr>
      <w:b/>
      <w:bCs/>
    </w:rPr>
  </w:style>
  <w:style w:type="paragraph" w:styleId="Notedebasdepage">
    <w:name w:val="footnote text"/>
    <w:basedOn w:val="Normal"/>
    <w:link w:val="NotedebasdepageCar"/>
    <w:rsid w:val="00C9133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91335"/>
    <w:rPr>
      <w:rFonts w:ascii="Verdana" w:eastAsia="Verdana" w:hAnsi="Verdana" w:cs="Verdana"/>
      <w:color w:val="000000"/>
      <w:lang w:val="fr-BE" w:eastAsia="fr-BE"/>
    </w:rPr>
  </w:style>
  <w:style w:type="character" w:styleId="Appelnotedebasdep">
    <w:name w:val="footnote reference"/>
    <w:basedOn w:val="Policepardfaut"/>
    <w:rsid w:val="00C91335"/>
    <w:rPr>
      <w:vertAlign w:val="superscript"/>
    </w:rPr>
  </w:style>
  <w:style w:type="character" w:styleId="Lienhypertexte">
    <w:name w:val="Hyperlink"/>
    <w:basedOn w:val="Policepardfaut"/>
    <w:rsid w:val="00641C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larin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3BED1-AFDF-4DCC-BF23-12D83E06C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</CharactersWithSpaces>
  <SharedDoc>false</SharedDoc>
  <HLinks>
    <vt:vector size="6" baseType="variant">
      <vt:variant>
        <vt:i4>1769541</vt:i4>
      </vt:variant>
      <vt:variant>
        <vt:i4>0</vt:i4>
      </vt:variant>
      <vt:variant>
        <vt:i4>0</vt:i4>
      </vt:variant>
      <vt:variant>
        <vt:i4>5</vt:i4>
      </vt:variant>
      <vt:variant>
        <vt:lpwstr>http://www.clarin.eu/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Mettouchi</dc:creator>
  <cp:keywords/>
  <cp:lastModifiedBy>VBF</cp:lastModifiedBy>
  <cp:revision>2</cp:revision>
  <cp:lastPrinted>2011-11-03T10:38:00Z</cp:lastPrinted>
  <dcterms:created xsi:type="dcterms:W3CDTF">2011-11-04T10:44:00Z</dcterms:created>
  <dcterms:modified xsi:type="dcterms:W3CDTF">2011-11-04T10:44:00Z</dcterms:modified>
</cp:coreProperties>
</file>