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96" w:rsidRPr="00493F96" w:rsidRDefault="00493F96" w:rsidP="00493F96">
      <w:pPr>
        <w:rPr>
          <w:b/>
        </w:rPr>
      </w:pPr>
      <w:r w:rsidRPr="00493F96">
        <w:rPr>
          <w:b/>
        </w:rPr>
        <w:t>Call for SLACA Book Prize Submissions/ Convocatoria: Concurso Para el Premio de Libros de SLACA</w:t>
      </w:r>
    </w:p>
    <w:p w:rsidR="00493F96" w:rsidRPr="0073235D" w:rsidRDefault="00493F96" w:rsidP="00493F96"/>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7857"/>
      </w:tblGrid>
      <w:tr w:rsidR="00493F96" w:rsidRPr="0073235D" w:rsidTr="00493F96">
        <w:trPr>
          <w:tblCellSpacing w:w="15" w:type="dxa"/>
        </w:trPr>
        <w:tc>
          <w:tcPr>
            <w:tcW w:w="4962" w:type="pct"/>
            <w:vAlign w:val="center"/>
            <w:hideMark/>
          </w:tcPr>
          <w:p w:rsidR="00493F96" w:rsidRDefault="00493F96" w:rsidP="00493F96">
            <w:pPr>
              <w:spacing w:before="100" w:beforeAutospacing="1" w:after="100" w:afterAutospacing="1"/>
            </w:pPr>
            <w:r w:rsidRPr="0073235D">
              <w:t xml:space="preserve">The Society for Latin American and Caribbean Anthropology (SLACA), a section of the American Anthropological Association, announces the opening of its annual book prize competition. The prize aims to recognize distinguished anthropological work that advances the understanding of the Americas in innovative and potentially transformative ways. </w:t>
            </w:r>
          </w:p>
          <w:p w:rsidR="00493F96" w:rsidRPr="0073235D" w:rsidRDefault="00493F96" w:rsidP="00493F96">
            <w:pPr>
              <w:spacing w:before="100" w:beforeAutospacing="1" w:after="100" w:afterAutospacing="1"/>
            </w:pPr>
            <w:r>
              <w:t xml:space="preserve">The award will be presented </w:t>
            </w:r>
            <w:r w:rsidRPr="0073235D">
              <w:t>at the annual meeting of the American Anthropological Association</w:t>
            </w:r>
            <w:r>
              <w:t xml:space="preserve"> in Minneapolis, MN, November 16-20, 2016</w:t>
            </w:r>
            <w:r w:rsidRPr="0073235D">
              <w:t xml:space="preserve">. A cash prize </w:t>
            </w:r>
            <w:r>
              <w:t xml:space="preserve">of $1,000 </w:t>
            </w:r>
            <w:r w:rsidRPr="0073235D">
              <w:t>a</w:t>
            </w:r>
            <w:r>
              <w:t>ccompanies the award.</w:t>
            </w:r>
            <w:r>
              <w:br/>
            </w:r>
            <w:r>
              <w:br/>
            </w:r>
            <w:r>
              <w:br/>
            </w:r>
            <w:r w:rsidRPr="0073235D">
              <w:t>The deadline for submission is J</w:t>
            </w:r>
            <w:r>
              <w:t>ul 1, 2016</w:t>
            </w:r>
            <w:r w:rsidRPr="0073235D">
              <w:t xml:space="preserve">. </w:t>
            </w:r>
            <w:r>
              <w:t>Please note that b</w:t>
            </w:r>
            <w:r w:rsidRPr="0073235D">
              <w:t>ooks received after that date will not be considered for the prize.</w:t>
            </w:r>
            <w:r w:rsidRPr="0073235D">
              <w:br/>
            </w:r>
            <w:r w:rsidRPr="0073235D">
              <w:br/>
              <w:t>•       To be eligible for consideration a book must be relevant to the field of Latin American and Caribbean anthropology. Works that focus on Latin American migrant and diasporic populations will also be considered. Works should be ethnographies or monographs. Textbooks and anthologies will not be considered, but works of original scholarship by more than one author may be submitted.</w:t>
            </w:r>
            <w:r w:rsidRPr="0073235D">
              <w:br/>
            </w:r>
            <w:r w:rsidRPr="0073235D">
              <w:br/>
              <w:t>•       The book must be an author’s first book.</w:t>
            </w:r>
            <w:r w:rsidRPr="0073235D">
              <w:br/>
            </w:r>
            <w:r w:rsidRPr="0073235D">
              <w:br/>
              <w:t>•       The book must</w:t>
            </w:r>
            <w:r>
              <w:t xml:space="preserve"> have a publication year of </w:t>
            </w:r>
            <w:r w:rsidRPr="00493F96">
              <w:rPr>
                <w:u w:val="single"/>
              </w:rPr>
              <w:t>2015.</w:t>
            </w:r>
            <w:r w:rsidRPr="0073235D">
              <w:br/>
            </w:r>
            <w:r w:rsidRPr="0073235D">
              <w:br/>
              <w:t>•       Works in English, Spanish,</w:t>
            </w:r>
            <w:r>
              <w:t xml:space="preserve"> and Portuguese will be considered</w:t>
            </w:r>
            <w:r w:rsidRPr="0073235D">
              <w:t>.</w:t>
            </w:r>
          </w:p>
          <w:p w:rsidR="00493F96" w:rsidRDefault="00493F96" w:rsidP="00493F96">
            <w:r w:rsidRPr="0073235D">
              <w:t xml:space="preserve">•      Entrants must hold a current membership in SLACA. Consult the SLACA website for details:  http://www.aaanet.org/sections/slaca/membership-information/ </w:t>
            </w:r>
            <w:r w:rsidRPr="0073235D">
              <w:br/>
            </w:r>
            <w:r w:rsidRPr="0073235D">
              <w:br/>
              <w:t>*Three* copies of the book should b</w:t>
            </w:r>
            <w:r>
              <w:t>e sent on or before July 1, 2016</w:t>
            </w:r>
            <w:r w:rsidRPr="0073235D">
              <w:t xml:space="preserve"> to:</w:t>
            </w:r>
            <w:r w:rsidRPr="0073235D">
              <w:br/>
            </w:r>
            <w:r w:rsidRPr="0073235D">
              <w:br/>
            </w:r>
            <w:r>
              <w:t>M. Cristina Alcalde</w:t>
            </w:r>
            <w:r w:rsidRPr="0073235D">
              <w:br/>
              <w:t>Chair, SLACA Book Prize Committee</w:t>
            </w:r>
            <w:r w:rsidRPr="0073235D">
              <w:br/>
            </w:r>
            <w:r>
              <w:t>Gender and Women’s Studies Department</w:t>
            </w:r>
            <w:r w:rsidRPr="0073235D">
              <w:br/>
            </w:r>
            <w:r>
              <w:t xml:space="preserve">112 Breckinridge Hall </w:t>
            </w:r>
          </w:p>
          <w:p w:rsidR="00493F96" w:rsidRDefault="00493F96" w:rsidP="00493F96">
            <w:r>
              <w:t>University of Kentucky</w:t>
            </w:r>
          </w:p>
          <w:p w:rsidR="00493F96" w:rsidRPr="0073235D" w:rsidRDefault="00493F96" w:rsidP="00493F96">
            <w:r>
              <w:t>Lexington, KY 40506-0056</w:t>
            </w:r>
            <w:r w:rsidRPr="0073235D">
              <w:br/>
              <w:t>USA</w:t>
            </w:r>
            <w:r w:rsidRPr="0073235D">
              <w:br/>
            </w:r>
            <w:r w:rsidRPr="0073235D">
              <w:br/>
              <w:t>Please be sure that package</w:t>
            </w:r>
            <w:r>
              <w:t>s are</w:t>
            </w:r>
            <w:r w:rsidRPr="0073235D">
              <w:t xml:space="preserve"> clearly marked "SLACA Book Prize"</w:t>
            </w:r>
            <w:r w:rsidRPr="0073235D">
              <w:br/>
            </w:r>
          </w:p>
          <w:p w:rsidR="00493F96" w:rsidRDefault="00493F96" w:rsidP="00493F96">
            <w:pPr>
              <w:spacing w:before="100" w:beforeAutospacing="1" w:after="240"/>
            </w:pPr>
            <w:r w:rsidRPr="0073235D">
              <w:lastRenderedPageBreak/>
              <w:t xml:space="preserve">Please address all questions concerning the prize to </w:t>
            </w:r>
            <w:r>
              <w:t xml:space="preserve">M. Cristina Alcalde, </w:t>
            </w:r>
            <w:hyperlink r:id="rId6" w:history="1">
              <w:r w:rsidRPr="004B2E26">
                <w:rPr>
                  <w:rStyle w:val="Hyperlink"/>
                </w:rPr>
                <w:t>cristina.alcalde@uky.edu</w:t>
              </w:r>
            </w:hyperlink>
          </w:p>
          <w:p w:rsidR="00493F96" w:rsidRPr="0073235D" w:rsidRDefault="00493F96" w:rsidP="00493F96">
            <w:pPr>
              <w:spacing w:before="100" w:beforeAutospacing="1" w:after="240"/>
            </w:pPr>
          </w:p>
        </w:tc>
      </w:tr>
    </w:tbl>
    <w:p w:rsidR="00493F96" w:rsidRPr="0073235D" w:rsidRDefault="00493F96" w:rsidP="00493F96">
      <w:pPr>
        <w:spacing w:before="100" w:beforeAutospacing="1" w:after="100" w:afterAutospacing="1"/>
        <w:rPr>
          <w:lang w:val="es-ES"/>
        </w:rPr>
      </w:pPr>
      <w:r>
        <w:rPr>
          <w:lang w:val="es-ES"/>
        </w:rPr>
        <w:lastRenderedPageBreak/>
        <w:t>****************************************</w:t>
      </w:r>
    </w:p>
    <w:p w:rsidR="00493F96" w:rsidRPr="0073235D" w:rsidRDefault="00493F96" w:rsidP="00493F96">
      <w:pPr>
        <w:spacing w:before="100" w:beforeAutospacing="1" w:after="100" w:afterAutospacing="1"/>
        <w:rPr>
          <w:lang w:val="es-ES"/>
        </w:rPr>
      </w:pPr>
      <w:r w:rsidRPr="0073235D">
        <w:rPr>
          <w:lang w:val="es-ES"/>
        </w:rPr>
        <w:t>La SLACA — Society for Latin American an</w:t>
      </w:r>
      <w:r>
        <w:rPr>
          <w:lang w:val="es-ES"/>
        </w:rPr>
        <w:t>d Caribbean Anthropology</w:t>
      </w:r>
      <w:r w:rsidRPr="0073235D">
        <w:rPr>
          <w:lang w:val="es-ES"/>
        </w:rPr>
        <w:t xml:space="preserve">, unidad de la American Anthropological Association (AAA) — </w:t>
      </w:r>
      <w:r>
        <w:t>anuncia la apertura de su convocatoria para el</w:t>
      </w:r>
      <w:r w:rsidRPr="0073235D">
        <w:t xml:space="preserve"> Premio de Libros</w:t>
      </w:r>
      <w:r w:rsidRPr="0073235D">
        <w:rPr>
          <w:lang w:val="es-ES"/>
        </w:rPr>
        <w:t xml:space="preserve"> </w:t>
      </w:r>
      <w:r>
        <w:rPr>
          <w:lang w:val="es-ES"/>
        </w:rPr>
        <w:t>de SLACA y solicita la entrega</w:t>
      </w:r>
      <w:r w:rsidRPr="0073235D">
        <w:rPr>
          <w:lang w:val="es-ES"/>
        </w:rPr>
        <w:t xml:space="preserve"> de libros para</w:t>
      </w:r>
      <w:ins w:id="0" w:author="user" w:date="2015-04-20T09:26:00Z">
        <w:r w:rsidRPr="0073235D">
          <w:rPr>
            <w:lang w:val="es-ES"/>
          </w:rPr>
          <w:t xml:space="preserve"> </w:t>
        </w:r>
      </w:ins>
      <w:r>
        <w:rPr>
          <w:lang w:val="es-ES"/>
        </w:rPr>
        <w:t>el concurso de 2016</w:t>
      </w:r>
      <w:r w:rsidRPr="0073235D">
        <w:rPr>
          <w:lang w:val="es-ES"/>
        </w:rPr>
        <w:t>.</w:t>
      </w:r>
    </w:p>
    <w:p w:rsidR="00493F96" w:rsidRPr="0073235D" w:rsidRDefault="00493F96" w:rsidP="00493F96">
      <w:pPr>
        <w:spacing w:before="100" w:beforeAutospacing="1" w:after="100" w:afterAutospacing="1"/>
        <w:rPr>
          <w:lang w:val="es-ES"/>
        </w:rPr>
      </w:pPr>
      <w:r w:rsidRPr="0073235D">
        <w:rPr>
          <w:lang w:val="es-ES"/>
        </w:rPr>
        <w:t>El Premio se otorga a un estudio antropológic</w:t>
      </w:r>
      <w:r>
        <w:rPr>
          <w:lang w:val="es-ES"/>
        </w:rPr>
        <w:t>o por contribuir un análisis in</w:t>
      </w:r>
      <w:r w:rsidRPr="0073235D">
        <w:rPr>
          <w:lang w:val="es-ES"/>
        </w:rPr>
        <w:t>ovador y transformador de nuestro conocimiento y comprensión antro</w:t>
      </w:r>
      <w:r>
        <w:rPr>
          <w:lang w:val="es-ES"/>
        </w:rPr>
        <w:t xml:space="preserve">pológica de las Américas, en </w:t>
      </w:r>
      <w:r w:rsidRPr="0073235D">
        <w:rPr>
          <w:lang w:val="es-ES"/>
        </w:rPr>
        <w:t xml:space="preserve">el sentido más inclusivo. </w:t>
      </w:r>
      <w:r w:rsidR="00757FD6">
        <w:rPr>
          <w:lang w:val="es-ES"/>
        </w:rPr>
        <w:t>L</w:t>
      </w:r>
      <w:r w:rsidRPr="0073235D">
        <w:rPr>
          <w:lang w:val="es-ES"/>
        </w:rPr>
        <w:t xml:space="preserve">os resultados </w:t>
      </w:r>
      <w:r w:rsidR="00757FD6">
        <w:rPr>
          <w:lang w:val="es-ES"/>
        </w:rPr>
        <w:t>serán anunciados en</w:t>
      </w:r>
      <w:r w:rsidRPr="0073235D">
        <w:rPr>
          <w:lang w:val="es-ES"/>
        </w:rPr>
        <w:t xml:space="preserve"> la reunión abierta de la membresía de SLACA</w:t>
      </w:r>
      <w:r w:rsidR="00757FD6">
        <w:rPr>
          <w:lang w:val="es-ES"/>
        </w:rPr>
        <w:t>,</w:t>
      </w:r>
      <w:r w:rsidRPr="0073235D">
        <w:rPr>
          <w:lang w:val="es-ES"/>
        </w:rPr>
        <w:t xml:space="preserve"> que se realiza</w:t>
      </w:r>
      <w:r>
        <w:rPr>
          <w:lang w:val="es-ES"/>
        </w:rPr>
        <w:t>rá</w:t>
      </w:r>
      <w:r w:rsidRPr="0073235D">
        <w:rPr>
          <w:lang w:val="es-ES"/>
        </w:rPr>
        <w:t xml:space="preserve"> durante el congreso anual de la AAA</w:t>
      </w:r>
      <w:r>
        <w:rPr>
          <w:lang w:val="es-ES"/>
        </w:rPr>
        <w:t xml:space="preserve"> en Mineapolis, MN, del 16-20 de noviembre del 2016</w:t>
      </w:r>
      <w:r w:rsidRPr="0073235D">
        <w:rPr>
          <w:lang w:val="es-ES"/>
        </w:rPr>
        <w:t xml:space="preserve">. </w:t>
      </w:r>
      <w:r>
        <w:rPr>
          <w:lang w:val="es-ES"/>
        </w:rPr>
        <w:t>El premio es de $1,000.</w:t>
      </w:r>
    </w:p>
    <w:p w:rsidR="00493F96" w:rsidRPr="0073235D" w:rsidRDefault="00493F96" w:rsidP="00493F96">
      <w:pPr>
        <w:numPr>
          <w:ilvl w:val="0"/>
          <w:numId w:val="1"/>
        </w:numPr>
        <w:spacing w:before="100" w:beforeAutospacing="1" w:after="100" w:afterAutospacing="1"/>
        <w:rPr>
          <w:lang w:val="es-ES"/>
        </w:rPr>
      </w:pPr>
      <w:r w:rsidRPr="0073235D">
        <w:rPr>
          <w:lang w:val="es-ES"/>
        </w:rPr>
        <w:t>Solo autores quienes son miembros de SL</w:t>
      </w:r>
      <w:r w:rsidR="00757FD6">
        <w:rPr>
          <w:lang w:val="es-ES"/>
        </w:rPr>
        <w:t>ACA y por ende de la AAA son ele</w:t>
      </w:r>
      <w:r w:rsidRPr="0073235D">
        <w:rPr>
          <w:lang w:val="es-ES"/>
        </w:rPr>
        <w:t>gibles a concursar.</w:t>
      </w:r>
    </w:p>
    <w:p w:rsidR="00493F96" w:rsidRPr="0073235D" w:rsidRDefault="00493F96" w:rsidP="00493F96">
      <w:pPr>
        <w:numPr>
          <w:ilvl w:val="0"/>
          <w:numId w:val="1"/>
        </w:numPr>
        <w:spacing w:before="100" w:beforeAutospacing="1" w:after="100" w:afterAutospacing="1"/>
        <w:rPr>
          <w:lang w:val="es-ES"/>
        </w:rPr>
      </w:pPr>
      <w:r w:rsidRPr="0073235D">
        <w:rPr>
          <w:lang w:val="es-ES"/>
        </w:rPr>
        <w:t>La fecha de entrega de l</w:t>
      </w:r>
      <w:r>
        <w:rPr>
          <w:lang w:val="es-ES"/>
        </w:rPr>
        <w:t>ibro</w:t>
      </w:r>
      <w:r w:rsidR="00757FD6">
        <w:rPr>
          <w:lang w:val="es-ES"/>
        </w:rPr>
        <w:t>s</w:t>
      </w:r>
      <w:r>
        <w:rPr>
          <w:lang w:val="es-ES"/>
        </w:rPr>
        <w:t xml:space="preserve"> es el </w:t>
      </w:r>
      <w:r w:rsidRPr="00757FD6">
        <w:rPr>
          <w:u w:val="single"/>
          <w:lang w:val="es-ES"/>
        </w:rPr>
        <w:t>1 de julio 2016</w:t>
      </w:r>
      <w:r w:rsidRPr="0073235D">
        <w:rPr>
          <w:lang w:val="es-ES"/>
        </w:rPr>
        <w:t>.</w:t>
      </w:r>
      <w:r>
        <w:rPr>
          <w:lang w:val="es-ES"/>
        </w:rPr>
        <w:t xml:space="preserve"> No se aceptarán libros que lleguen después de esa fecha.</w:t>
      </w:r>
    </w:p>
    <w:p w:rsidR="00493F96" w:rsidRPr="0073235D" w:rsidRDefault="00493F96" w:rsidP="00493F96">
      <w:pPr>
        <w:numPr>
          <w:ilvl w:val="0"/>
          <w:numId w:val="1"/>
        </w:numPr>
        <w:spacing w:before="100" w:beforeAutospacing="1" w:after="100" w:afterAutospacing="1"/>
        <w:rPr>
          <w:lang w:val="es-ES"/>
        </w:rPr>
      </w:pPr>
      <w:r w:rsidRPr="0073235D">
        <w:rPr>
          <w:lang w:val="es-ES"/>
        </w:rPr>
        <w:t xml:space="preserve">Para concursar el libro </w:t>
      </w:r>
      <w:r w:rsidR="00757FD6">
        <w:rPr>
          <w:lang w:val="es-ES"/>
        </w:rPr>
        <w:t>debe</w:t>
      </w:r>
      <w:r w:rsidRPr="0073235D">
        <w:rPr>
          <w:lang w:val="es-ES"/>
        </w:rPr>
        <w:t xml:space="preserve"> ser el primer libro escrito y publicado por el autor, no incluyendo libros editados, de compilación o de colección</w:t>
      </w:r>
      <w:r w:rsidR="00757FD6">
        <w:rPr>
          <w:lang w:val="es-ES"/>
        </w:rPr>
        <w:t>. E</w:t>
      </w:r>
      <w:r w:rsidRPr="0073235D">
        <w:rPr>
          <w:lang w:val="es-ES"/>
        </w:rPr>
        <w:t>l análisis y los datos presentados en el libro no p</w:t>
      </w:r>
      <w:r>
        <w:rPr>
          <w:lang w:val="es-ES"/>
        </w:rPr>
        <w:t>ueden haber sido</w:t>
      </w:r>
      <w:r w:rsidRPr="0073235D">
        <w:rPr>
          <w:lang w:val="es-ES"/>
        </w:rPr>
        <w:t xml:space="preserve"> publicados previamente en otro libro.</w:t>
      </w:r>
    </w:p>
    <w:p w:rsidR="00493F96" w:rsidRPr="0073235D" w:rsidRDefault="00493F96" w:rsidP="00493F96">
      <w:pPr>
        <w:numPr>
          <w:ilvl w:val="0"/>
          <w:numId w:val="1"/>
        </w:numPr>
        <w:spacing w:before="100" w:beforeAutospacing="1" w:after="100" w:afterAutospacing="1"/>
        <w:rPr>
          <w:lang w:val="es-ES"/>
        </w:rPr>
      </w:pPr>
      <w:r w:rsidRPr="0073235D">
        <w:rPr>
          <w:lang w:val="es-ES"/>
        </w:rPr>
        <w:t>No se acepta</w:t>
      </w:r>
      <w:r>
        <w:rPr>
          <w:lang w:val="es-ES"/>
        </w:rPr>
        <w:t xml:space="preserve">n </w:t>
      </w:r>
      <w:r w:rsidRPr="0073235D">
        <w:rPr>
          <w:lang w:val="es-ES"/>
        </w:rPr>
        <w:t xml:space="preserve">compilaciones o colecciónes </w:t>
      </w:r>
      <w:r>
        <w:rPr>
          <w:lang w:val="es-ES"/>
        </w:rPr>
        <w:t xml:space="preserve">editadas </w:t>
      </w:r>
      <w:r w:rsidRPr="0073235D">
        <w:rPr>
          <w:lang w:val="es-ES"/>
        </w:rPr>
        <w:t>de trabajos de autores múltiples o de uno mi</w:t>
      </w:r>
      <w:r w:rsidR="00757FD6">
        <w:rPr>
          <w:lang w:val="es-ES"/>
        </w:rPr>
        <w:t>smo si los capítulos no conforma</w:t>
      </w:r>
      <w:r w:rsidRPr="0073235D">
        <w:rPr>
          <w:lang w:val="es-ES"/>
        </w:rPr>
        <w:t>n un estudio integro.</w:t>
      </w:r>
    </w:p>
    <w:p w:rsidR="00493F96" w:rsidRPr="0073235D" w:rsidRDefault="00493F96" w:rsidP="00493F96">
      <w:pPr>
        <w:numPr>
          <w:ilvl w:val="0"/>
          <w:numId w:val="1"/>
        </w:numPr>
        <w:spacing w:before="100" w:beforeAutospacing="1" w:after="100" w:afterAutospacing="1"/>
        <w:rPr>
          <w:lang w:val="es-ES"/>
        </w:rPr>
      </w:pPr>
      <w:r w:rsidRPr="0073235D">
        <w:rPr>
          <w:lang w:val="es-ES"/>
        </w:rPr>
        <w:t>Se acepta libros es</w:t>
      </w:r>
      <w:r>
        <w:rPr>
          <w:lang w:val="es-ES"/>
        </w:rPr>
        <w:t>critos en ingles, español, y p</w:t>
      </w:r>
      <w:r w:rsidRPr="0073235D">
        <w:rPr>
          <w:lang w:val="es-ES"/>
        </w:rPr>
        <w:t xml:space="preserve">ortugués </w:t>
      </w:r>
    </w:p>
    <w:p w:rsidR="00493F96" w:rsidRPr="0073235D" w:rsidRDefault="00493F96" w:rsidP="00493F96">
      <w:pPr>
        <w:numPr>
          <w:ilvl w:val="0"/>
          <w:numId w:val="1"/>
        </w:numPr>
        <w:spacing w:before="100" w:beforeAutospacing="1" w:after="100" w:afterAutospacing="1"/>
        <w:rPr>
          <w:lang w:val="es-ES"/>
        </w:rPr>
      </w:pPr>
      <w:r w:rsidRPr="0073235D">
        <w:rPr>
          <w:lang w:val="es-ES"/>
        </w:rPr>
        <w:t>El libro requiere tener c</w:t>
      </w:r>
      <w:r>
        <w:rPr>
          <w:lang w:val="es-ES"/>
        </w:rPr>
        <w:t>omo fecha de publicación el</w:t>
      </w:r>
      <w:r w:rsidRPr="00493F96">
        <w:rPr>
          <w:u w:val="single"/>
          <w:lang w:val="es-ES"/>
        </w:rPr>
        <w:t xml:space="preserve"> 2015</w:t>
      </w:r>
    </w:p>
    <w:p w:rsidR="00493F96" w:rsidRPr="0073235D" w:rsidRDefault="00493F96" w:rsidP="00493F96">
      <w:pPr>
        <w:numPr>
          <w:ilvl w:val="0"/>
          <w:numId w:val="1"/>
        </w:numPr>
        <w:spacing w:before="100" w:beforeAutospacing="1" w:after="100" w:afterAutospacing="1"/>
        <w:rPr>
          <w:lang w:val="es-ES"/>
        </w:rPr>
      </w:pPr>
      <w:r w:rsidRPr="0073235D">
        <w:t>Para ser elegible, el libro debe de ser pertinente al campo de antropología latinoamericanista o caribeña. Trabajos que tienen como enfoque poblaciones migrantes y disapóricas también pueden ser presentados. Los trabajos deben ser etnografías o monografos. Libros de texto y antologías no serán consideradas pero los libros de trabajo académico original por más de un autor sí pueden ser presentados.</w:t>
      </w:r>
    </w:p>
    <w:p w:rsidR="00493F96" w:rsidRPr="0073235D" w:rsidRDefault="00757FD6" w:rsidP="00493F96">
      <w:pPr>
        <w:numPr>
          <w:ilvl w:val="0"/>
          <w:numId w:val="1"/>
        </w:numPr>
        <w:spacing w:before="100" w:beforeAutospacing="1" w:after="100" w:afterAutospacing="1"/>
        <w:rPr>
          <w:lang w:val="es-ES"/>
        </w:rPr>
      </w:pPr>
      <w:r>
        <w:rPr>
          <w:lang w:val="es-ES"/>
        </w:rPr>
        <w:t xml:space="preserve">Envíe </w:t>
      </w:r>
      <w:r w:rsidR="00493F96" w:rsidRPr="0073235D">
        <w:rPr>
          <w:lang w:val="es-ES"/>
        </w:rPr>
        <w:t xml:space="preserve">tres </w:t>
      </w:r>
      <w:r w:rsidR="00493F96" w:rsidRPr="00757FD6">
        <w:rPr>
          <w:u w:val="single"/>
          <w:lang w:val="es-ES"/>
        </w:rPr>
        <w:t>(3) copias</w:t>
      </w:r>
      <w:r w:rsidR="00493F96" w:rsidRPr="0073235D">
        <w:rPr>
          <w:lang w:val="es-ES"/>
        </w:rPr>
        <w:t xml:space="preserve"> del libro por correo tradicional a </w:t>
      </w:r>
      <w:r w:rsidR="00493F96">
        <w:rPr>
          <w:lang w:val="es-ES"/>
        </w:rPr>
        <w:t>Cristina Alcalde</w:t>
      </w:r>
      <w:r w:rsidR="00493F96" w:rsidRPr="0073235D">
        <w:rPr>
          <w:lang w:val="es-ES"/>
        </w:rPr>
        <w:t xml:space="preserve"> a la dirección de abajo.  </w:t>
      </w:r>
      <w:r>
        <w:rPr>
          <w:lang w:val="es-ES"/>
        </w:rPr>
        <w:t>Si no envía tres copias, el libro no podrá ser considerado por el jurado.</w:t>
      </w:r>
    </w:p>
    <w:p w:rsidR="00493F96" w:rsidRPr="0073235D" w:rsidRDefault="00493F96" w:rsidP="00493F96">
      <w:pPr>
        <w:numPr>
          <w:ilvl w:val="0"/>
          <w:numId w:val="1"/>
        </w:numPr>
        <w:spacing w:before="100" w:beforeAutospacing="1" w:after="100" w:afterAutospacing="1"/>
        <w:rPr>
          <w:lang w:val="es-ES"/>
        </w:rPr>
      </w:pPr>
      <w:r w:rsidRPr="0073235D">
        <w:rPr>
          <w:lang w:val="es-MX"/>
        </w:rPr>
        <w:t xml:space="preserve">Asegúrese </w:t>
      </w:r>
      <w:r>
        <w:rPr>
          <w:lang w:val="es-MX"/>
        </w:rPr>
        <w:t>que el paquete de correo esté claramente ma</w:t>
      </w:r>
      <w:r w:rsidRPr="0073235D">
        <w:rPr>
          <w:lang w:val="es-MX"/>
        </w:rPr>
        <w:t>rcado con "SLACA Book Prize"</w:t>
      </w:r>
      <w:r w:rsidRPr="0073235D">
        <w:rPr>
          <w:lang w:val="es-ES"/>
        </w:rPr>
        <w:t xml:space="preserve"> </w:t>
      </w:r>
    </w:p>
    <w:p w:rsidR="006E3443" w:rsidRPr="00493F96" w:rsidRDefault="00493F96" w:rsidP="00493F96">
      <w:pPr>
        <w:numPr>
          <w:ilvl w:val="0"/>
          <w:numId w:val="1"/>
        </w:numPr>
        <w:spacing w:before="100" w:beforeAutospacing="1" w:after="100" w:afterAutospacing="1"/>
        <w:rPr>
          <w:lang w:val="es-ES"/>
        </w:rPr>
      </w:pPr>
      <w:r w:rsidRPr="0073235D">
        <w:rPr>
          <w:lang w:val="es-ES"/>
        </w:rPr>
        <w:t xml:space="preserve">Comuníquese con </w:t>
      </w:r>
      <w:r>
        <w:rPr>
          <w:lang w:val="es-ES"/>
        </w:rPr>
        <w:t>Cristina Alcalde, cristina.alcalde@uky.edu,</w:t>
      </w:r>
      <w:r w:rsidRPr="0073235D">
        <w:rPr>
          <w:lang w:val="es-ES"/>
        </w:rPr>
        <w:t xml:space="preserve"> si tiene cualquier </w:t>
      </w:r>
      <w:bookmarkStart w:id="1" w:name="_GoBack"/>
      <w:bookmarkEnd w:id="1"/>
      <w:r w:rsidRPr="0073235D">
        <w:rPr>
          <w:lang w:val="es-ES"/>
        </w:rPr>
        <w:t>duda o pregunta</w:t>
      </w:r>
      <w:ins w:id="2" w:author="Cristina Alcalde" w:date="2015-03-23T21:57:00Z">
        <w:r w:rsidRPr="0073235D">
          <w:rPr>
            <w:lang w:val="es-ES"/>
          </w:rPr>
          <w:t>,</w:t>
        </w:r>
      </w:ins>
      <w:r w:rsidRPr="0073235D">
        <w:rPr>
          <w:lang w:val="es-ES"/>
        </w:rPr>
        <w:t xml:space="preserve"> o para recibir más información.</w:t>
      </w:r>
    </w:p>
    <w:sectPr w:rsidR="006E3443" w:rsidRPr="00493F96">
      <w:footerReference w:type="even" r:id="rId7"/>
      <w:footerReference w:type="default" r:id="rI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96" w:rsidRDefault="00493F96" w:rsidP="00493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3F96" w:rsidRDefault="00493F96" w:rsidP="00493F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96" w:rsidRDefault="00493F96" w:rsidP="00493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FD6">
      <w:rPr>
        <w:rStyle w:val="PageNumber"/>
        <w:noProof/>
      </w:rPr>
      <w:t>1</w:t>
    </w:r>
    <w:r>
      <w:rPr>
        <w:rStyle w:val="PageNumber"/>
      </w:rPr>
      <w:fldChar w:fldCharType="end"/>
    </w:r>
  </w:p>
  <w:p w:rsidR="00493F96" w:rsidRDefault="00493F96" w:rsidP="00493F96">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C2D65"/>
    <w:multiLevelType w:val="hybridMultilevel"/>
    <w:tmpl w:val="492E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96"/>
    <w:rsid w:val="002610C1"/>
    <w:rsid w:val="00493F96"/>
    <w:rsid w:val="006E3443"/>
    <w:rsid w:val="00757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2E4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3F96"/>
    <w:pPr>
      <w:tabs>
        <w:tab w:val="center" w:pos="4320"/>
        <w:tab w:val="right" w:pos="8640"/>
      </w:tabs>
    </w:pPr>
  </w:style>
  <w:style w:type="character" w:customStyle="1" w:styleId="FooterChar">
    <w:name w:val="Footer Char"/>
    <w:basedOn w:val="DefaultParagraphFont"/>
    <w:link w:val="Footer"/>
    <w:uiPriority w:val="99"/>
    <w:rsid w:val="00493F96"/>
    <w:rPr>
      <w:rFonts w:ascii="Times New Roman" w:eastAsia="Times New Roman" w:hAnsi="Times New Roman" w:cs="Times New Roman"/>
    </w:rPr>
  </w:style>
  <w:style w:type="character" w:styleId="PageNumber">
    <w:name w:val="page number"/>
    <w:basedOn w:val="DefaultParagraphFont"/>
    <w:uiPriority w:val="99"/>
    <w:semiHidden/>
    <w:unhideWhenUsed/>
    <w:rsid w:val="00493F96"/>
  </w:style>
  <w:style w:type="paragraph" w:styleId="BalloonText">
    <w:name w:val="Balloon Text"/>
    <w:basedOn w:val="Normal"/>
    <w:link w:val="BalloonTextChar"/>
    <w:uiPriority w:val="99"/>
    <w:semiHidden/>
    <w:unhideWhenUsed/>
    <w:rsid w:val="0049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F96"/>
    <w:rPr>
      <w:rFonts w:ascii="Lucida Grande" w:eastAsia="Times New Roman" w:hAnsi="Lucida Grande" w:cs="Lucida Grande"/>
      <w:sz w:val="18"/>
      <w:szCs w:val="18"/>
    </w:rPr>
  </w:style>
  <w:style w:type="character" w:styleId="Hyperlink">
    <w:name w:val="Hyperlink"/>
    <w:basedOn w:val="DefaultParagraphFont"/>
    <w:uiPriority w:val="99"/>
    <w:unhideWhenUsed/>
    <w:rsid w:val="00493F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3F96"/>
    <w:pPr>
      <w:tabs>
        <w:tab w:val="center" w:pos="4320"/>
        <w:tab w:val="right" w:pos="8640"/>
      </w:tabs>
    </w:pPr>
  </w:style>
  <w:style w:type="character" w:customStyle="1" w:styleId="FooterChar">
    <w:name w:val="Footer Char"/>
    <w:basedOn w:val="DefaultParagraphFont"/>
    <w:link w:val="Footer"/>
    <w:uiPriority w:val="99"/>
    <w:rsid w:val="00493F96"/>
    <w:rPr>
      <w:rFonts w:ascii="Times New Roman" w:eastAsia="Times New Roman" w:hAnsi="Times New Roman" w:cs="Times New Roman"/>
    </w:rPr>
  </w:style>
  <w:style w:type="character" w:styleId="PageNumber">
    <w:name w:val="page number"/>
    <w:basedOn w:val="DefaultParagraphFont"/>
    <w:uiPriority w:val="99"/>
    <w:semiHidden/>
    <w:unhideWhenUsed/>
    <w:rsid w:val="00493F96"/>
  </w:style>
  <w:style w:type="paragraph" w:styleId="BalloonText">
    <w:name w:val="Balloon Text"/>
    <w:basedOn w:val="Normal"/>
    <w:link w:val="BalloonTextChar"/>
    <w:uiPriority w:val="99"/>
    <w:semiHidden/>
    <w:unhideWhenUsed/>
    <w:rsid w:val="0049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F96"/>
    <w:rPr>
      <w:rFonts w:ascii="Lucida Grande" w:eastAsia="Times New Roman" w:hAnsi="Lucida Grande" w:cs="Lucida Grande"/>
      <w:sz w:val="18"/>
      <w:szCs w:val="18"/>
    </w:rPr>
  </w:style>
  <w:style w:type="character" w:styleId="Hyperlink">
    <w:name w:val="Hyperlink"/>
    <w:basedOn w:val="DefaultParagraphFont"/>
    <w:uiPriority w:val="99"/>
    <w:unhideWhenUsed/>
    <w:rsid w:val="00493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ristina.alcalde@uky.ed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619</Words>
  <Characters>3529</Characters>
  <Application>Microsoft Macintosh Word</Application>
  <DocSecurity>0</DocSecurity>
  <Lines>29</Lines>
  <Paragraphs>8</Paragraphs>
  <ScaleCrop>false</ScaleCrop>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Alcalde</dc:creator>
  <cp:keywords/>
  <dc:description/>
  <cp:lastModifiedBy>Cristina Alcalde</cp:lastModifiedBy>
  <cp:revision>1</cp:revision>
  <dcterms:created xsi:type="dcterms:W3CDTF">2016-04-08T13:12:00Z</dcterms:created>
  <dcterms:modified xsi:type="dcterms:W3CDTF">2016-04-08T13:32:00Z</dcterms:modified>
</cp:coreProperties>
</file>