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widowControl w:val="false"/>
        <w:ind w:hanging="851" w:left="0" w:right="0"/>
        <w:rPr>
          <w:rFonts w:cs=""/>
          <w:b/>
          <w:lang w:eastAsia="ja-JP"/>
        </w:rPr>
      </w:pPr>
      <w:r>
        <w:rPr>
          <w:rFonts w:cs=""/>
          <w:b/>
          <w:lang w:eastAsia="ja-JP"/>
        </w:rPr>
        <w:t>À toutes et tous,</w:t>
      </w:r>
    </w:p>
    <w:p>
      <w:pPr>
        <w:pStyle w:val="style0"/>
        <w:widowControl w:val="false"/>
        <w:ind w:hanging="851" w:left="0" w:right="0"/>
        <w:rPr>
          <w:rFonts w:cs=""/>
          <w:b/>
          <w:lang w:eastAsia="ja-JP"/>
        </w:rPr>
      </w:pPr>
      <w:r>
        <w:rPr>
          <w:rFonts w:cs=""/>
          <w:b/>
          <w:lang w:eastAsia="ja-JP"/>
        </w:rPr>
      </w:r>
    </w:p>
    <w:p>
      <w:pPr>
        <w:pStyle w:val="style0"/>
        <w:widowControl w:val="false"/>
        <w:ind w:hanging="851" w:left="0" w:right="-858"/>
        <w:jc w:val="both"/>
        <w:rPr>
          <w:rFonts w:cs=""/>
          <w:b/>
          <w:lang w:eastAsia="ja-JP"/>
        </w:rPr>
      </w:pPr>
      <w:r>
        <w:rPr>
          <w:rFonts w:cs=""/>
          <w:b/>
          <w:lang w:eastAsia="ja-JP"/>
        </w:rPr>
        <w:t>Nous sommes heureux de vous annoncer la création de notre Laboratoire « Sens et compréhension du monde contemporain », le LASCO, dirigé par le Pr. Jan Spurk.</w:t>
      </w:r>
    </w:p>
    <w:p>
      <w:pPr>
        <w:pStyle w:val="style0"/>
        <w:widowControl w:val="false"/>
        <w:ind w:hanging="851" w:left="0" w:right="-858"/>
        <w:jc w:val="both"/>
        <w:rPr>
          <w:b/>
        </w:rPr>
      </w:pPr>
      <w:r>
        <w:rPr/>
        <w:t xml:space="preserve">Le </w:t>
      </w:r>
      <w:r>
        <w:rPr>
          <w:b/>
        </w:rPr>
        <w:t xml:space="preserve">LASCO </w:t>
      </w:r>
      <w:r>
        <w:rPr/>
        <w:t xml:space="preserve">est un laboratoire de recherche issu du regroupement de chercheurs et d’enseignants-chercheurs de </w:t>
      </w:r>
      <w:r>
        <w:rPr>
          <w:b/>
        </w:rPr>
        <w:t>l’Université Paris Descartes</w:t>
      </w:r>
      <w:r>
        <w:rPr/>
        <w:t xml:space="preserve"> ainsi que de </w:t>
      </w:r>
      <w:r>
        <w:rPr>
          <w:b/>
        </w:rPr>
        <w:t>l’Institut Mines-Télécom.</w:t>
      </w:r>
    </w:p>
    <w:p>
      <w:pPr>
        <w:pStyle w:val="style0"/>
        <w:widowControl w:val="false"/>
        <w:ind w:hanging="851" w:left="0" w:right="-858"/>
        <w:jc w:val="both"/>
        <w:rPr/>
      </w:pPr>
      <w:r>
        <w:rPr>
          <w:b/>
        </w:rPr>
        <w:t>Son programme scientifique</w:t>
      </w:r>
      <w:r>
        <w:rPr/>
        <w:t xml:space="preserve"> s’inscrit au carrefour de diverses disciplines des sciences humaines et sociales : sociologie, philosophie, sémiologie, linguistique, psychanalyse, sciences de l’éducation, sciences politiques, sciences de gestion.</w:t>
      </w:r>
    </w:p>
    <w:p>
      <w:pPr>
        <w:pStyle w:val="style0"/>
        <w:widowControl w:val="false"/>
        <w:ind w:hanging="851" w:left="0" w:right="-858"/>
        <w:jc w:val="both"/>
        <w:rPr/>
      </w:pPr>
      <w:r>
        <w:rPr>
          <w:b/>
        </w:rPr>
        <w:t>Ses travaux portent sur les dimensions des subjectivités contemporaines dans les espaces publics et privés (représentations, interprétations, actions)</w:t>
      </w:r>
      <w:r>
        <w:rPr/>
        <w:t>, notamment sur la constitution des subjectivités dans leurs rapports à soi, à autrui, à leur environnement sociotechnique et naturel, ainsi que dans leurs rapports au corps, aux signes et à l’imaginaire.</w:t>
      </w:r>
    </w:p>
    <w:p>
      <w:pPr>
        <w:pStyle w:val="style0"/>
        <w:widowControl w:val="false"/>
        <w:ind w:hanging="851" w:left="0" w:right="-858"/>
        <w:jc w:val="both"/>
        <w:rPr/>
      </w:pPr>
      <w:r>
        <w:rPr>
          <w:b/>
        </w:rPr>
        <w:t>Le LASCO se donne comme objectif général de contribuer dans une perspective explicitement internationale et critique à l’herméneutique des formes de la subjectivité dans les sociétés contemporaines grâce à des recherches interdisciplinaires, empiriques et théoriques.</w:t>
      </w:r>
      <w:r>
        <w:rPr/>
        <w:t xml:space="preserve"> Nos travaux nous permettront une plus grande compréhension des dynamiques, des changements, des mutations et des diverses crises du monde actuel selon les axes de recherche suivants :</w:t>
      </w:r>
    </w:p>
    <w:p>
      <w:pPr>
        <w:pStyle w:val="style0"/>
        <w:widowControl w:val="false"/>
        <w:ind w:hanging="851" w:left="567" w:right="-858"/>
        <w:jc w:val="both"/>
        <w:rPr>
          <w:rFonts w:ascii="Cambria" w:hAnsi="Cambria"/>
        </w:rPr>
      </w:pPr>
      <w:r>
        <w:rPr>
          <w:rFonts w:ascii="Cambria" w:hAnsi="Cambria"/>
        </w:rPr>
        <w:tab/>
        <w:tab/>
      </w:r>
    </w:p>
    <w:p>
      <w:pPr>
        <w:pStyle w:val="style31"/>
        <w:widowControl w:val="false"/>
        <w:numPr>
          <w:ilvl w:val="0"/>
          <w:numId w:val="1"/>
        </w:numPr>
        <w:ind w:hanging="851" w:left="1067" w:right="-858"/>
        <w:jc w:val="both"/>
        <w:rPr>
          <w:rFonts w:ascii="Times New Roman" w:hAnsi="Times New Roman"/>
          <w:b/>
        </w:rPr>
      </w:pPr>
      <w:r>
        <w:rPr>
          <w:rFonts w:ascii="Times New Roman" w:hAnsi="Times New Roman"/>
          <w:b/>
        </w:rPr>
        <w:t xml:space="preserve">1 </w:t>
      </w:r>
      <w:ins w:author="Alice COUTANT" w:date="2014-02-12T18:58:00Z" w:id="0">
        <w:r>
          <w:rPr>
            <w:rFonts w:ascii="Times New Roman" w:hAnsi="Times New Roman"/>
            <w:b/>
          </w:rPr>
          <w:t>–</w:t>
        </w:r>
      </w:ins>
      <w:r>
        <w:rPr>
          <w:rFonts w:ascii="Times New Roman" w:hAnsi="Times New Roman"/>
          <w:b/>
        </w:rPr>
        <w:t xml:space="preserve"> Éthique, herméneutique, médiations technologiques</w:t>
      </w:r>
    </w:p>
    <w:p>
      <w:pPr>
        <w:pStyle w:val="style31"/>
        <w:widowControl w:val="false"/>
        <w:numPr>
          <w:ilvl w:val="0"/>
          <w:numId w:val="1"/>
        </w:numPr>
        <w:ind w:hanging="851" w:left="1067" w:right="-858"/>
        <w:jc w:val="both"/>
        <w:rPr>
          <w:rFonts w:ascii="Times New Roman" w:hAnsi="Times New Roman"/>
          <w:b/>
        </w:rPr>
      </w:pPr>
      <w:r>
        <w:rPr>
          <w:rFonts w:ascii="Times New Roman" w:hAnsi="Times New Roman"/>
          <w:b/>
        </w:rPr>
        <w:t>2 – Corps et santé</w:t>
      </w:r>
    </w:p>
    <w:p>
      <w:pPr>
        <w:pStyle w:val="style31"/>
        <w:widowControl w:val="false"/>
        <w:numPr>
          <w:ilvl w:val="0"/>
          <w:numId w:val="1"/>
        </w:numPr>
        <w:ind w:hanging="851" w:left="1067" w:right="-858"/>
        <w:jc w:val="both"/>
        <w:rPr>
          <w:rFonts w:ascii="Times New Roman" w:hAnsi="Times New Roman"/>
          <w:b/>
        </w:rPr>
      </w:pPr>
      <w:r>
        <w:rPr>
          <w:rFonts w:ascii="Times New Roman" w:hAnsi="Times New Roman"/>
          <w:b/>
        </w:rPr>
        <w:t>3 – Espaces publics et mass médias</w:t>
      </w:r>
    </w:p>
    <w:p>
      <w:pPr>
        <w:pStyle w:val="style31"/>
        <w:widowControl w:val="false"/>
        <w:numPr>
          <w:ilvl w:val="0"/>
          <w:numId w:val="1"/>
        </w:numPr>
        <w:ind w:hanging="851" w:left="1067" w:right="-858"/>
        <w:jc w:val="both"/>
        <w:rPr>
          <w:rFonts w:ascii="Times New Roman" w:hAnsi="Times New Roman"/>
          <w:b/>
        </w:rPr>
      </w:pPr>
      <w:r>
        <w:rPr>
          <w:rFonts w:ascii="Times New Roman" w:hAnsi="Times New Roman"/>
          <w:b/>
        </w:rPr>
        <w:t>4 – Signes, subjectivités, représentations</w:t>
      </w:r>
    </w:p>
    <w:p>
      <w:pPr>
        <w:pStyle w:val="style0"/>
        <w:widowControl w:val="false"/>
        <w:ind w:hanging="851" w:left="0" w:right="0"/>
        <w:rPr>
          <w:rFonts w:cs=""/>
          <w:color w:val="002AD3"/>
          <w:lang w:eastAsia="ja-JP"/>
        </w:rPr>
      </w:pPr>
      <w:r>
        <w:rPr>
          <w:rFonts w:cs=""/>
          <w:color w:val="002AD3"/>
          <w:lang w:eastAsia="ja-JP"/>
        </w:rPr>
      </w:r>
    </w:p>
    <w:p>
      <w:pPr>
        <w:pStyle w:val="style0"/>
        <w:widowControl w:val="false"/>
        <w:ind w:hanging="851" w:left="0" w:right="0"/>
        <w:jc w:val="both"/>
        <w:rPr>
          <w:rFonts w:cs=""/>
          <w:lang w:eastAsia="ja-JP"/>
        </w:rPr>
      </w:pPr>
      <w:r>
        <w:rPr>
          <w:rFonts w:cs=""/>
          <w:lang w:eastAsia="ja-JP"/>
        </w:rPr>
        <w:t xml:space="preserve">Vous trouverez ci-dessous le programme du séminaire externe de ce nouveau laboratoire : </w:t>
      </w:r>
      <w:r>
        <w:rPr>
          <w:rFonts w:cs=""/>
          <w:b/>
          <w:lang w:eastAsia="ja-JP"/>
        </w:rPr>
        <w:t xml:space="preserve">« Pratiques sociales et émergence de sens » </w:t>
      </w:r>
      <w:r>
        <w:rPr>
          <w:rFonts w:cs=""/>
          <w:lang w:eastAsia="ja-JP"/>
        </w:rPr>
        <w:t xml:space="preserve">(de janvier à juin 2014). </w:t>
      </w:r>
    </w:p>
    <w:p>
      <w:pPr>
        <w:pStyle w:val="style0"/>
        <w:widowControl w:val="false"/>
        <w:ind w:hanging="851" w:left="0" w:right="0"/>
        <w:jc w:val="both"/>
        <w:rPr>
          <w:rFonts w:cs=""/>
          <w:lang w:eastAsia="ja-JP"/>
        </w:rPr>
      </w:pPr>
      <w:r>
        <w:rPr>
          <w:rFonts w:cs=""/>
          <w:lang w:eastAsia="ja-JP"/>
        </w:rPr>
      </w:r>
    </w:p>
    <w:p>
      <w:pPr>
        <w:pStyle w:val="style0"/>
        <w:widowControl w:val="false"/>
        <w:ind w:hanging="851" w:left="0" w:right="0"/>
        <w:jc w:val="both"/>
        <w:rPr>
          <w:rFonts w:cs=""/>
          <w:lang w:eastAsia="ja-JP"/>
        </w:rPr>
      </w:pPr>
      <w:r>
        <w:rPr>
          <w:rFonts w:cs=""/>
          <w:lang w:eastAsia="ja-JP"/>
        </w:rPr>
        <w:t>En espérant vous rencontrer à l’une des séances de ce séminaire, nous vous prions d’agréer nos très cordiales salutations.</w:t>
      </w:r>
    </w:p>
    <w:p>
      <w:pPr>
        <w:pStyle w:val="style0"/>
        <w:widowControl w:val="false"/>
        <w:ind w:hanging="851" w:left="0" w:right="0"/>
        <w:jc w:val="both"/>
        <w:rPr>
          <w:rFonts w:cs=""/>
          <w:lang w:eastAsia="ja-JP"/>
        </w:rPr>
      </w:pPr>
      <w:r>
        <w:rPr>
          <w:rFonts w:cs=""/>
          <w:lang w:eastAsia="ja-JP"/>
        </w:rPr>
      </w:r>
    </w:p>
    <w:p>
      <w:pPr>
        <w:pStyle w:val="style0"/>
        <w:widowControl w:val="false"/>
        <w:ind w:hanging="851" w:left="0" w:right="0"/>
        <w:jc w:val="both"/>
        <w:rPr>
          <w:rFonts w:cs=""/>
          <w:lang w:eastAsia="ja-JP"/>
        </w:rPr>
      </w:pPr>
      <w:r>
        <w:rPr>
          <w:rFonts w:cs=""/>
          <w:lang w:eastAsia="ja-JP"/>
        </w:rPr>
      </w:r>
    </w:p>
    <w:p>
      <w:pPr>
        <w:pStyle w:val="style0"/>
        <w:widowControl w:val="false"/>
        <w:ind w:hanging="709" w:left="0" w:right="0"/>
        <w:rPr>
          <w:rFonts w:cs=""/>
          <w:b/>
          <w:sz w:val="20"/>
          <w:szCs w:val="20"/>
          <w:lang w:eastAsia="ja-JP"/>
        </w:rPr>
      </w:pPr>
      <w:r>
        <w:rPr>
          <w:rFonts w:cs=""/>
          <w:b/>
          <w:sz w:val="20"/>
          <w:szCs w:val="20"/>
          <w:lang w:eastAsia="ja-JP"/>
        </w:rPr>
        <w:t>L</w:t>
      </w:r>
      <w:ins w:author="Jan Spurk" w:date="2014-02-10T10:10:00Z" w:id="1">
        <w:r>
          <w:rPr>
            <w:rFonts w:cs=""/>
            <w:b/>
            <w:sz w:val="20"/>
            <w:szCs w:val="20"/>
            <w:lang w:eastAsia="ja-JP"/>
          </w:rPr>
          <w:t>a</w:t>
        </w:r>
      </w:ins>
      <w:r>
        <w:rPr>
          <w:rFonts w:cs=""/>
          <w:b/>
          <w:sz w:val="20"/>
          <w:szCs w:val="20"/>
          <w:lang w:eastAsia="ja-JP"/>
        </w:rPr>
        <w:t>boratoire Sens et Compréhension du Monde C</w:t>
      </w:r>
      <w:ins w:author="Jan Spurk" w:date="2014-02-10T10:10:00Z" w:id="2">
        <w:r>
          <w:rPr>
            <w:rFonts w:cs=""/>
            <w:b/>
            <w:sz w:val="20"/>
            <w:szCs w:val="20"/>
            <w:lang w:eastAsia="ja-JP"/>
          </w:rPr>
          <w:t>o</w:t>
        </w:r>
      </w:ins>
      <w:bookmarkStart w:id="0" w:name="_GoBack"/>
      <w:bookmarkEnd w:id="0"/>
      <w:r>
        <w:rPr>
          <w:rFonts w:cs=""/>
          <w:b/>
          <w:sz w:val="20"/>
          <w:szCs w:val="20"/>
          <w:lang w:eastAsia="ja-JP"/>
        </w:rPr>
        <w:t>ntemporain (LASCO)</w:t>
      </w:r>
    </w:p>
    <w:p>
      <w:pPr>
        <w:pStyle w:val="style0"/>
        <w:widowControl w:val="false"/>
        <w:ind w:hanging="709" w:left="0" w:right="0"/>
        <w:rPr>
          <w:rFonts w:cs=""/>
          <w:b/>
          <w:sz w:val="20"/>
          <w:szCs w:val="20"/>
          <w:lang w:eastAsia="ja-JP"/>
        </w:rPr>
      </w:pPr>
      <w:r>
        <w:rPr>
          <w:rFonts w:cs=""/>
          <w:b/>
          <w:sz w:val="20"/>
          <w:szCs w:val="20"/>
          <w:lang w:eastAsia="ja-JP"/>
        </w:rPr>
        <w:t>Faculté des SHS - Sorbonne</w:t>
      </w:r>
    </w:p>
    <w:p>
      <w:pPr>
        <w:pStyle w:val="style0"/>
        <w:widowControl w:val="false"/>
        <w:ind w:hanging="709" w:left="0" w:right="0"/>
        <w:rPr>
          <w:rFonts w:cs=""/>
          <w:b/>
          <w:sz w:val="20"/>
          <w:szCs w:val="20"/>
          <w:lang w:eastAsia="ja-JP"/>
        </w:rPr>
      </w:pPr>
      <w:r>
        <w:rPr>
          <w:rFonts w:cs=""/>
          <w:b/>
          <w:sz w:val="20"/>
          <w:szCs w:val="20"/>
          <w:lang w:eastAsia="ja-JP"/>
        </w:rPr>
        <w:t>Université Paris Descartes/Institut Mines-Télécom</w:t>
      </w:r>
    </w:p>
    <w:p>
      <w:pPr>
        <w:pStyle w:val="style0"/>
        <w:widowControl w:val="false"/>
        <w:ind w:hanging="709" w:left="0" w:right="0"/>
        <w:rPr>
          <w:rFonts w:cs=""/>
          <w:b/>
          <w:sz w:val="20"/>
          <w:szCs w:val="20"/>
          <w:lang w:eastAsia="ja-JP"/>
        </w:rPr>
      </w:pPr>
      <w:r>
        <w:rPr>
          <w:rFonts w:cs=""/>
          <w:b/>
          <w:sz w:val="20"/>
          <w:szCs w:val="20"/>
          <w:lang w:eastAsia="ja-JP"/>
        </w:rPr>
        <w:t>Centre Universitaire des Saints-Pères</w:t>
      </w:r>
    </w:p>
    <w:p>
      <w:pPr>
        <w:pStyle w:val="style0"/>
        <w:widowControl w:val="false"/>
        <w:ind w:hanging="709" w:left="0" w:right="0"/>
        <w:jc w:val="both"/>
        <w:rPr>
          <w:rFonts w:cs=""/>
          <w:b/>
          <w:sz w:val="20"/>
          <w:szCs w:val="20"/>
          <w:lang w:eastAsia="ja-JP"/>
        </w:rPr>
      </w:pPr>
      <w:r>
        <w:rPr>
          <w:rFonts w:cs=""/>
          <w:b/>
          <w:sz w:val="20"/>
          <w:szCs w:val="20"/>
          <w:lang w:eastAsia="ja-JP"/>
        </w:rPr>
        <w:t>45 rue des Saints-Pères - 75270 Paris Cedex 06 – France</w:t>
      </w:r>
    </w:p>
    <w:p>
      <w:pPr>
        <w:pStyle w:val="style0"/>
        <w:widowControl w:val="false"/>
        <w:pBdr>
          <w:top w:val="nil"/>
          <w:left w:val="nil"/>
          <w:bottom w:color="00000A" w:space="0" w:sz="4" w:val="single"/>
          <w:insideH w:color="00000A" w:space="0" w:sz="4" w:val="single"/>
          <w:right w:val="nil"/>
          <w:insideV w:val="nil"/>
        </w:pBdr>
        <w:ind w:hanging="851" w:left="0" w:right="0"/>
        <w:rPr>
          <w:rFonts w:cs=""/>
          <w:color w:val="002AD3"/>
          <w:sz w:val="28"/>
          <w:szCs w:val="28"/>
          <w:lang w:eastAsia="ja-JP"/>
        </w:rPr>
      </w:pPr>
      <w:r>
        <w:rPr>
          <w:rFonts w:cs=""/>
          <w:color w:val="002AD3"/>
          <w:sz w:val="28"/>
          <w:szCs w:val="28"/>
          <w:lang w:eastAsia="ja-JP"/>
        </w:rPr>
        <w:tab/>
        <w:tab/>
        <w:tab/>
        <w:tab/>
      </w:r>
    </w:p>
    <w:p>
      <w:pPr>
        <w:pStyle w:val="style0"/>
        <w:widowControl w:val="false"/>
        <w:ind w:hanging="851" w:left="0" w:right="0"/>
        <w:rPr>
          <w:rFonts w:cs=""/>
          <w:color w:val="002AD3"/>
          <w:sz w:val="28"/>
          <w:szCs w:val="28"/>
          <w:lang w:eastAsia="ja-JP"/>
        </w:rPr>
      </w:pPr>
      <w:r>
        <w:rPr>
          <w:rFonts w:cs=""/>
          <w:color w:val="002AD3"/>
          <w:sz w:val="28"/>
          <w:szCs w:val="28"/>
          <w:lang w:eastAsia="ja-JP"/>
        </w:rPr>
        <w:tab/>
        <w:tab/>
        <w:tab/>
      </w:r>
    </w:p>
    <w:p>
      <w:pPr>
        <w:pStyle w:val="style0"/>
        <w:widowControl w:val="false"/>
        <w:ind w:hanging="851" w:left="0" w:right="0"/>
        <w:jc w:val="center"/>
        <w:rPr>
          <w:rFonts w:cs=""/>
          <w:b/>
          <w:bCs/>
          <w:sz w:val="28"/>
          <w:szCs w:val="28"/>
          <w:lang w:eastAsia="ja-JP"/>
        </w:rPr>
      </w:pPr>
      <w:r>
        <w:rPr>
          <w:rFonts w:cs=""/>
          <w:b/>
          <w:bCs/>
          <w:sz w:val="28"/>
          <w:szCs w:val="28"/>
          <w:lang w:eastAsia="ja-JP"/>
        </w:rPr>
        <w:t>Pratiques sociales et émergence de sens</w:t>
      </w:r>
    </w:p>
    <w:p>
      <w:pPr>
        <w:pStyle w:val="style0"/>
        <w:widowControl w:val="false"/>
        <w:spacing w:after="240" w:before="0"/>
        <w:ind w:hanging="851" w:left="0" w:right="0"/>
        <w:contextualSpacing w:val="false"/>
        <w:jc w:val="center"/>
        <w:rPr>
          <w:rFonts w:cs=""/>
          <w:b/>
          <w:bCs/>
          <w:lang w:eastAsia="ja-JP"/>
        </w:rPr>
      </w:pPr>
      <w:r>
        <w:rPr>
          <w:rFonts w:cs=""/>
          <w:b/>
          <w:bCs/>
          <w:lang w:eastAsia="ja-JP"/>
        </w:rPr>
        <w:t>Année universitaire 2013 - 2014</w:t>
      </w:r>
    </w:p>
    <w:p>
      <w:pPr>
        <w:pStyle w:val="style0"/>
        <w:widowControl w:val="false"/>
        <w:spacing w:after="240" w:before="0"/>
        <w:ind w:hanging="851" w:left="0" w:right="0"/>
        <w:contextualSpacing w:val="false"/>
        <w:jc w:val="center"/>
        <w:rPr>
          <w:rFonts w:cs=""/>
          <w:lang w:eastAsia="ja-JP"/>
        </w:rPr>
      </w:pPr>
      <w:r>
        <w:rPr>
          <w:rFonts w:cs=""/>
          <w:lang w:eastAsia="ja-JP"/>
        </w:rPr>
        <w:t> </w:t>
      </w:r>
      <w:r>
        <w:rPr>
          <w:rFonts w:cs=""/>
          <w:lang w:eastAsia="ja-JP"/>
        </w:rPr>
        <w:t>Séminaire de recherche organisé par</w:t>
      </w:r>
    </w:p>
    <w:p>
      <w:pPr>
        <w:pStyle w:val="style0"/>
        <w:widowControl w:val="false"/>
        <w:spacing w:after="240" w:before="0"/>
        <w:ind w:hanging="851" w:left="0" w:right="0"/>
        <w:contextualSpacing w:val="false"/>
        <w:jc w:val="center"/>
        <w:rPr>
          <w:rFonts w:cs=""/>
          <w:b/>
          <w:bCs/>
          <w:lang w:eastAsia="ja-JP"/>
        </w:rPr>
      </w:pPr>
      <w:r>
        <w:rPr>
          <w:rFonts w:cs=""/>
          <w:b/>
          <w:bCs/>
          <w:lang w:eastAsia="ja-JP"/>
        </w:rPr>
        <w:t>Pierre-Antoine Chardel, Jean-Marc Salmon</w:t>
      </w:r>
      <w:r>
        <w:rPr>
          <w:rFonts w:cs=""/>
          <w:lang w:eastAsia="ja-JP"/>
        </w:rPr>
        <w:t xml:space="preserve"> &amp;</w:t>
      </w:r>
      <w:r>
        <w:rPr>
          <w:rFonts w:cs=""/>
          <w:b/>
          <w:bCs/>
          <w:lang w:eastAsia="ja-JP"/>
        </w:rPr>
        <w:t xml:space="preserve"> Jan Spurk</w:t>
      </w:r>
    </w:p>
    <w:p>
      <w:pPr>
        <w:pStyle w:val="style0"/>
        <w:widowControl w:val="false"/>
        <w:spacing w:after="240" w:before="0"/>
        <w:ind w:hanging="851" w:left="0" w:right="0"/>
        <w:contextualSpacing w:val="false"/>
        <w:jc w:val="both"/>
        <w:rPr>
          <w:rFonts w:cs=""/>
          <w:lang w:eastAsia="ja-JP"/>
        </w:rPr>
      </w:pPr>
      <w:r>
        <w:rPr>
          <w:rFonts w:cs=""/>
          <w:lang w:eastAsia="ja-JP"/>
        </w:rPr>
        <w:t>Dans le cadre des activités du laboratoire mixte de recherche « Sens et compréhension du monde contemporain » (LASCO), Université Paris Descartes / Institut Mines-Télécom, de l’équipe de recherche « Ethique, Technologies, Organisations, Société » (ETOS) de Télécom Ecole de Management et de l’Ecole Doctorale Sciences Humaines et Sociales : « Cultures, individus, sociétés » (ED 180) de l’Université Paris Descartes – Sorbonne.</w:t>
      </w:r>
    </w:p>
    <w:p>
      <w:pPr>
        <w:pStyle w:val="style0"/>
        <w:widowControl w:val="false"/>
        <w:spacing w:after="240" w:before="0"/>
        <w:ind w:hanging="851" w:left="0" w:right="0"/>
        <w:contextualSpacing w:val="false"/>
        <w:jc w:val="both"/>
        <w:rPr>
          <w:rFonts w:cs=""/>
          <w:lang w:eastAsia="ja-JP"/>
        </w:rPr>
      </w:pPr>
      <w:r>
        <w:rPr>
          <w:rFonts w:cs=""/>
          <w:lang w:eastAsia="ja-JP"/>
        </w:rPr>
        <w:t xml:space="preserve">Lors de notre prochaine séance, le jeudi 13 février, nous aurons le plaisir de recevoir </w:t>
      </w:r>
      <w:r>
        <w:rPr>
          <w:rFonts w:cs=""/>
          <w:b/>
          <w:bCs/>
          <w:lang w:eastAsia="ja-JP"/>
        </w:rPr>
        <w:t>Michel Wievorka</w:t>
      </w:r>
      <w:r>
        <w:rPr>
          <w:rFonts w:cs=""/>
          <w:lang w:eastAsia="ja-JP"/>
        </w:rPr>
        <w:t>, sociologue, directeur d'études à l'EHESS et administrateur de la FMSH. Son intervention aura pour titre : "</w:t>
      </w:r>
      <w:r>
        <w:rPr>
          <w:rFonts w:cs=""/>
          <w:b/>
          <w:bCs/>
          <w:i/>
          <w:iCs/>
          <w:lang w:eastAsia="ja-JP"/>
        </w:rPr>
        <w:t>Sens, perte de sens, surcharge de sens : la violence</w:t>
      </w:r>
      <w:r>
        <w:rPr>
          <w:rFonts w:cs=""/>
          <w:lang w:eastAsia="ja-JP"/>
        </w:rPr>
        <w:t xml:space="preserve">"  Cette séance aura lieu de </w:t>
      </w:r>
      <w:r>
        <w:rPr>
          <w:rFonts w:cs=""/>
          <w:b/>
          <w:bCs/>
          <w:lang w:eastAsia="ja-JP"/>
        </w:rPr>
        <w:t>17h à 19h</w:t>
      </w:r>
      <w:r>
        <w:rPr>
          <w:rFonts w:cs=""/>
          <w:lang w:eastAsia="ja-JP"/>
        </w:rPr>
        <w:t xml:space="preserve"> dans la salle de thèses de la Sorbonne : E 637.</w:t>
      </w:r>
    </w:p>
    <w:p>
      <w:pPr>
        <w:pStyle w:val="style0"/>
        <w:widowControl w:val="false"/>
        <w:spacing w:after="240" w:before="0"/>
        <w:ind w:hanging="851" w:left="0" w:right="0"/>
        <w:contextualSpacing w:val="false"/>
        <w:jc w:val="both"/>
        <w:rPr>
          <w:rFonts w:cs=""/>
          <w:lang w:eastAsia="ja-JP"/>
        </w:rPr>
      </w:pPr>
      <w:r>
        <w:rPr>
          <w:rFonts w:cs=""/>
          <w:lang w:eastAsia="ja-JP"/>
        </w:rPr>
        <w:t>Dans le cadre de ce séminaire, nous nous pencherons sur les conditions d’émergence du sens à l’heure où les subjectivités, les rapports intersubjectifs, les organisations et les espaces politiques sont l’enjeu de mutations importantes, notamment avec l’expansion du numérique. Les phénomènes de désorientation et de perte de prise qui en résultent sur le réel sont connus. C’est pour cette raison que nous mettons au centre du séminaire les possibilités de développement des subjectivités, de leur autonomie et des hétéronomies nouvelles. Quel sens donnent les acteurs à leurs agirs ? Quels rôles jouent les médiations numériques et non-numériques. Quels rapports sociaux se dessinent ? L’enjeu central de ce séminaire est d’identifier et d’interroger les conditions de création de sens et de re-subjectivation dans des (nouvelles) pratiques politiques, esthétiques, technologiques et herméneutiques. Quelles grammaires de nos espaces communs se dessinent aujourd’hui? Quels changements de forme interviennent dans nos pratiques sociales de l’écriture, des images, des écrans et, plus amplement, de nos univers médiatiques complexes? Enfin, quelles quêtes de sens sous-tendent ces pratiques ?</w:t>
      </w:r>
    </w:p>
    <w:p>
      <w:pPr>
        <w:pStyle w:val="style0"/>
        <w:widowControl w:val="false"/>
        <w:spacing w:after="240" w:before="0"/>
        <w:ind w:hanging="851" w:left="0" w:right="0"/>
        <w:contextualSpacing w:val="false"/>
        <w:jc w:val="both"/>
        <w:rPr>
          <w:rFonts w:cs=""/>
          <w:lang w:eastAsia="ja-JP"/>
        </w:rPr>
      </w:pPr>
      <w:r>
        <w:rPr>
          <w:rFonts w:ascii="Arial" w:cs="Arial" w:hAnsi="Arial"/>
          <w:sz w:val="30"/>
          <w:szCs w:val="30"/>
          <w:lang w:eastAsia="ja-JP"/>
        </w:rPr>
        <w:t>  </w:t>
      </w:r>
      <w:r>
        <w:rPr>
          <w:rFonts w:cs=""/>
          <w:b/>
          <w:bCs/>
          <w:lang w:eastAsia="ja-JP"/>
        </w:rPr>
        <w:t>Programme des séances</w:t>
      </w:r>
      <w:r>
        <w:rPr>
          <w:rFonts w:cs=""/>
          <w:lang w:eastAsia="ja-JP"/>
        </w:rPr>
        <w:t> :</w:t>
      </w:r>
    </w:p>
    <w:p>
      <w:pPr>
        <w:pStyle w:val="style0"/>
        <w:widowControl w:val="false"/>
        <w:spacing w:after="240" w:before="0"/>
        <w:ind w:hanging="851" w:left="0" w:right="0"/>
        <w:contextualSpacing w:val="false"/>
        <w:jc w:val="both"/>
        <w:rPr>
          <w:rFonts w:cs=""/>
          <w:lang w:eastAsia="ja-JP"/>
        </w:rPr>
      </w:pPr>
      <w:r>
        <w:rPr>
          <w:rFonts w:cs=""/>
          <w:lang w:eastAsia="ja-JP"/>
        </w:rPr>
        <w:t xml:space="preserve">Les séances se tiendront en Sorbonne en salle </w:t>
      </w:r>
      <w:r>
        <w:rPr>
          <w:rFonts w:cs=""/>
          <w:b/>
          <w:bCs/>
          <w:u w:val="single"/>
          <w:lang w:eastAsia="ja-JP"/>
        </w:rPr>
        <w:t>F 673</w:t>
      </w:r>
      <w:r>
        <w:rPr>
          <w:rFonts w:cs=""/>
          <w:lang w:eastAsia="ja-JP"/>
        </w:rPr>
        <w:t xml:space="preserve"> de 17h à 19h.</w:t>
      </w:r>
    </w:p>
    <w:p>
      <w:pPr>
        <w:pStyle w:val="style0"/>
        <w:widowControl w:val="false"/>
        <w:spacing w:after="240" w:before="0"/>
        <w:ind w:hanging="851" w:left="0" w:right="0"/>
        <w:contextualSpacing w:val="false"/>
        <w:jc w:val="both"/>
        <w:rPr>
          <w:rFonts w:cs=""/>
          <w:lang w:eastAsia="ja-JP"/>
        </w:rPr>
      </w:pPr>
      <w:r>
        <w:rPr>
          <w:rFonts w:cs=""/>
          <w:lang w:eastAsia="ja-JP"/>
        </w:rPr>
        <w:t> </w:t>
      </w:r>
      <w:r>
        <w:rPr>
          <w:rFonts w:cs=""/>
          <w:lang w:eastAsia="ja-JP"/>
        </w:rPr>
        <w:t xml:space="preserve">Ø </w:t>
      </w:r>
      <w:r>
        <w:rPr>
          <w:rFonts w:cs=""/>
          <w:b/>
          <w:bCs/>
          <w:lang w:eastAsia="ja-JP"/>
        </w:rPr>
        <w:t>Jeudi 16 janvier 2014</w:t>
      </w:r>
      <w:r>
        <w:rPr>
          <w:rFonts w:cs=""/>
          <w:lang w:eastAsia="ja-JP"/>
        </w:rPr>
        <w:t xml:space="preserve"> : Introduction générale par </w:t>
      </w:r>
      <w:r>
        <w:rPr>
          <w:rFonts w:cs=""/>
          <w:b/>
          <w:bCs/>
          <w:lang w:eastAsia="ja-JP"/>
        </w:rPr>
        <w:t>Pierre-Antoine Chardel</w:t>
      </w:r>
      <w:r>
        <w:rPr>
          <w:rFonts w:cs=""/>
          <w:lang w:eastAsia="ja-JP"/>
        </w:rPr>
        <w:t>, professeur de philosophie sociale et d’éthique à Télécom Ecole de Management et directeur adjoint du LASCO à l’Université Paris Descartes / Institut Mines-Télécom.</w:t>
      </w:r>
    </w:p>
    <w:p>
      <w:pPr>
        <w:pStyle w:val="style0"/>
        <w:widowControl w:val="false"/>
        <w:spacing w:after="240" w:before="0"/>
        <w:ind w:hanging="851" w:left="0" w:right="0"/>
        <w:contextualSpacing w:val="false"/>
        <w:jc w:val="both"/>
        <w:rPr>
          <w:rFonts w:cs=""/>
          <w:lang w:eastAsia="ja-JP"/>
        </w:rPr>
      </w:pPr>
      <w:r>
        <w:rPr>
          <w:rFonts w:cs=""/>
          <w:lang w:eastAsia="ja-JP"/>
        </w:rPr>
        <w:t xml:space="preserve">Ø  </w:t>
      </w:r>
      <w:r>
        <w:rPr>
          <w:rFonts w:cs=""/>
          <w:b/>
          <w:bCs/>
          <w:lang w:eastAsia="ja-JP"/>
        </w:rPr>
        <w:t>Jeudi 13 février 2014</w:t>
      </w:r>
      <w:r>
        <w:rPr>
          <w:rFonts w:cs=""/>
          <w:lang w:eastAsia="ja-JP"/>
        </w:rPr>
        <w:t xml:space="preserve"> : « Sens, perte de sens, surcharge de sens : la violence », </w:t>
      </w:r>
      <w:r>
        <w:rPr>
          <w:rFonts w:cs=""/>
          <w:b/>
          <w:bCs/>
          <w:lang w:eastAsia="ja-JP"/>
        </w:rPr>
        <w:t>Michel Wievorka</w:t>
      </w:r>
      <w:r>
        <w:rPr>
          <w:rFonts w:cs=""/>
          <w:lang w:eastAsia="ja-JP"/>
        </w:rPr>
        <w:t>, directeur d’études à l’EHESS et administrateur de la FMSH. Cette séance aura lieu exceptionnellement dans la salle des thèses de la Sorbonne : E 637</w:t>
      </w:r>
    </w:p>
    <w:p>
      <w:pPr>
        <w:pStyle w:val="style0"/>
        <w:widowControl w:val="false"/>
        <w:spacing w:after="240" w:before="0"/>
        <w:ind w:hanging="851" w:left="0" w:right="0"/>
        <w:contextualSpacing w:val="false"/>
        <w:jc w:val="both"/>
        <w:rPr>
          <w:rFonts w:cs=""/>
          <w:lang w:eastAsia="ja-JP"/>
        </w:rPr>
      </w:pPr>
      <w:r>
        <w:rPr>
          <w:rFonts w:cs=""/>
          <w:lang w:eastAsia="ja-JP"/>
        </w:rPr>
        <w:t xml:space="preserve">Ø  </w:t>
      </w:r>
      <w:r>
        <w:rPr>
          <w:rFonts w:cs=""/>
          <w:b/>
          <w:bCs/>
          <w:lang w:eastAsia="ja-JP"/>
        </w:rPr>
        <w:t>Jeudi 20 mars 2014</w:t>
      </w:r>
      <w:r>
        <w:rPr>
          <w:rFonts w:cs=""/>
          <w:lang w:eastAsia="ja-JP"/>
        </w:rPr>
        <w:t xml:space="preserve"> : « Trois ans après le 'printemps arabe' : le numérique échec et mat ? » par </w:t>
      </w:r>
      <w:r>
        <w:rPr>
          <w:rFonts w:cs=""/>
          <w:b/>
          <w:bCs/>
          <w:lang w:eastAsia="ja-JP"/>
        </w:rPr>
        <w:t>Yves Gonzalez-Quijano</w:t>
      </w:r>
      <w:r>
        <w:rPr>
          <w:rFonts w:cs=""/>
          <w:lang w:eastAsia="ja-JP"/>
        </w:rPr>
        <w:t xml:space="preserve">, maître de conférences à l’Université Lumière Lyon-2, auteur notamment de : </w:t>
      </w:r>
      <w:r>
        <w:rPr>
          <w:rFonts w:cs=""/>
          <w:i/>
          <w:iCs/>
          <w:lang w:eastAsia="ja-JP"/>
        </w:rPr>
        <w:t xml:space="preserve">Arabités numériques. Le printemps du Web arabe </w:t>
      </w:r>
      <w:r>
        <w:rPr>
          <w:rFonts w:cs=""/>
          <w:lang w:eastAsia="ja-JP"/>
        </w:rPr>
        <w:t>(Actes Sud, 2012).</w:t>
      </w:r>
    </w:p>
    <w:p>
      <w:pPr>
        <w:pStyle w:val="style0"/>
        <w:ind w:hanging="851" w:left="0" w:right="0"/>
        <w:rPr>
          <w:rFonts w:cs=""/>
          <w:lang w:eastAsia="ja-JP"/>
        </w:rPr>
      </w:pPr>
      <w:r>
        <w:rPr>
          <w:rFonts w:cs=""/>
          <w:lang w:eastAsia="ja-JP"/>
        </w:rPr>
        <w:t xml:space="preserve">Ø  </w:t>
      </w:r>
      <w:r>
        <w:rPr>
          <w:rFonts w:cs=""/>
          <w:b/>
          <w:bCs/>
          <w:lang w:eastAsia="ja-JP"/>
        </w:rPr>
        <w:t>Jeudi 17 avril 2014</w:t>
      </w:r>
      <w:r>
        <w:rPr>
          <w:rFonts w:cs=""/>
          <w:lang w:eastAsia="ja-JP"/>
        </w:rPr>
        <w:t xml:space="preserve"> : « Genres textuels et pratiques sociales » par </w:t>
      </w:r>
      <w:r>
        <w:rPr>
          <w:rFonts w:cs=""/>
          <w:b/>
          <w:bCs/>
          <w:lang w:eastAsia="ja-JP"/>
        </w:rPr>
        <w:t xml:space="preserve">François Rastier, </w:t>
      </w:r>
      <w:r>
        <w:rPr>
          <w:rFonts w:cs=""/>
          <w:lang w:eastAsia="ja-JP"/>
        </w:rPr>
        <w:t xml:space="preserve">directeur de recherche au CNRS. Dernier ouvrage paru : </w:t>
      </w:r>
      <w:r>
        <w:rPr>
          <w:rFonts w:cs=""/>
          <w:i/>
          <w:iCs/>
          <w:lang w:eastAsia="ja-JP"/>
        </w:rPr>
        <w:t>Apprendre pour transmettre. L'éducation contre l'idéologie managériale</w:t>
      </w:r>
      <w:r>
        <w:rPr>
          <w:rFonts w:cs=""/>
          <w:lang w:eastAsia="ja-JP"/>
        </w:rPr>
        <w:t xml:space="preserve"> (PUF, 2013).</w:t>
      </w:r>
    </w:p>
    <w:p>
      <w:pPr>
        <w:pStyle w:val="style0"/>
        <w:rPr/>
      </w:pPr>
      <w:r>
        <w:rPr/>
      </w:r>
    </w:p>
    <w:sectPr>
      <w:type w:val="nextPage"/>
      <w:pgSz w:h="15840" w:w="12240"/>
      <w:pgMar w:bottom="1134" w:footer="0" w:gutter="0" w:header="0" w:left="1418" w:right="1134"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Trebuchet MS">
    <w:charset w:val="01"/>
    <w:family w:val="roman"/>
    <w:pitch w:val="variable"/>
  </w:font>
  <w:font w:name="Lucida Grande">
    <w:charset w:val="01"/>
    <w:family w:val="roman"/>
    <w:pitch w:val="variable"/>
  </w:font>
  <w:font w:name="Liberation Sans">
    <w:altName w:val="Arial"/>
    <w:charset w:val="01"/>
    <w:family w:val="swiss"/>
    <w:pitch w:val="variable"/>
  </w:font>
  <w:font w:name="Cambria">
    <w:charset w:val="01"/>
    <w:family w:val="roman"/>
    <w:pitch w:val="variable"/>
  </w:font>
  <w:font w:name="Cambria">
    <w:charset w:val="01"/>
    <w:family w:val="roman"/>
    <w:pitch w:val="default"/>
  </w:font>
  <w:font w:name="Courier New">
    <w:charset w:val="01"/>
    <w:family w:val="modern"/>
    <w:pitch w:val="fixed"/>
  </w:font>
  <w:font w:name="Wingdings">
    <w:charset w:val="02"/>
    <w:family w:val="auto"/>
    <w:pitch w:val="default"/>
  </w:font>
  <w:font w:name="Symbol">
    <w:charset w:val="02"/>
    <w:family w:val="auto"/>
    <w:pitch w:val="variable"/>
  </w:font>
</w:font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bullet"/>
      <w:lvlText w:val="-"/>
      <w:lvlJc w:val="left"/>
      <w:pPr>
        <w:ind w:hanging="360" w:left="1067"/>
      </w:pPr>
      <w:rPr>
        <w:rFonts w:ascii="Cambria" w:cs="Cambria" w:hAnsi="Cambria" w:hint="default"/>
      </w:rPr>
    </w:lvl>
    <w:lvl w:ilvl="1">
      <w:start w:val="1"/>
      <w:numFmt w:val="bullet"/>
      <w:lvlText w:val="o"/>
      <w:lvlJc w:val="left"/>
      <w:pPr>
        <w:ind w:hanging="360" w:left="1787"/>
      </w:pPr>
      <w:rPr>
        <w:rFonts w:ascii="Courier New" w:cs="Courier New" w:hAnsi="Courier New" w:hint="default"/>
      </w:rPr>
    </w:lvl>
    <w:lvl w:ilvl="2">
      <w:start w:val="1"/>
      <w:numFmt w:val="bullet"/>
      <w:lvlText w:val=""/>
      <w:lvlJc w:val="left"/>
      <w:pPr>
        <w:ind w:hanging="360" w:left="2507"/>
      </w:pPr>
      <w:rPr>
        <w:rFonts w:ascii="Wingdings" w:cs="Wingdings" w:hAnsi="Wingdings" w:hint="default"/>
      </w:rPr>
    </w:lvl>
    <w:lvl w:ilvl="3">
      <w:start w:val="1"/>
      <w:numFmt w:val="bullet"/>
      <w:lvlText w:val=""/>
      <w:lvlJc w:val="left"/>
      <w:pPr>
        <w:ind w:hanging="360" w:left="3227"/>
      </w:pPr>
      <w:rPr>
        <w:rFonts w:ascii="Symbol" w:cs="Symbol" w:hAnsi="Symbol" w:hint="default"/>
      </w:rPr>
    </w:lvl>
    <w:lvl w:ilvl="4">
      <w:start w:val="1"/>
      <w:numFmt w:val="bullet"/>
      <w:lvlText w:val="o"/>
      <w:lvlJc w:val="left"/>
      <w:pPr>
        <w:ind w:hanging="360" w:left="3947"/>
      </w:pPr>
      <w:rPr>
        <w:rFonts w:ascii="Courier New" w:cs="Courier New" w:hAnsi="Courier New" w:hint="default"/>
      </w:rPr>
    </w:lvl>
    <w:lvl w:ilvl="5">
      <w:start w:val="1"/>
      <w:numFmt w:val="bullet"/>
      <w:lvlText w:val=""/>
      <w:lvlJc w:val="left"/>
      <w:pPr>
        <w:ind w:hanging="360" w:left="4667"/>
      </w:pPr>
      <w:rPr>
        <w:rFonts w:ascii="Wingdings" w:cs="Wingdings" w:hAnsi="Wingdings" w:hint="default"/>
      </w:rPr>
    </w:lvl>
    <w:lvl w:ilvl="6">
      <w:start w:val="1"/>
      <w:numFmt w:val="bullet"/>
      <w:lvlText w:val=""/>
      <w:lvlJc w:val="left"/>
      <w:pPr>
        <w:ind w:hanging="360" w:left="5387"/>
      </w:pPr>
      <w:rPr>
        <w:rFonts w:ascii="Symbol" w:cs="Symbol" w:hAnsi="Symbol" w:hint="default"/>
      </w:rPr>
    </w:lvl>
    <w:lvl w:ilvl="7">
      <w:start w:val="1"/>
      <w:numFmt w:val="bullet"/>
      <w:lvlText w:val="o"/>
      <w:lvlJc w:val="left"/>
      <w:pPr>
        <w:ind w:hanging="360" w:left="6107"/>
      </w:pPr>
      <w:rPr>
        <w:rFonts w:ascii="Courier New" w:cs="Courier New" w:hAnsi="Courier New" w:hint="default"/>
      </w:rPr>
    </w:lvl>
    <w:lvl w:ilvl="8">
      <w:start w:val="1"/>
      <w:numFmt w:val="bullet"/>
      <w:lvlText w:val=""/>
      <w:lvlJc w:val="left"/>
      <w:pPr>
        <w:ind w:hanging="360" w:left="6827"/>
      </w:pPr>
      <w:rPr>
        <w:rFonts w:ascii="Wingdings" w:cs="Wingdings" w:hAnsi="Wingdings" w:hint="default"/>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32"/>
  <w:embedSystemFonts/>
  <w:defaultTabStop w:val="708"/>
</w:settings>
</file>

<file path=word/styles.xml><?xml version="1.0" encoding="utf-8"?>
<w:styles xmlns:w="http://schemas.openxmlformats.org/wordprocessingml/2006/main">
  <w:style w:styleId="style0" w:type="paragraph">
    <w:name w:val="Normal"/>
    <w:next w:val="style0"/>
    <w:pPr>
      <w:widowControl/>
      <w:suppressAutoHyphens w:val="true"/>
    </w:pPr>
    <w:rPr>
      <w:rFonts w:ascii="Times New Roman" w:cs="Times New Roman" w:eastAsia="Times New Roman" w:hAnsi="Times New Roman"/>
      <w:color w:val="auto"/>
      <w:sz w:val="24"/>
      <w:szCs w:val="24"/>
      <w:lang w:bidi="ar-SA" w:eastAsia="fr-FR" w:val="fr-FR"/>
    </w:rPr>
  </w:style>
  <w:style w:styleId="style3" w:type="paragraph">
    <w:name w:val="Titre 3"/>
    <w:basedOn w:val="style0"/>
    <w:next w:val="style3"/>
    <w:pPr>
      <w:keepNext/>
      <w:spacing w:after="60" w:before="240"/>
      <w:contextualSpacing w:val="false"/>
    </w:pPr>
    <w:rPr>
      <w:rFonts w:ascii="Arial" w:hAnsi="Arial"/>
      <w:b/>
      <w:sz w:val="26"/>
      <w:szCs w:val="26"/>
    </w:rPr>
  </w:style>
  <w:style w:styleId="style15" w:type="character">
    <w:name w:val="Default Paragraph Font"/>
    <w:next w:val="style15"/>
    <w:rPr/>
  </w:style>
  <w:style w:styleId="style16" w:type="character">
    <w:name w:val="F-Texte PAO Car"/>
    <w:next w:val="style16"/>
    <w:rPr>
      <w:rFonts w:ascii="Trebuchet MS" w:eastAsia="Times" w:hAnsi="Trebuchet MS"/>
      <w:sz w:val="18"/>
      <w:lang w:eastAsia="fr-FR" w:val="fr-FR"/>
    </w:rPr>
  </w:style>
  <w:style w:styleId="style17" w:type="character">
    <w:name w:val="Texte de bulles Car"/>
    <w:basedOn w:val="style15"/>
    <w:next w:val="style17"/>
    <w:rPr>
      <w:rFonts w:ascii="Lucida Grande" w:cs="Lucida Grande" w:eastAsia="Times New Roman" w:hAnsi="Lucida Grande"/>
      <w:sz w:val="18"/>
      <w:szCs w:val="18"/>
      <w:lang w:eastAsia="fr-FR" w:val="fr-FR"/>
    </w:rPr>
  </w:style>
  <w:style w:styleId="style18" w:type="character">
    <w:name w:val="annotation reference"/>
    <w:basedOn w:val="style15"/>
    <w:next w:val="style18"/>
    <w:rPr>
      <w:sz w:val="18"/>
      <w:szCs w:val="18"/>
    </w:rPr>
  </w:style>
  <w:style w:styleId="style19" w:type="character">
    <w:name w:val="Commentaire Car"/>
    <w:basedOn w:val="style15"/>
    <w:next w:val="style19"/>
    <w:rPr>
      <w:rFonts w:eastAsia="Times New Roman"/>
      <w:sz w:val="24"/>
      <w:szCs w:val="24"/>
      <w:lang w:eastAsia="fr-FR" w:val="fr-FR"/>
    </w:rPr>
  </w:style>
  <w:style w:styleId="style20" w:type="character">
    <w:name w:val="Objet du commentaire Car"/>
    <w:basedOn w:val="style19"/>
    <w:next w:val="style20"/>
    <w:rPr>
      <w:rFonts w:eastAsia="Times New Roman"/>
      <w:b/>
      <w:bCs/>
      <w:sz w:val="24"/>
      <w:szCs w:val="24"/>
      <w:lang w:eastAsia="fr-FR" w:val="fr-FR"/>
    </w:rPr>
  </w:style>
  <w:style w:styleId="style21" w:type="character">
    <w:name w:val="ListLabel 1"/>
    <w:next w:val="style21"/>
    <w:rPr>
      <w:b/>
      <w:color w:val="00000A"/>
    </w:rPr>
  </w:style>
  <w:style w:styleId="style22" w:type="character">
    <w:name w:val="ListLabel 2"/>
    <w:next w:val="style22"/>
    <w:rPr>
      <w:rFonts w:cs="Times New Roman" w:eastAsia="Times New Roman"/>
    </w:rPr>
  </w:style>
  <w:style w:styleId="style23" w:type="paragraph">
    <w:name w:val="Titre"/>
    <w:basedOn w:val="style0"/>
    <w:next w:val="style24"/>
    <w:pPr>
      <w:keepNext/>
      <w:spacing w:after="120" w:before="240"/>
      <w:contextualSpacing w:val="false"/>
    </w:pPr>
    <w:rPr>
      <w:rFonts w:ascii="Liberation Sans" w:cs="Lohit Hindi" w:eastAsia="DejaVu Sans" w:hAnsi="Liberation Sans"/>
      <w:sz w:val="28"/>
      <w:szCs w:val="28"/>
    </w:rPr>
  </w:style>
  <w:style w:styleId="style24" w:type="paragraph">
    <w:name w:val="Corps de texte"/>
    <w:basedOn w:val="style0"/>
    <w:next w:val="style24"/>
    <w:pPr>
      <w:spacing w:after="120" w:before="0"/>
      <w:contextualSpacing w:val="false"/>
    </w:pPr>
    <w:rPr/>
  </w:style>
  <w:style w:styleId="style25" w:type="paragraph">
    <w:name w:val="Liste"/>
    <w:basedOn w:val="style24"/>
    <w:next w:val="style25"/>
    <w:pPr/>
    <w:rPr>
      <w:rFonts w:cs="Lohit Hindi"/>
    </w:rPr>
  </w:style>
  <w:style w:styleId="style26" w:type="paragraph">
    <w:name w:val="Légende"/>
    <w:basedOn w:val="style0"/>
    <w:next w:val="style26"/>
    <w:pPr>
      <w:suppressLineNumbers/>
      <w:spacing w:after="120" w:before="120"/>
      <w:contextualSpacing w:val="false"/>
    </w:pPr>
    <w:rPr>
      <w:rFonts w:cs="Lohit Hindi"/>
      <w:i/>
      <w:iCs/>
      <w:sz w:val="24"/>
      <w:szCs w:val="24"/>
    </w:rPr>
  </w:style>
  <w:style w:styleId="style27" w:type="paragraph">
    <w:name w:val="Index"/>
    <w:basedOn w:val="style0"/>
    <w:next w:val="style27"/>
    <w:pPr>
      <w:suppressLineNumbers/>
    </w:pPr>
    <w:rPr>
      <w:rFonts w:cs="Lohit Hindi"/>
    </w:rPr>
  </w:style>
  <w:style w:styleId="style28" w:type="paragraph">
    <w:name w:val="Table des matières niveau 3"/>
    <w:basedOn w:val="style3"/>
    <w:next w:val="style28"/>
    <w:pPr>
      <w:ind w:hanging="0" w:left="480" w:right="0"/>
    </w:pPr>
    <w:rPr/>
  </w:style>
  <w:style w:styleId="style29" w:type="paragraph">
    <w:name w:val="F-Texte PAO"/>
    <w:next w:val="style29"/>
    <w:pPr>
      <w:widowControl/>
      <w:suppressAutoHyphens w:val="true"/>
      <w:spacing w:after="0" w:before="170" w:line="240" w:lineRule="exact"/>
      <w:ind w:firstLine="567" w:left="0" w:right="0"/>
      <w:contextualSpacing w:val="false"/>
      <w:jc w:val="both"/>
    </w:pPr>
    <w:rPr>
      <w:rFonts w:ascii="Trebuchet MS" w:cs="Times New Roman" w:eastAsia="Times" w:hAnsi="Trebuchet MS"/>
      <w:color w:val="auto"/>
      <w:sz w:val="18"/>
      <w:szCs w:val="20"/>
      <w:lang w:bidi="ar-SA" w:eastAsia="fr-FR" w:val="fr-FR"/>
    </w:rPr>
  </w:style>
  <w:style w:styleId="style30" w:type="paragraph">
    <w:name w:val="G-Enumération PAO"/>
    <w:basedOn w:val="style29"/>
    <w:next w:val="style30"/>
    <w:pPr>
      <w:spacing w:after="0" w:before="100"/>
      <w:ind w:hanging="142" w:left="709" w:right="0"/>
      <w:contextualSpacing w:val="false"/>
    </w:pPr>
    <w:rPr/>
  </w:style>
  <w:style w:styleId="style31" w:type="paragraph">
    <w:name w:val="List Paragraph"/>
    <w:basedOn w:val="style0"/>
    <w:next w:val="style31"/>
    <w:pPr>
      <w:spacing w:after="0" w:before="0"/>
      <w:ind w:hanging="0" w:left="720" w:right="0"/>
      <w:contextualSpacing/>
    </w:pPr>
    <w:rPr>
      <w:rFonts w:ascii="Cambria" w:eastAsia="MS ??" w:hAnsi="Cambria"/>
    </w:rPr>
  </w:style>
  <w:style w:styleId="style32" w:type="paragraph">
    <w:name w:val="Normal (Web)"/>
    <w:basedOn w:val="style0"/>
    <w:next w:val="style32"/>
    <w:pPr>
      <w:spacing w:after="280" w:before="280"/>
      <w:contextualSpacing w:val="false"/>
    </w:pPr>
    <w:rPr/>
  </w:style>
  <w:style w:styleId="style33" w:type="paragraph">
    <w:name w:val="Balloon Text"/>
    <w:basedOn w:val="style0"/>
    <w:next w:val="style33"/>
    <w:pPr/>
    <w:rPr>
      <w:rFonts w:ascii="Lucida Grande" w:cs="Lucida Grande" w:hAnsi="Lucida Grande"/>
      <w:sz w:val="18"/>
      <w:szCs w:val="18"/>
    </w:rPr>
  </w:style>
  <w:style w:styleId="style34" w:type="paragraph">
    <w:name w:val="annotation text"/>
    <w:basedOn w:val="style0"/>
    <w:next w:val="style34"/>
    <w:pPr/>
    <w:rPr/>
  </w:style>
  <w:style w:styleId="style35" w:type="paragraph">
    <w:name w:val="annotation subject"/>
    <w:basedOn w:val="style34"/>
    <w:next w:val="style35"/>
    <w:pPr/>
    <w:rPr>
      <w:b/>
      <w:bCs/>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TotalTime>
  <Application>Microsoft Macintosh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2014-02-10T09:10:00Z</dcterms:created>
  <dc:creator>Isabelle Queval</dc:creator>
  <cp:lastModifiedBy>Jan Spurk</cp:lastModifiedBy>
  <dcterms:modified xsi:type="dcterms:W3CDTF">2014-02-10T09:10:00Z</dcterms:modified>
  <cp:revision>3</cp:revision>
</cp:coreProperties>
</file>