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5E" w:rsidRDefault="000751B9" w:rsidP="00A0285E">
      <w:pPr>
        <w:spacing w:after="0" w:line="240" w:lineRule="auto"/>
        <w:jc w:val="center"/>
        <w:rPr>
          <w:rFonts w:ascii="Berylium" w:hAnsi="Berylium" w:cs="Times New Roman"/>
          <w:sz w:val="36"/>
          <w:szCs w:val="36"/>
        </w:rPr>
      </w:pPr>
      <w:r w:rsidRPr="00A0285E">
        <w:rPr>
          <w:rFonts w:ascii="Berylium" w:hAnsi="Berylium" w:cs="Times New Roman"/>
          <w:sz w:val="36"/>
          <w:szCs w:val="36"/>
        </w:rPr>
        <w:t xml:space="preserve">Corrected </w:t>
      </w:r>
      <w:r w:rsidR="000576EC" w:rsidRPr="00A0285E">
        <w:rPr>
          <w:rFonts w:ascii="Berylium" w:hAnsi="Berylium" w:cs="Times New Roman"/>
          <w:sz w:val="36"/>
          <w:szCs w:val="36"/>
        </w:rPr>
        <w:t xml:space="preserve">Draft </w:t>
      </w:r>
      <w:proofErr w:type="spellStart"/>
      <w:r w:rsidR="00A0285E">
        <w:rPr>
          <w:rFonts w:ascii="Berylium" w:hAnsi="Berylium" w:cs="Times New Roman"/>
          <w:sz w:val="36"/>
          <w:szCs w:val="36"/>
        </w:rPr>
        <w:t>Baxoje-Jiwere</w:t>
      </w:r>
      <w:proofErr w:type="spellEnd"/>
      <w:r w:rsidR="00A0285E">
        <w:rPr>
          <w:rFonts w:ascii="Berylium" w:hAnsi="Berylium" w:cs="Times New Roman"/>
          <w:sz w:val="36"/>
          <w:szCs w:val="36"/>
        </w:rPr>
        <w:t xml:space="preserve"> </w:t>
      </w:r>
      <w:r w:rsidR="000576EC" w:rsidRPr="00A0285E">
        <w:rPr>
          <w:rFonts w:ascii="Berylium" w:hAnsi="Berylium" w:cs="Times New Roman"/>
          <w:sz w:val="36"/>
          <w:szCs w:val="36"/>
        </w:rPr>
        <w:t xml:space="preserve">Grammar Sketch </w:t>
      </w:r>
    </w:p>
    <w:p w:rsidR="00A0285E" w:rsidRPr="00A0285E" w:rsidRDefault="000751B9" w:rsidP="00A0285E">
      <w:pPr>
        <w:spacing w:after="0" w:line="240" w:lineRule="auto"/>
        <w:jc w:val="center"/>
        <w:rPr>
          <w:rFonts w:ascii="Berylium" w:hAnsi="Berylium" w:cs="Times New Roman"/>
          <w:sz w:val="32"/>
          <w:szCs w:val="32"/>
        </w:rPr>
      </w:pPr>
      <w:proofErr w:type="gramStart"/>
      <w:r w:rsidRPr="00A0285E">
        <w:rPr>
          <w:rFonts w:ascii="Berylium" w:hAnsi="Berylium" w:cs="Times New Roman"/>
          <w:sz w:val="32"/>
          <w:szCs w:val="32"/>
        </w:rPr>
        <w:t>by</w:t>
      </w:r>
      <w:proofErr w:type="gramEnd"/>
      <w:r w:rsidRPr="00A0285E">
        <w:rPr>
          <w:rFonts w:ascii="Berylium" w:hAnsi="Berylium" w:cs="Times New Roman"/>
          <w:sz w:val="32"/>
          <w:szCs w:val="32"/>
        </w:rPr>
        <w:t xml:space="preserve"> Dr. Jill D. Greer </w:t>
      </w:r>
      <w:r w:rsidR="00A0285E" w:rsidRPr="00A0285E">
        <w:rPr>
          <w:rFonts w:ascii="Berylium" w:hAnsi="Berylium" w:cs="Times New Roman"/>
          <w:sz w:val="32"/>
          <w:szCs w:val="32"/>
        </w:rPr>
        <w:t>August 2012</w:t>
      </w:r>
    </w:p>
    <w:p w:rsidR="00A0285E" w:rsidRPr="00A0285E" w:rsidRDefault="00A0285E" w:rsidP="00A0285E">
      <w:pPr>
        <w:spacing w:after="0" w:line="240" w:lineRule="auto"/>
        <w:jc w:val="center"/>
        <w:rPr>
          <w:rFonts w:ascii="Berylium" w:hAnsi="Berylium" w:cs="Times New Roman"/>
          <w:sz w:val="28"/>
          <w:szCs w:val="28"/>
        </w:rPr>
      </w:pPr>
      <w:r w:rsidRPr="00A0285E">
        <w:rPr>
          <w:rFonts w:ascii="Berylium" w:hAnsi="Berylium" w:cs="Times New Roman"/>
          <w:sz w:val="28"/>
          <w:szCs w:val="28"/>
        </w:rPr>
        <w:t xml:space="preserve">Prepared </w:t>
      </w:r>
      <w:r w:rsidR="000576EC" w:rsidRPr="00A0285E">
        <w:rPr>
          <w:rFonts w:ascii="Berylium" w:hAnsi="Berylium" w:cs="Times New Roman"/>
          <w:sz w:val="28"/>
          <w:szCs w:val="28"/>
        </w:rPr>
        <w:t xml:space="preserve">for </w:t>
      </w:r>
      <w:r w:rsidR="001878FA" w:rsidRPr="00A0285E">
        <w:rPr>
          <w:rFonts w:ascii="Berylium" w:hAnsi="Berylium" w:cs="Times New Roman"/>
          <w:sz w:val="28"/>
          <w:szCs w:val="28"/>
        </w:rPr>
        <w:t xml:space="preserve">NSF </w:t>
      </w:r>
      <w:r w:rsidR="000576EC" w:rsidRPr="00A0285E">
        <w:rPr>
          <w:rFonts w:ascii="Berylium" w:hAnsi="Berylium" w:cs="Times New Roman"/>
          <w:sz w:val="28"/>
          <w:szCs w:val="28"/>
        </w:rPr>
        <w:t>IOWA Dictionary Project</w:t>
      </w:r>
      <w:r w:rsidRPr="00A0285E">
        <w:rPr>
          <w:rFonts w:ascii="Berylium" w:hAnsi="Berylium" w:cs="Times New Roman"/>
          <w:sz w:val="28"/>
          <w:szCs w:val="28"/>
        </w:rPr>
        <w:t xml:space="preserve">, </w:t>
      </w:r>
    </w:p>
    <w:p w:rsidR="00583D10" w:rsidRPr="00A0285E" w:rsidRDefault="001878FA" w:rsidP="00A0285E">
      <w:pPr>
        <w:spacing w:after="0" w:line="240" w:lineRule="auto"/>
        <w:jc w:val="center"/>
        <w:rPr>
          <w:rFonts w:ascii="Berylium" w:hAnsi="Berylium" w:cs="Times New Roman"/>
          <w:sz w:val="28"/>
          <w:szCs w:val="28"/>
        </w:rPr>
      </w:pPr>
      <w:proofErr w:type="spellStart"/>
      <w:r w:rsidRPr="00A0285E">
        <w:rPr>
          <w:rFonts w:ascii="Berylium" w:hAnsi="Berylium" w:cs="Times New Roman"/>
          <w:sz w:val="28"/>
          <w:szCs w:val="28"/>
        </w:rPr>
        <w:t>Jimm</w:t>
      </w:r>
      <w:proofErr w:type="spellEnd"/>
      <w:r w:rsidRPr="00A0285E">
        <w:rPr>
          <w:rFonts w:ascii="Berylium" w:hAnsi="Berylium" w:cs="Times New Roman"/>
          <w:sz w:val="28"/>
          <w:szCs w:val="28"/>
        </w:rPr>
        <w:t xml:space="preserve"> </w:t>
      </w:r>
      <w:proofErr w:type="spellStart"/>
      <w:r w:rsidRPr="00A0285E">
        <w:rPr>
          <w:rFonts w:ascii="Berylium" w:hAnsi="Berylium" w:cs="Times New Roman"/>
          <w:sz w:val="28"/>
          <w:szCs w:val="28"/>
        </w:rPr>
        <w:t>GoodTracks</w:t>
      </w:r>
      <w:proofErr w:type="spellEnd"/>
      <w:r w:rsidRPr="00A0285E">
        <w:rPr>
          <w:rFonts w:ascii="Berylium" w:hAnsi="Berylium" w:cs="Times New Roman"/>
          <w:sz w:val="28"/>
          <w:szCs w:val="28"/>
        </w:rPr>
        <w:t>, P.I</w:t>
      </w:r>
      <w:r w:rsidR="00A0285E" w:rsidRPr="00A0285E">
        <w:rPr>
          <w:rFonts w:ascii="Berylium" w:hAnsi="Berylium" w:cs="Times New Roman"/>
          <w:sz w:val="28"/>
          <w:szCs w:val="28"/>
        </w:rPr>
        <w:t>.</w:t>
      </w:r>
    </w:p>
    <w:p w:rsidR="000751B9" w:rsidRPr="00DB562A" w:rsidRDefault="001878FA" w:rsidP="00DB562A">
      <w:pPr>
        <w:jc w:val="center"/>
        <w:rPr>
          <w:rFonts w:ascii="Times New Roman" w:hAnsi="Times New Roman" w:cs="Times New Roman"/>
          <w:b/>
          <w:i/>
          <w:color w:val="C0504D" w:themeColor="accent2"/>
          <w:u w:val="single"/>
        </w:rPr>
      </w:pPr>
      <w:r w:rsidRPr="00DB562A">
        <w:rPr>
          <w:rFonts w:ascii="Times New Roman" w:hAnsi="Times New Roman" w:cs="Times New Roman"/>
          <w:b/>
          <w:i/>
          <w:color w:val="C0504D" w:themeColor="accent2"/>
          <w:u w:val="single"/>
        </w:rPr>
        <w:t>Please do not reproduce</w:t>
      </w:r>
      <w:r w:rsidR="000576EC" w:rsidRPr="00DB562A">
        <w:rPr>
          <w:rFonts w:ascii="Times New Roman" w:hAnsi="Times New Roman" w:cs="Times New Roman"/>
          <w:b/>
          <w:i/>
          <w:color w:val="C0504D" w:themeColor="accent2"/>
          <w:u w:val="single"/>
        </w:rPr>
        <w:t xml:space="preserve"> without permission.</w:t>
      </w:r>
    </w:p>
    <w:p w:rsidR="00024A82" w:rsidRPr="00DB562A" w:rsidRDefault="000751B9" w:rsidP="000751B9">
      <w:pPr>
        <w:rPr>
          <w:rFonts w:ascii="Times New Roman" w:hAnsi="Times New Roman" w:cs="Times New Roman"/>
          <w:b/>
          <w:sz w:val="40"/>
          <w:szCs w:val="40"/>
        </w:rPr>
      </w:pPr>
      <w:r w:rsidRPr="00DB562A">
        <w:rPr>
          <w:rFonts w:ascii="Times New Roman" w:hAnsi="Times New Roman" w:cs="Times New Roman"/>
          <w:b/>
          <w:sz w:val="40"/>
          <w:szCs w:val="40"/>
          <w:u w:val="single"/>
        </w:rPr>
        <w:t xml:space="preserve">I.  </w:t>
      </w:r>
      <w:r w:rsidR="0096053C" w:rsidRPr="00DB562A">
        <w:rPr>
          <w:rFonts w:ascii="Times New Roman" w:hAnsi="Times New Roman" w:cs="Times New Roman"/>
          <w:b/>
          <w:sz w:val="40"/>
          <w:szCs w:val="40"/>
          <w:u w:val="single"/>
        </w:rPr>
        <w:t>Sound System (</w:t>
      </w:r>
      <w:r w:rsidR="005B2236" w:rsidRPr="00DB562A">
        <w:rPr>
          <w:rFonts w:ascii="Times New Roman" w:hAnsi="Times New Roman" w:cs="Times New Roman"/>
          <w:b/>
          <w:sz w:val="40"/>
          <w:szCs w:val="40"/>
          <w:u w:val="single"/>
        </w:rPr>
        <w:t>Phonology</w:t>
      </w:r>
      <w:r w:rsidR="0096053C" w:rsidRPr="00DB562A">
        <w:rPr>
          <w:rFonts w:ascii="Times New Roman" w:hAnsi="Times New Roman" w:cs="Times New Roman"/>
          <w:b/>
          <w:sz w:val="40"/>
          <w:szCs w:val="40"/>
          <w:u w:val="single"/>
        </w:rPr>
        <w:t>)</w:t>
      </w:r>
      <w:r w:rsidR="007E3BEE" w:rsidRPr="00DB562A">
        <w:rPr>
          <w:rStyle w:val="FootnoteReference"/>
          <w:rFonts w:ascii="Times New Roman" w:hAnsi="Times New Roman" w:cs="Times New Roman"/>
          <w:b/>
          <w:sz w:val="40"/>
          <w:szCs w:val="40"/>
        </w:rPr>
        <w:footnoteReference w:id="2"/>
      </w:r>
      <w:r w:rsidR="00024A82" w:rsidRPr="00DB562A">
        <w:rPr>
          <w:rFonts w:ascii="Times New Roman" w:hAnsi="Times New Roman" w:cs="Times New Roman"/>
          <w:b/>
          <w:sz w:val="40"/>
          <w:szCs w:val="40"/>
        </w:rPr>
        <w:t xml:space="preserve"> </w:t>
      </w:r>
      <w:r w:rsidR="00DB562A" w:rsidRPr="00DB562A">
        <w:rPr>
          <w:rFonts w:ascii="Times New Roman" w:hAnsi="Times New Roman" w:cs="Times New Roman"/>
          <w:b/>
          <w:sz w:val="40"/>
          <w:szCs w:val="40"/>
        </w:rPr>
        <w:tab/>
      </w:r>
      <w:r w:rsidR="00DB562A" w:rsidRPr="00DB562A">
        <w:rPr>
          <w:rFonts w:ascii="Times New Roman" w:hAnsi="Times New Roman" w:cs="Times New Roman"/>
          <w:b/>
          <w:sz w:val="40"/>
          <w:szCs w:val="40"/>
        </w:rPr>
        <w:tab/>
      </w:r>
      <w:r w:rsidR="00DB562A" w:rsidRPr="00DB562A">
        <w:rPr>
          <w:rFonts w:ascii="Times New Roman" w:hAnsi="Times New Roman" w:cs="Times New Roman"/>
          <w:b/>
          <w:sz w:val="40"/>
          <w:szCs w:val="40"/>
        </w:rPr>
        <w:tab/>
      </w:r>
      <w:r w:rsidR="00DB562A" w:rsidRPr="00DB562A">
        <w:rPr>
          <w:rFonts w:ascii="Times New Roman" w:hAnsi="Times New Roman" w:cs="Times New Roman"/>
          <w:b/>
          <w:sz w:val="40"/>
          <w:szCs w:val="40"/>
        </w:rPr>
        <w:tab/>
      </w:r>
      <w:r w:rsidR="00DB562A">
        <w:rPr>
          <w:rFonts w:ascii="Times New Roman" w:hAnsi="Times New Roman" w:cs="Times New Roman"/>
          <w:b/>
          <w:sz w:val="40"/>
          <w:szCs w:val="40"/>
          <w:u w:val="single"/>
        </w:rPr>
        <w:t xml:space="preserve">   </w:t>
      </w:r>
      <w:r w:rsidR="00024A82" w:rsidRPr="00DB562A">
        <w:rPr>
          <w:rFonts w:ascii="Times New Roman" w:hAnsi="Times New Roman" w:cs="Times New Roman"/>
          <w:b/>
          <w:sz w:val="32"/>
          <w:szCs w:val="32"/>
          <w:u w:val="single"/>
        </w:rPr>
        <w:t xml:space="preserve">Including </w:t>
      </w:r>
      <w:proofErr w:type="gramStart"/>
      <w:r w:rsidR="00024A82" w:rsidRPr="00DB562A">
        <w:rPr>
          <w:rFonts w:ascii="Times New Roman" w:hAnsi="Times New Roman" w:cs="Times New Roman"/>
          <w:b/>
          <w:sz w:val="32"/>
          <w:szCs w:val="32"/>
          <w:u w:val="single"/>
        </w:rPr>
        <w:t>An</w:t>
      </w:r>
      <w:proofErr w:type="gramEnd"/>
      <w:r w:rsidR="00024A82" w:rsidRPr="00DB562A">
        <w:rPr>
          <w:rFonts w:ascii="Times New Roman" w:hAnsi="Times New Roman" w:cs="Times New Roman"/>
          <w:b/>
          <w:sz w:val="32"/>
          <w:szCs w:val="32"/>
          <w:u w:val="single"/>
        </w:rPr>
        <w:t xml:space="preserve"> </w:t>
      </w:r>
      <w:r w:rsidR="008C17E5" w:rsidRPr="00DB562A">
        <w:rPr>
          <w:rFonts w:ascii="Times New Roman" w:hAnsi="Times New Roman" w:cs="Times New Roman"/>
          <w:b/>
          <w:sz w:val="32"/>
          <w:szCs w:val="32"/>
          <w:u w:val="single"/>
        </w:rPr>
        <w:t>Inventory of Sounds</w:t>
      </w:r>
      <w:r w:rsidR="00024A82" w:rsidRPr="00DB562A">
        <w:rPr>
          <w:rFonts w:ascii="Times New Roman" w:hAnsi="Times New Roman" w:cs="Times New Roman"/>
          <w:b/>
          <w:sz w:val="32"/>
          <w:szCs w:val="32"/>
          <w:u w:val="single"/>
        </w:rPr>
        <w:t xml:space="preserve"> by </w:t>
      </w:r>
      <w:r w:rsidR="00D844E0" w:rsidRPr="00DB562A">
        <w:rPr>
          <w:rFonts w:ascii="Times New Roman" w:hAnsi="Times New Roman" w:cs="Times New Roman"/>
          <w:b/>
          <w:sz w:val="32"/>
          <w:szCs w:val="32"/>
          <w:u w:val="single"/>
        </w:rPr>
        <w:t>Characteristics</w:t>
      </w:r>
      <w:r w:rsidR="008C17E5" w:rsidRPr="00DB562A">
        <w:rPr>
          <w:rFonts w:ascii="Times New Roman" w:hAnsi="Times New Roman" w:cs="Times New Roman"/>
          <w:b/>
          <w:sz w:val="40"/>
          <w:szCs w:val="40"/>
        </w:rPr>
        <w:t xml:space="preserve">   </w:t>
      </w:r>
    </w:p>
    <w:p w:rsidR="007171C3" w:rsidRDefault="000751B9" w:rsidP="00024A82">
      <w:pPr>
        <w:spacing w:after="0"/>
        <w:rPr>
          <w:rFonts w:ascii="Times New Roman" w:hAnsi="Times New Roman" w:cs="Times New Roman"/>
          <w:b/>
          <w:sz w:val="28"/>
          <w:szCs w:val="28"/>
        </w:rPr>
      </w:pPr>
      <w:r w:rsidRPr="00DB562A">
        <w:rPr>
          <w:rFonts w:ascii="Book Antiqua" w:hAnsi="Book Antiqua" w:cs="Times New Roman"/>
          <w:b/>
          <w:sz w:val="32"/>
          <w:szCs w:val="32"/>
        </w:rPr>
        <w:t>A.</w:t>
      </w:r>
      <w:r w:rsidR="00024A82" w:rsidRPr="00DB562A">
        <w:rPr>
          <w:rFonts w:ascii="Book Antiqua" w:hAnsi="Book Antiqua" w:cs="Times New Roman"/>
          <w:b/>
          <w:sz w:val="32"/>
          <w:szCs w:val="32"/>
        </w:rPr>
        <w:t xml:space="preserve"> </w:t>
      </w:r>
      <w:r w:rsidR="005B2236" w:rsidRPr="00DB562A">
        <w:rPr>
          <w:rFonts w:ascii="Book Antiqua" w:hAnsi="Book Antiqua" w:cs="Times New Roman"/>
          <w:b/>
          <w:sz w:val="32"/>
          <w:szCs w:val="32"/>
        </w:rPr>
        <w:t>Consonants:</w:t>
      </w:r>
      <w:r w:rsidR="005B2236" w:rsidRPr="00A37075">
        <w:rPr>
          <w:rFonts w:ascii="Times New Roman" w:hAnsi="Times New Roman" w:cs="Times New Roman"/>
          <w:b/>
          <w:sz w:val="28"/>
          <w:szCs w:val="28"/>
        </w:rPr>
        <w:t xml:space="preserve">  </w:t>
      </w:r>
      <w:r w:rsidR="00DB562A">
        <w:rPr>
          <w:rFonts w:ascii="Times New Roman" w:hAnsi="Times New Roman" w:cs="Times New Roman"/>
          <w:b/>
          <w:sz w:val="28"/>
          <w:szCs w:val="28"/>
        </w:rPr>
        <w:tab/>
      </w:r>
      <w:r w:rsidR="00DB562A">
        <w:rPr>
          <w:rFonts w:ascii="Times New Roman" w:hAnsi="Times New Roman" w:cs="Times New Roman"/>
          <w:b/>
          <w:sz w:val="28"/>
          <w:szCs w:val="28"/>
        </w:rPr>
        <w:tab/>
      </w:r>
      <w:r w:rsidR="00DB562A">
        <w:rPr>
          <w:rFonts w:ascii="Times New Roman" w:hAnsi="Times New Roman" w:cs="Times New Roman"/>
          <w:b/>
          <w:sz w:val="28"/>
          <w:szCs w:val="28"/>
        </w:rPr>
        <w:tab/>
      </w:r>
      <w:r w:rsidR="00DB562A">
        <w:rPr>
          <w:rFonts w:ascii="Times New Roman" w:hAnsi="Times New Roman" w:cs="Times New Roman"/>
          <w:b/>
          <w:sz w:val="28"/>
          <w:szCs w:val="28"/>
        </w:rPr>
        <w:tab/>
      </w:r>
      <w:r w:rsidR="00DB562A">
        <w:rPr>
          <w:rFonts w:ascii="Times New Roman" w:hAnsi="Times New Roman" w:cs="Times New Roman"/>
          <w:b/>
          <w:sz w:val="28"/>
          <w:szCs w:val="28"/>
        </w:rPr>
        <w:tab/>
      </w:r>
      <w:r w:rsidR="00DB562A">
        <w:rPr>
          <w:rFonts w:ascii="Times New Roman" w:hAnsi="Times New Roman" w:cs="Times New Roman"/>
          <w:b/>
          <w:sz w:val="28"/>
          <w:szCs w:val="28"/>
        </w:rPr>
        <w:tab/>
      </w:r>
      <w:r w:rsidR="00DB562A">
        <w:rPr>
          <w:rFonts w:ascii="Times New Roman" w:hAnsi="Times New Roman" w:cs="Times New Roman"/>
          <w:b/>
          <w:sz w:val="28"/>
          <w:szCs w:val="28"/>
        </w:rPr>
        <w:tab/>
      </w:r>
      <w:r w:rsidR="00DB562A">
        <w:rPr>
          <w:rFonts w:ascii="Times New Roman" w:hAnsi="Times New Roman" w:cs="Times New Roman"/>
          <w:b/>
          <w:sz w:val="28"/>
          <w:szCs w:val="28"/>
        </w:rPr>
        <w:tab/>
      </w:r>
      <w:r w:rsidR="00DB562A">
        <w:rPr>
          <w:rFonts w:ascii="Times New Roman" w:hAnsi="Times New Roman" w:cs="Times New Roman"/>
          <w:b/>
          <w:sz w:val="28"/>
          <w:szCs w:val="28"/>
        </w:rPr>
        <w:tab/>
        <w:t xml:space="preserve">       </w:t>
      </w:r>
      <w:r w:rsidR="00024A82" w:rsidRPr="00A37075">
        <w:rPr>
          <w:rFonts w:ascii="Times New Roman" w:hAnsi="Times New Roman" w:cs="Times New Roman"/>
          <w:sz w:val="28"/>
          <w:szCs w:val="28"/>
        </w:rPr>
        <w:t>In general, a sound is considered to be a consonant if there is some modification of the air by the tongue, lips, teeth, etc., as the air goes out through the mouth.</w:t>
      </w:r>
      <w:r w:rsidR="00024A82" w:rsidRPr="00A37075">
        <w:rPr>
          <w:rFonts w:ascii="Times New Roman" w:hAnsi="Times New Roman" w:cs="Times New Roman"/>
          <w:b/>
          <w:sz w:val="28"/>
          <w:szCs w:val="28"/>
        </w:rPr>
        <w:t xml:space="preserve">  </w:t>
      </w:r>
    </w:p>
    <w:p w:rsidR="006B6C09" w:rsidRPr="00A37075" w:rsidRDefault="006B6C09" w:rsidP="00024A82">
      <w:pPr>
        <w:spacing w:after="0"/>
        <w:rPr>
          <w:rFonts w:ascii="Times New Roman" w:hAnsi="Times New Roman" w:cs="Times New Roman"/>
          <w:b/>
          <w:sz w:val="28"/>
          <w:szCs w:val="28"/>
        </w:rPr>
      </w:pPr>
    </w:p>
    <w:p w:rsidR="00E7456E" w:rsidRPr="00A37075" w:rsidRDefault="001C5B2C">
      <w:pPr>
        <w:rPr>
          <w:rFonts w:ascii="Times New Roman" w:hAnsi="Times New Roman" w:cs="Times New Roman"/>
          <w:sz w:val="28"/>
          <w:szCs w:val="28"/>
        </w:rPr>
      </w:pPr>
      <w:r>
        <w:rPr>
          <w:rFonts w:ascii="Times New Roman" w:hAnsi="Times New Roman" w:cs="Times New Roman"/>
          <w:b/>
          <w:sz w:val="28"/>
          <w:szCs w:val="28"/>
        </w:rPr>
        <w:t>1)</w:t>
      </w:r>
      <w:r w:rsidR="00024A82" w:rsidRPr="00A37075">
        <w:rPr>
          <w:rFonts w:ascii="Times New Roman" w:hAnsi="Times New Roman" w:cs="Times New Roman"/>
          <w:b/>
          <w:sz w:val="28"/>
          <w:szCs w:val="28"/>
        </w:rPr>
        <w:t xml:space="preserve"> </w:t>
      </w:r>
      <w:r w:rsidR="004977E7" w:rsidRPr="00A37075">
        <w:rPr>
          <w:rFonts w:ascii="Times New Roman" w:hAnsi="Times New Roman" w:cs="Times New Roman"/>
          <w:b/>
          <w:sz w:val="28"/>
          <w:szCs w:val="28"/>
        </w:rPr>
        <w:t>Stops</w:t>
      </w:r>
      <w:r w:rsidR="004977E7" w:rsidRPr="00A37075">
        <w:rPr>
          <w:rFonts w:ascii="Times New Roman" w:hAnsi="Times New Roman" w:cs="Times New Roman"/>
          <w:sz w:val="28"/>
          <w:szCs w:val="28"/>
        </w:rPr>
        <w:t xml:space="preserve">.  </w:t>
      </w:r>
      <w:r w:rsidR="00E7456E" w:rsidRPr="00A37075">
        <w:rPr>
          <w:rFonts w:ascii="Times New Roman" w:hAnsi="Times New Roman" w:cs="Times New Roman"/>
          <w:sz w:val="28"/>
          <w:szCs w:val="28"/>
        </w:rPr>
        <w:t xml:space="preserve">There are three </w:t>
      </w:r>
      <w:r w:rsidR="003F0FFC" w:rsidRPr="00A37075">
        <w:rPr>
          <w:rFonts w:ascii="Times New Roman" w:hAnsi="Times New Roman" w:cs="Times New Roman"/>
          <w:sz w:val="28"/>
          <w:szCs w:val="28"/>
        </w:rPr>
        <w:t>sets</w:t>
      </w:r>
      <w:r w:rsidR="005B2236" w:rsidRPr="00A37075">
        <w:rPr>
          <w:rFonts w:ascii="Times New Roman" w:hAnsi="Times New Roman" w:cs="Times New Roman"/>
          <w:sz w:val="28"/>
          <w:szCs w:val="28"/>
        </w:rPr>
        <w:t xml:space="preserve"> of </w:t>
      </w:r>
      <w:r w:rsidR="00352FA0" w:rsidRPr="00A37075">
        <w:rPr>
          <w:rFonts w:ascii="Times New Roman" w:hAnsi="Times New Roman" w:cs="Times New Roman"/>
          <w:sz w:val="28"/>
          <w:szCs w:val="28"/>
        </w:rPr>
        <w:t xml:space="preserve">the </w:t>
      </w:r>
      <w:r w:rsidR="005B2236" w:rsidRPr="00A37075">
        <w:rPr>
          <w:rFonts w:ascii="Times New Roman" w:hAnsi="Times New Roman" w:cs="Times New Roman"/>
          <w:b/>
          <w:sz w:val="28"/>
          <w:szCs w:val="28"/>
        </w:rPr>
        <w:t>stops</w:t>
      </w:r>
      <w:r w:rsidR="005B2236" w:rsidRPr="00A37075">
        <w:rPr>
          <w:rFonts w:ascii="Times New Roman" w:hAnsi="Times New Roman" w:cs="Times New Roman"/>
          <w:sz w:val="28"/>
          <w:szCs w:val="28"/>
        </w:rPr>
        <w:t xml:space="preserve"> in </w:t>
      </w:r>
      <w:proofErr w:type="spellStart"/>
      <w:r w:rsidR="005B2236" w:rsidRPr="00A37075">
        <w:rPr>
          <w:rFonts w:ascii="Times New Roman" w:hAnsi="Times New Roman" w:cs="Times New Roman"/>
          <w:sz w:val="28"/>
          <w:szCs w:val="28"/>
        </w:rPr>
        <w:t>Jiwere-Baxo</w:t>
      </w:r>
      <w:r w:rsidR="00E57447" w:rsidRPr="00A37075">
        <w:rPr>
          <w:rFonts w:ascii="Times New Roman" w:hAnsi="Times New Roman" w:cs="Times New Roman"/>
          <w:sz w:val="28"/>
          <w:szCs w:val="28"/>
        </w:rPr>
        <w:t>je</w:t>
      </w:r>
      <w:proofErr w:type="spellEnd"/>
      <w:r w:rsidR="005B2236" w:rsidRPr="00A37075">
        <w:rPr>
          <w:rFonts w:ascii="Times New Roman" w:hAnsi="Times New Roman" w:cs="Times New Roman"/>
          <w:sz w:val="28"/>
          <w:szCs w:val="28"/>
        </w:rPr>
        <w:t>.</w:t>
      </w:r>
      <w:r w:rsidR="00352FA0" w:rsidRPr="00A37075">
        <w:rPr>
          <w:rFonts w:ascii="Times New Roman" w:hAnsi="Times New Roman" w:cs="Times New Roman"/>
          <w:sz w:val="28"/>
          <w:szCs w:val="28"/>
        </w:rPr>
        <w:t xml:space="preserve">  </w:t>
      </w:r>
      <w:r w:rsidR="00352FA0" w:rsidRPr="00A37075">
        <w:rPr>
          <w:rFonts w:ascii="Times New Roman" w:hAnsi="Times New Roman" w:cs="Times New Roman"/>
          <w:b/>
          <w:sz w:val="28"/>
          <w:szCs w:val="28"/>
        </w:rPr>
        <w:t>Stop</w:t>
      </w:r>
      <w:r w:rsidR="00352FA0" w:rsidRPr="00A37075">
        <w:rPr>
          <w:rFonts w:ascii="Times New Roman" w:hAnsi="Times New Roman" w:cs="Times New Roman"/>
          <w:sz w:val="28"/>
          <w:szCs w:val="28"/>
        </w:rPr>
        <w:t xml:space="preserve"> is the term for sounds which begin by actually stopping the airflow briefly.</w:t>
      </w:r>
      <w:r w:rsidR="005B2236" w:rsidRPr="00A37075">
        <w:rPr>
          <w:rFonts w:ascii="Times New Roman" w:hAnsi="Times New Roman" w:cs="Times New Roman"/>
          <w:sz w:val="28"/>
          <w:szCs w:val="28"/>
        </w:rPr>
        <w:t xml:space="preserve">  </w:t>
      </w:r>
      <w:r w:rsidR="003F0FFC" w:rsidRPr="00A37075">
        <w:rPr>
          <w:rFonts w:ascii="Times New Roman" w:hAnsi="Times New Roman" w:cs="Times New Roman"/>
          <w:sz w:val="28"/>
          <w:szCs w:val="28"/>
        </w:rPr>
        <w:t>They are</w:t>
      </w:r>
      <w:r w:rsidR="007171C3" w:rsidRPr="00A37075">
        <w:rPr>
          <w:rFonts w:ascii="Times New Roman" w:hAnsi="Times New Roman" w:cs="Times New Roman"/>
          <w:sz w:val="28"/>
          <w:szCs w:val="28"/>
        </w:rPr>
        <w:t xml:space="preserve"> distinguished by a set of</w:t>
      </w:r>
      <w:r w:rsidR="005B2236" w:rsidRPr="00A37075">
        <w:rPr>
          <w:rFonts w:ascii="Times New Roman" w:hAnsi="Times New Roman" w:cs="Times New Roman"/>
          <w:sz w:val="28"/>
          <w:szCs w:val="28"/>
        </w:rPr>
        <w:t xml:space="preserve"> </w:t>
      </w:r>
      <w:r w:rsidR="007171C3" w:rsidRPr="00A37075">
        <w:rPr>
          <w:rFonts w:ascii="Times New Roman" w:hAnsi="Times New Roman" w:cs="Times New Roman"/>
          <w:sz w:val="28"/>
          <w:szCs w:val="28"/>
        </w:rPr>
        <w:t xml:space="preserve">particular </w:t>
      </w:r>
      <w:r w:rsidR="005B2236" w:rsidRPr="00A37075">
        <w:rPr>
          <w:rFonts w:ascii="Times New Roman" w:hAnsi="Times New Roman" w:cs="Times New Roman"/>
          <w:sz w:val="28"/>
          <w:szCs w:val="28"/>
        </w:rPr>
        <w:t>sound fe</w:t>
      </w:r>
      <w:r w:rsidR="007171C3" w:rsidRPr="00A37075">
        <w:rPr>
          <w:rFonts w:ascii="Times New Roman" w:hAnsi="Times New Roman" w:cs="Times New Roman"/>
          <w:sz w:val="28"/>
          <w:szCs w:val="28"/>
        </w:rPr>
        <w:t xml:space="preserve">atures:   </w:t>
      </w:r>
    </w:p>
    <w:p w:rsidR="00E7456E" w:rsidRPr="00A37075" w:rsidRDefault="000751B9">
      <w:pPr>
        <w:rPr>
          <w:rFonts w:ascii="Times New Roman" w:hAnsi="Times New Roman" w:cs="Times New Roman"/>
          <w:sz w:val="28"/>
          <w:szCs w:val="28"/>
        </w:rPr>
      </w:pPr>
      <w:proofErr w:type="gramStart"/>
      <w:r>
        <w:rPr>
          <w:rFonts w:ascii="Times New Roman" w:hAnsi="Times New Roman" w:cs="Times New Roman"/>
          <w:b/>
          <w:sz w:val="28"/>
          <w:szCs w:val="28"/>
        </w:rPr>
        <w:t>a</w:t>
      </w:r>
      <w:r w:rsidR="001C5B2C">
        <w:rPr>
          <w:rFonts w:ascii="Times New Roman" w:hAnsi="Times New Roman" w:cs="Times New Roman"/>
          <w:b/>
          <w:sz w:val="28"/>
          <w:szCs w:val="28"/>
        </w:rPr>
        <w:t>.</w:t>
      </w:r>
      <w:r w:rsidR="007171C3" w:rsidRPr="00A37075">
        <w:rPr>
          <w:rFonts w:ascii="Times New Roman" w:hAnsi="Times New Roman" w:cs="Times New Roman"/>
          <w:sz w:val="28"/>
          <w:szCs w:val="28"/>
        </w:rPr>
        <w:t xml:space="preserve"> </w:t>
      </w:r>
      <w:r w:rsidR="006B6C09">
        <w:rPr>
          <w:rFonts w:ascii="Times New Roman" w:hAnsi="Times New Roman" w:cs="Times New Roman"/>
          <w:sz w:val="28"/>
          <w:szCs w:val="28"/>
        </w:rPr>
        <w:t xml:space="preserve"> </w:t>
      </w:r>
      <w:r w:rsidR="007171C3" w:rsidRPr="00A37075">
        <w:rPr>
          <w:rFonts w:ascii="Times New Roman" w:hAnsi="Times New Roman" w:cs="Times New Roman"/>
          <w:b/>
          <w:sz w:val="28"/>
          <w:szCs w:val="28"/>
        </w:rPr>
        <w:t>aspiration</w:t>
      </w:r>
      <w:proofErr w:type="gramEnd"/>
      <w:r w:rsidR="005B2236" w:rsidRPr="00A37075">
        <w:rPr>
          <w:rFonts w:ascii="Times New Roman" w:hAnsi="Times New Roman" w:cs="Times New Roman"/>
          <w:sz w:val="28"/>
          <w:szCs w:val="28"/>
        </w:rPr>
        <w:t xml:space="preserve"> (meaning a slight puff of air comes</w:t>
      </w:r>
      <w:r w:rsidR="006B6C09">
        <w:rPr>
          <w:rFonts w:ascii="Times New Roman" w:hAnsi="Times New Roman" w:cs="Times New Roman"/>
          <w:sz w:val="28"/>
          <w:szCs w:val="28"/>
        </w:rPr>
        <w:t xml:space="preserve"> just as the consonant ends)  It</w:t>
      </w:r>
      <w:r w:rsidR="007171C3" w:rsidRPr="00A37075">
        <w:rPr>
          <w:rFonts w:ascii="Times New Roman" w:hAnsi="Times New Roman" w:cs="Times New Roman"/>
          <w:sz w:val="28"/>
          <w:szCs w:val="28"/>
        </w:rPr>
        <w:t xml:space="preserve"> </w:t>
      </w:r>
      <w:r w:rsidR="006B6C09">
        <w:rPr>
          <w:rFonts w:ascii="Times New Roman" w:hAnsi="Times New Roman" w:cs="Times New Roman"/>
          <w:sz w:val="28"/>
          <w:szCs w:val="28"/>
        </w:rPr>
        <w:t xml:space="preserve">is </w:t>
      </w:r>
      <w:r w:rsidR="007171C3" w:rsidRPr="00A37075">
        <w:rPr>
          <w:rFonts w:ascii="Times New Roman" w:hAnsi="Times New Roman" w:cs="Times New Roman"/>
          <w:sz w:val="28"/>
          <w:szCs w:val="28"/>
        </w:rPr>
        <w:t xml:space="preserve">represented by a superscript </w:t>
      </w:r>
      <w:r w:rsidR="002E1BD6" w:rsidRPr="00A37075">
        <w:rPr>
          <w:rFonts w:ascii="Times New Roman" w:hAnsi="Times New Roman" w:cs="Times New Roman"/>
          <w:sz w:val="28"/>
          <w:szCs w:val="28"/>
        </w:rPr>
        <w:t xml:space="preserve">[ </w:t>
      </w:r>
      <w:r w:rsidR="007171C3" w:rsidRPr="00A37075">
        <w:rPr>
          <w:rFonts w:ascii="Times New Roman" w:hAnsi="Times New Roman" w:cs="Times New Roman"/>
          <w:sz w:val="28"/>
          <w:szCs w:val="28"/>
          <w:vertAlign w:val="superscript"/>
        </w:rPr>
        <w:t>h</w:t>
      </w:r>
      <w:r w:rsidR="002E1BD6" w:rsidRPr="00A37075">
        <w:rPr>
          <w:rFonts w:ascii="Times New Roman" w:hAnsi="Times New Roman" w:cs="Times New Roman"/>
          <w:sz w:val="28"/>
          <w:szCs w:val="28"/>
          <w:vertAlign w:val="superscript"/>
        </w:rPr>
        <w:t xml:space="preserve"> </w:t>
      </w:r>
      <w:r w:rsidR="002E1BD6" w:rsidRPr="00A37075">
        <w:rPr>
          <w:rFonts w:ascii="Times New Roman" w:hAnsi="Times New Roman" w:cs="Times New Roman"/>
          <w:sz w:val="28"/>
          <w:szCs w:val="28"/>
        </w:rPr>
        <w:t>]</w:t>
      </w:r>
      <w:r w:rsidR="007171C3" w:rsidRPr="00A37075">
        <w:rPr>
          <w:rFonts w:ascii="Times New Roman" w:hAnsi="Times New Roman" w:cs="Times New Roman"/>
          <w:sz w:val="28"/>
          <w:szCs w:val="28"/>
        </w:rPr>
        <w:t xml:space="preserve"> after each consonant symbol;  </w:t>
      </w:r>
      <w:r w:rsidR="003F0FFC" w:rsidRPr="00A37075">
        <w:rPr>
          <w:rFonts w:ascii="Times New Roman" w:hAnsi="Times New Roman" w:cs="Times New Roman"/>
          <w:sz w:val="28"/>
          <w:szCs w:val="28"/>
        </w:rPr>
        <w:t>n</w:t>
      </w:r>
      <w:r w:rsidR="00E7456E" w:rsidRPr="00A37075">
        <w:rPr>
          <w:rFonts w:ascii="Times New Roman" w:hAnsi="Times New Roman" w:cs="Times New Roman"/>
          <w:sz w:val="28"/>
          <w:szCs w:val="28"/>
        </w:rPr>
        <w:t xml:space="preserve">ote that English speakers also tend to </w:t>
      </w:r>
      <w:r w:rsidR="00385506" w:rsidRPr="00A37075">
        <w:rPr>
          <w:rFonts w:ascii="Times New Roman" w:hAnsi="Times New Roman" w:cs="Times New Roman"/>
          <w:sz w:val="28"/>
          <w:szCs w:val="28"/>
        </w:rPr>
        <w:t>“puff” (</w:t>
      </w:r>
      <w:r w:rsidR="00E7456E" w:rsidRPr="00A37075">
        <w:rPr>
          <w:rFonts w:ascii="Times New Roman" w:hAnsi="Times New Roman" w:cs="Times New Roman"/>
          <w:sz w:val="28"/>
          <w:szCs w:val="28"/>
        </w:rPr>
        <w:t>aspirate</w:t>
      </w:r>
      <w:r w:rsidR="00385506" w:rsidRPr="00A37075">
        <w:rPr>
          <w:rFonts w:ascii="Times New Roman" w:hAnsi="Times New Roman" w:cs="Times New Roman"/>
          <w:sz w:val="28"/>
          <w:szCs w:val="28"/>
        </w:rPr>
        <w:t>)</w:t>
      </w:r>
      <w:r w:rsidR="00E7456E" w:rsidRPr="00A37075">
        <w:rPr>
          <w:rFonts w:ascii="Times New Roman" w:hAnsi="Times New Roman" w:cs="Times New Roman"/>
          <w:sz w:val="28"/>
          <w:szCs w:val="28"/>
        </w:rPr>
        <w:t xml:space="preserve"> the initi</w:t>
      </w:r>
      <w:r w:rsidR="006B6C09">
        <w:rPr>
          <w:rFonts w:ascii="Times New Roman" w:hAnsi="Times New Roman" w:cs="Times New Roman"/>
          <w:sz w:val="28"/>
          <w:szCs w:val="28"/>
        </w:rPr>
        <w:t>al voiceless consonants.  If you</w:t>
      </w:r>
      <w:r w:rsidR="00E7456E" w:rsidRPr="00A37075">
        <w:rPr>
          <w:rFonts w:ascii="Times New Roman" w:hAnsi="Times New Roman" w:cs="Times New Roman"/>
          <w:sz w:val="28"/>
          <w:szCs w:val="28"/>
        </w:rPr>
        <w:t xml:space="preserve"> were to hold a </w:t>
      </w:r>
      <w:r w:rsidR="006B6C09">
        <w:rPr>
          <w:rFonts w:ascii="Times New Roman" w:hAnsi="Times New Roman" w:cs="Times New Roman"/>
          <w:sz w:val="28"/>
          <w:szCs w:val="28"/>
        </w:rPr>
        <w:t>piece of paper in front of your</w:t>
      </w:r>
      <w:r w:rsidR="00E7456E" w:rsidRPr="00A37075">
        <w:rPr>
          <w:rFonts w:ascii="Times New Roman" w:hAnsi="Times New Roman" w:cs="Times New Roman"/>
          <w:sz w:val="28"/>
          <w:szCs w:val="28"/>
        </w:rPr>
        <w:t xml:space="preserve"> mouth while  pr</w:t>
      </w:r>
      <w:r w:rsidR="00E87AE6" w:rsidRPr="00A37075">
        <w:rPr>
          <w:rFonts w:ascii="Times New Roman" w:hAnsi="Times New Roman" w:cs="Times New Roman"/>
          <w:sz w:val="28"/>
          <w:szCs w:val="28"/>
        </w:rPr>
        <w:t>onouncing the word “paper”, the first “p” sound</w:t>
      </w:r>
      <w:r w:rsidR="00E7456E" w:rsidRPr="00A37075">
        <w:rPr>
          <w:rFonts w:ascii="Times New Roman" w:hAnsi="Times New Roman" w:cs="Times New Roman"/>
          <w:sz w:val="28"/>
          <w:szCs w:val="28"/>
        </w:rPr>
        <w:t xml:space="preserve"> </w:t>
      </w:r>
      <w:r w:rsidR="006B6C09">
        <w:rPr>
          <w:rFonts w:ascii="Times New Roman" w:hAnsi="Times New Roman" w:cs="Times New Roman"/>
          <w:sz w:val="28"/>
          <w:szCs w:val="28"/>
        </w:rPr>
        <w:t xml:space="preserve">should </w:t>
      </w:r>
      <w:r w:rsidR="00E7456E" w:rsidRPr="00A37075">
        <w:rPr>
          <w:rFonts w:ascii="Times New Roman" w:hAnsi="Times New Roman" w:cs="Times New Roman"/>
          <w:sz w:val="28"/>
          <w:szCs w:val="28"/>
        </w:rPr>
        <w:t xml:space="preserve">make the paper move slightly, while the second “p” tends not to have the puff </w:t>
      </w:r>
      <w:r w:rsidR="006B6C09">
        <w:rPr>
          <w:rFonts w:ascii="Times New Roman" w:hAnsi="Times New Roman" w:cs="Times New Roman"/>
          <w:sz w:val="28"/>
          <w:szCs w:val="28"/>
        </w:rPr>
        <w:t xml:space="preserve"> of air, so the paper</w:t>
      </w:r>
      <w:r w:rsidR="00E7456E" w:rsidRPr="00A37075">
        <w:rPr>
          <w:rFonts w:ascii="Times New Roman" w:hAnsi="Times New Roman" w:cs="Times New Roman"/>
          <w:sz w:val="28"/>
          <w:szCs w:val="28"/>
        </w:rPr>
        <w:t xml:space="preserve"> </w:t>
      </w:r>
      <w:r w:rsidR="00E87AE6" w:rsidRPr="00A37075">
        <w:rPr>
          <w:rFonts w:ascii="Times New Roman" w:hAnsi="Times New Roman" w:cs="Times New Roman"/>
          <w:sz w:val="28"/>
          <w:szCs w:val="28"/>
        </w:rPr>
        <w:t>does not move</w:t>
      </w:r>
      <w:r w:rsidR="006B6C09">
        <w:rPr>
          <w:rFonts w:ascii="Times New Roman" w:hAnsi="Times New Roman" w:cs="Times New Roman"/>
          <w:sz w:val="28"/>
          <w:szCs w:val="28"/>
        </w:rPr>
        <w:t xml:space="preserve"> that time</w:t>
      </w:r>
      <w:r w:rsidR="00E7456E" w:rsidRPr="00A37075">
        <w:rPr>
          <w:rFonts w:ascii="Times New Roman" w:hAnsi="Times New Roman" w:cs="Times New Roman"/>
          <w:sz w:val="28"/>
          <w:szCs w:val="28"/>
        </w:rPr>
        <w:t>.   The first one would thus be written phonetically as an aspira</w:t>
      </w:r>
      <w:r w:rsidR="002E1BD6" w:rsidRPr="00A37075">
        <w:rPr>
          <w:rFonts w:ascii="Times New Roman" w:hAnsi="Times New Roman" w:cs="Times New Roman"/>
          <w:sz w:val="28"/>
          <w:szCs w:val="28"/>
        </w:rPr>
        <w:t>ted [</w:t>
      </w:r>
      <w:proofErr w:type="gramStart"/>
      <w:r w:rsidR="003F0FFC" w:rsidRPr="00A37075">
        <w:rPr>
          <w:rFonts w:ascii="Times New Roman" w:hAnsi="Times New Roman" w:cs="Times New Roman"/>
          <w:sz w:val="28"/>
          <w:szCs w:val="28"/>
        </w:rPr>
        <w:t>p</w:t>
      </w:r>
      <w:r w:rsidR="003F0FFC" w:rsidRPr="00A37075">
        <w:rPr>
          <w:rFonts w:ascii="Times New Roman" w:hAnsi="Times New Roman" w:cs="Times New Roman"/>
          <w:sz w:val="28"/>
          <w:szCs w:val="28"/>
          <w:vertAlign w:val="superscript"/>
        </w:rPr>
        <w:t>h</w:t>
      </w:r>
      <w:r w:rsidR="002E1BD6" w:rsidRPr="00A37075">
        <w:rPr>
          <w:rFonts w:ascii="Times New Roman" w:hAnsi="Times New Roman" w:cs="Times New Roman"/>
          <w:sz w:val="28"/>
          <w:szCs w:val="28"/>
          <w:vertAlign w:val="superscript"/>
        </w:rPr>
        <w:t xml:space="preserve"> </w:t>
      </w:r>
      <w:r w:rsidR="002E1BD6" w:rsidRPr="00A37075">
        <w:rPr>
          <w:rFonts w:ascii="Times New Roman" w:hAnsi="Times New Roman" w:cs="Times New Roman"/>
          <w:sz w:val="28"/>
          <w:szCs w:val="28"/>
        </w:rPr>
        <w:t>]</w:t>
      </w:r>
      <w:proofErr w:type="gramEnd"/>
      <w:r w:rsidR="0064201E" w:rsidRPr="00A37075">
        <w:rPr>
          <w:rFonts w:ascii="Times New Roman" w:hAnsi="Times New Roman" w:cs="Times New Roman"/>
          <w:sz w:val="28"/>
          <w:szCs w:val="28"/>
        </w:rPr>
        <w:t xml:space="preserve"> </w:t>
      </w:r>
      <w:r w:rsidR="003F0FFC" w:rsidRPr="00A37075">
        <w:rPr>
          <w:rFonts w:ascii="Times New Roman" w:hAnsi="Times New Roman" w:cs="Times New Roman"/>
          <w:sz w:val="28"/>
          <w:szCs w:val="28"/>
        </w:rPr>
        <w:t>while the second one would not.</w:t>
      </w:r>
      <w:r w:rsidR="00E7456E" w:rsidRPr="00A37075">
        <w:rPr>
          <w:rFonts w:ascii="Times New Roman" w:hAnsi="Times New Roman" w:cs="Times New Roman"/>
          <w:sz w:val="28"/>
          <w:szCs w:val="28"/>
        </w:rPr>
        <w:t xml:space="preserve"> </w:t>
      </w:r>
      <w:r w:rsidR="003F0FFC" w:rsidRPr="00A37075">
        <w:rPr>
          <w:rFonts w:ascii="Times New Roman" w:hAnsi="Times New Roman" w:cs="Times New Roman"/>
          <w:sz w:val="28"/>
          <w:szCs w:val="28"/>
        </w:rPr>
        <w:t xml:space="preserve"> The </w:t>
      </w:r>
      <w:proofErr w:type="spellStart"/>
      <w:r w:rsidR="003F0FFC" w:rsidRPr="00A37075">
        <w:rPr>
          <w:rFonts w:ascii="Times New Roman" w:hAnsi="Times New Roman" w:cs="Times New Roman"/>
          <w:sz w:val="28"/>
          <w:szCs w:val="28"/>
        </w:rPr>
        <w:t>Jiwere-Baxoje</w:t>
      </w:r>
      <w:proofErr w:type="spellEnd"/>
      <w:r w:rsidR="003F0FFC" w:rsidRPr="00A37075">
        <w:rPr>
          <w:rFonts w:ascii="Times New Roman" w:hAnsi="Times New Roman" w:cs="Times New Roman"/>
          <w:sz w:val="28"/>
          <w:szCs w:val="28"/>
        </w:rPr>
        <w:t xml:space="preserve"> aspirated stops</w:t>
      </w:r>
      <w:r w:rsidR="006B6C09">
        <w:rPr>
          <w:rFonts w:ascii="Times New Roman" w:hAnsi="Times New Roman" w:cs="Times New Roman"/>
          <w:sz w:val="28"/>
          <w:szCs w:val="28"/>
        </w:rPr>
        <w:t xml:space="preserve"> would be written as </w:t>
      </w:r>
      <w:r w:rsidR="003F0FFC" w:rsidRPr="00A37075">
        <w:rPr>
          <w:rFonts w:ascii="Times New Roman" w:hAnsi="Times New Roman" w:cs="Times New Roman"/>
          <w:sz w:val="28"/>
          <w:szCs w:val="28"/>
        </w:rPr>
        <w:t>\</w:t>
      </w:r>
      <w:r w:rsidR="00E57447" w:rsidRPr="00A37075">
        <w:rPr>
          <w:rFonts w:ascii="Times New Roman" w:hAnsi="Times New Roman" w:cs="Times New Roman"/>
          <w:color w:val="4F81BD" w:themeColor="accent1"/>
          <w:sz w:val="28"/>
          <w:szCs w:val="28"/>
        </w:rPr>
        <w:t>p</w:t>
      </w:r>
      <w:r w:rsidR="00E57447" w:rsidRPr="00A37075">
        <w:rPr>
          <w:rFonts w:ascii="Times New Roman" w:hAnsi="Times New Roman" w:cs="Times New Roman"/>
          <w:color w:val="4F81BD" w:themeColor="accent1"/>
          <w:sz w:val="28"/>
          <w:szCs w:val="28"/>
          <w:vertAlign w:val="superscript"/>
        </w:rPr>
        <w:t>h</w:t>
      </w:r>
      <w:r w:rsidR="00E57447" w:rsidRPr="00A37075">
        <w:rPr>
          <w:rFonts w:ascii="Times New Roman" w:hAnsi="Times New Roman" w:cs="Times New Roman"/>
          <w:sz w:val="28"/>
          <w:szCs w:val="28"/>
        </w:rPr>
        <w:t xml:space="preserve">, </w:t>
      </w:r>
      <w:proofErr w:type="spellStart"/>
      <w:r w:rsidR="00E57447" w:rsidRPr="00A37075">
        <w:rPr>
          <w:rFonts w:ascii="Times New Roman" w:hAnsi="Times New Roman" w:cs="Times New Roman"/>
          <w:color w:val="4F81BD" w:themeColor="accent1"/>
          <w:sz w:val="28"/>
          <w:szCs w:val="28"/>
        </w:rPr>
        <w:t>k</w:t>
      </w:r>
      <w:r w:rsidR="00E57447" w:rsidRPr="00A37075">
        <w:rPr>
          <w:rFonts w:ascii="Times New Roman" w:hAnsi="Times New Roman" w:cs="Times New Roman"/>
          <w:color w:val="4F81BD" w:themeColor="accent1"/>
          <w:sz w:val="28"/>
          <w:szCs w:val="28"/>
          <w:vertAlign w:val="superscript"/>
        </w:rPr>
        <w:t>h</w:t>
      </w:r>
      <w:proofErr w:type="spellEnd"/>
      <w:r w:rsidR="00E57447" w:rsidRPr="00A37075">
        <w:rPr>
          <w:rFonts w:ascii="Times New Roman" w:hAnsi="Times New Roman" w:cs="Times New Roman"/>
          <w:sz w:val="28"/>
          <w:szCs w:val="28"/>
        </w:rPr>
        <w:t xml:space="preserve">, </w:t>
      </w:r>
      <w:proofErr w:type="spellStart"/>
      <w:proofErr w:type="gramStart"/>
      <w:r w:rsidR="00E57447" w:rsidRPr="00A37075">
        <w:rPr>
          <w:rFonts w:ascii="Times New Roman" w:hAnsi="Times New Roman" w:cs="Times New Roman"/>
          <w:color w:val="4F81BD" w:themeColor="accent1"/>
          <w:sz w:val="28"/>
          <w:szCs w:val="28"/>
        </w:rPr>
        <w:t>t</w:t>
      </w:r>
      <w:r w:rsidR="00E57447" w:rsidRPr="00A37075">
        <w:rPr>
          <w:rFonts w:ascii="Times New Roman" w:hAnsi="Times New Roman" w:cs="Times New Roman"/>
          <w:color w:val="4F81BD" w:themeColor="accent1"/>
          <w:sz w:val="28"/>
          <w:szCs w:val="28"/>
          <w:vertAlign w:val="superscript"/>
        </w:rPr>
        <w:t>h</w:t>
      </w:r>
      <w:proofErr w:type="spellEnd"/>
      <w:proofErr w:type="gramEnd"/>
      <w:r w:rsidR="00E57447" w:rsidRPr="00A37075">
        <w:rPr>
          <w:rFonts w:ascii="Times New Roman" w:hAnsi="Times New Roman" w:cs="Times New Roman"/>
          <w:sz w:val="28"/>
          <w:szCs w:val="28"/>
        </w:rPr>
        <w:t xml:space="preserve"> </w:t>
      </w:r>
      <w:r w:rsidR="003F0FFC" w:rsidRPr="00A37075">
        <w:rPr>
          <w:rFonts w:ascii="Times New Roman" w:hAnsi="Times New Roman" w:cs="Times New Roman"/>
          <w:sz w:val="28"/>
          <w:szCs w:val="28"/>
        </w:rPr>
        <w:t>\</w:t>
      </w:r>
      <w:r w:rsidR="00E57447" w:rsidRPr="00A37075">
        <w:rPr>
          <w:rFonts w:ascii="Times New Roman" w:hAnsi="Times New Roman" w:cs="Times New Roman"/>
          <w:sz w:val="28"/>
          <w:szCs w:val="28"/>
        </w:rPr>
        <w:t>.</w:t>
      </w:r>
    </w:p>
    <w:p w:rsidR="00D80090" w:rsidRDefault="000751B9">
      <w:pPr>
        <w:rPr>
          <w:rFonts w:ascii="Times New Roman" w:hAnsi="Times New Roman" w:cs="Times New Roman"/>
          <w:sz w:val="28"/>
          <w:szCs w:val="28"/>
        </w:rPr>
      </w:pPr>
      <w:r w:rsidRPr="000751B9">
        <w:rPr>
          <w:rFonts w:ascii="Times New Roman" w:hAnsi="Times New Roman" w:cs="Times New Roman"/>
          <w:b/>
          <w:sz w:val="28"/>
          <w:szCs w:val="28"/>
        </w:rPr>
        <w:t>b</w:t>
      </w:r>
      <w:r w:rsidR="001C5B2C">
        <w:rPr>
          <w:rFonts w:ascii="Times New Roman" w:hAnsi="Times New Roman" w:cs="Times New Roman"/>
          <w:b/>
          <w:sz w:val="28"/>
          <w:szCs w:val="28"/>
        </w:rPr>
        <w:t>.</w:t>
      </w:r>
      <w:r w:rsidR="007171C3" w:rsidRPr="00A37075">
        <w:rPr>
          <w:rFonts w:ascii="Times New Roman" w:hAnsi="Times New Roman" w:cs="Times New Roman"/>
          <w:sz w:val="28"/>
          <w:szCs w:val="28"/>
        </w:rPr>
        <w:t xml:space="preserve">  </w:t>
      </w:r>
      <w:proofErr w:type="spellStart"/>
      <w:r w:rsidR="007171C3" w:rsidRPr="00A37075">
        <w:rPr>
          <w:rFonts w:ascii="Times New Roman" w:hAnsi="Times New Roman" w:cs="Times New Roman"/>
          <w:b/>
          <w:sz w:val="28"/>
          <w:szCs w:val="28"/>
        </w:rPr>
        <w:t>glottalization</w:t>
      </w:r>
      <w:proofErr w:type="spellEnd"/>
      <w:r w:rsidR="007171C3" w:rsidRPr="00A37075">
        <w:rPr>
          <w:rFonts w:ascii="Times New Roman" w:hAnsi="Times New Roman" w:cs="Times New Roman"/>
          <w:sz w:val="28"/>
          <w:szCs w:val="28"/>
        </w:rPr>
        <w:t xml:space="preserve"> (meaning there is a “break” </w:t>
      </w:r>
      <w:r>
        <w:rPr>
          <w:rFonts w:ascii="Times New Roman" w:hAnsi="Times New Roman" w:cs="Times New Roman"/>
          <w:sz w:val="28"/>
          <w:szCs w:val="28"/>
        </w:rPr>
        <w:t xml:space="preserve"> or “closing</w:t>
      </w:r>
      <w:r w:rsidR="00385506" w:rsidRPr="00A37075">
        <w:rPr>
          <w:rFonts w:ascii="Times New Roman" w:hAnsi="Times New Roman" w:cs="Times New Roman"/>
          <w:sz w:val="28"/>
          <w:szCs w:val="28"/>
        </w:rPr>
        <w:t xml:space="preserve">” </w:t>
      </w:r>
      <w:r w:rsidR="007171C3" w:rsidRPr="00A37075">
        <w:rPr>
          <w:rFonts w:ascii="Times New Roman" w:hAnsi="Times New Roman" w:cs="Times New Roman"/>
          <w:sz w:val="28"/>
          <w:szCs w:val="28"/>
        </w:rPr>
        <w:t xml:space="preserve">in the sound caused by a slight glottal stop immediately after the consonant, which also </w:t>
      </w:r>
      <w:r w:rsidR="006B6C09">
        <w:rPr>
          <w:rFonts w:ascii="Times New Roman" w:hAnsi="Times New Roman" w:cs="Times New Roman"/>
          <w:sz w:val="28"/>
          <w:szCs w:val="28"/>
        </w:rPr>
        <w:t xml:space="preserve">pushes </w:t>
      </w:r>
      <w:r w:rsidR="007171C3" w:rsidRPr="00A37075">
        <w:rPr>
          <w:rFonts w:ascii="Times New Roman" w:hAnsi="Times New Roman" w:cs="Times New Roman"/>
          <w:sz w:val="28"/>
          <w:szCs w:val="28"/>
        </w:rPr>
        <w:t xml:space="preserve">the preceding sound further back in the mouth </w:t>
      </w:r>
      <w:r w:rsidR="006B6C09">
        <w:rPr>
          <w:rFonts w:ascii="Times New Roman" w:hAnsi="Times New Roman" w:cs="Times New Roman"/>
          <w:sz w:val="28"/>
          <w:szCs w:val="28"/>
        </w:rPr>
        <w:t>to prepare for that swift</w:t>
      </w:r>
      <w:r w:rsidR="007171C3" w:rsidRPr="00A37075">
        <w:rPr>
          <w:rFonts w:ascii="Times New Roman" w:hAnsi="Times New Roman" w:cs="Times New Roman"/>
          <w:sz w:val="28"/>
          <w:szCs w:val="28"/>
        </w:rPr>
        <w:t xml:space="preserve"> shift </w:t>
      </w:r>
      <w:r w:rsidR="006B6C09">
        <w:rPr>
          <w:rFonts w:ascii="Times New Roman" w:hAnsi="Times New Roman" w:cs="Times New Roman"/>
          <w:sz w:val="28"/>
          <w:szCs w:val="28"/>
        </w:rPr>
        <w:t xml:space="preserve">deep down </w:t>
      </w:r>
      <w:r w:rsidR="007171C3" w:rsidRPr="00A37075">
        <w:rPr>
          <w:rFonts w:ascii="Times New Roman" w:hAnsi="Times New Roman" w:cs="Times New Roman"/>
          <w:sz w:val="28"/>
          <w:szCs w:val="28"/>
        </w:rPr>
        <w:t>to the epiglottis (see the diagram of the mout</w:t>
      </w:r>
      <w:r w:rsidR="003F0FFC" w:rsidRPr="00A37075">
        <w:rPr>
          <w:rFonts w:ascii="Times New Roman" w:hAnsi="Times New Roman" w:cs="Times New Roman"/>
          <w:sz w:val="28"/>
          <w:szCs w:val="28"/>
        </w:rPr>
        <w:t xml:space="preserve">h for further clarification.)  </w:t>
      </w:r>
      <w:r w:rsidR="007171C3" w:rsidRPr="00A37075">
        <w:rPr>
          <w:rFonts w:ascii="Times New Roman" w:hAnsi="Times New Roman" w:cs="Times New Roman"/>
          <w:sz w:val="28"/>
          <w:szCs w:val="28"/>
        </w:rPr>
        <w:t>Glottal stops occur in English sometimes suc</w:t>
      </w:r>
      <w:r w:rsidR="00E20EC6" w:rsidRPr="00A37075">
        <w:rPr>
          <w:rFonts w:ascii="Times New Roman" w:hAnsi="Times New Roman" w:cs="Times New Roman"/>
          <w:sz w:val="28"/>
          <w:szCs w:val="28"/>
        </w:rPr>
        <w:t xml:space="preserve">h as the interjection </w:t>
      </w:r>
      <w:r w:rsidR="002E1BD6" w:rsidRPr="00A37075">
        <w:rPr>
          <w:rFonts w:ascii="Times New Roman" w:hAnsi="Times New Roman" w:cs="Times New Roman"/>
          <w:sz w:val="28"/>
          <w:szCs w:val="28"/>
        </w:rPr>
        <w:t>“uh-oh!”</w:t>
      </w:r>
      <w:r w:rsidR="007171C3" w:rsidRPr="00A37075">
        <w:rPr>
          <w:rFonts w:ascii="Times New Roman" w:hAnsi="Times New Roman" w:cs="Times New Roman"/>
          <w:sz w:val="28"/>
          <w:szCs w:val="28"/>
        </w:rPr>
        <w:t xml:space="preserve"> where it comes </w:t>
      </w:r>
      <w:r w:rsidR="007171C3" w:rsidRPr="00A37075">
        <w:rPr>
          <w:rFonts w:ascii="Times New Roman" w:hAnsi="Times New Roman" w:cs="Times New Roman"/>
          <w:sz w:val="28"/>
          <w:szCs w:val="28"/>
        </w:rPr>
        <w:lastRenderedPageBreak/>
        <w:t>at th</w:t>
      </w:r>
      <w:r w:rsidR="003F0FFC" w:rsidRPr="00A37075">
        <w:rPr>
          <w:rFonts w:ascii="Times New Roman" w:hAnsi="Times New Roman" w:cs="Times New Roman"/>
          <w:sz w:val="28"/>
          <w:szCs w:val="28"/>
        </w:rPr>
        <w:t xml:space="preserve">e </w:t>
      </w:r>
      <w:r w:rsidR="006B6C09">
        <w:rPr>
          <w:rFonts w:ascii="Times New Roman" w:hAnsi="Times New Roman" w:cs="Times New Roman"/>
          <w:sz w:val="28"/>
          <w:szCs w:val="28"/>
        </w:rPr>
        <w:t>b</w:t>
      </w:r>
      <w:r w:rsidR="003F0FFC" w:rsidRPr="00A37075">
        <w:rPr>
          <w:rFonts w:ascii="Times New Roman" w:hAnsi="Times New Roman" w:cs="Times New Roman"/>
          <w:sz w:val="28"/>
          <w:szCs w:val="28"/>
        </w:rPr>
        <w:t>eginning of both syllables.</w:t>
      </w:r>
      <w:r w:rsidR="00E57447" w:rsidRPr="00A37075">
        <w:rPr>
          <w:rFonts w:ascii="Times New Roman" w:hAnsi="Times New Roman" w:cs="Times New Roman"/>
          <w:sz w:val="28"/>
          <w:szCs w:val="28"/>
        </w:rPr>
        <w:t xml:space="preserve">  The apostrophe symbol represents that </w:t>
      </w:r>
      <w:r>
        <w:rPr>
          <w:rFonts w:ascii="Times New Roman" w:hAnsi="Times New Roman" w:cs="Times New Roman"/>
          <w:sz w:val="28"/>
          <w:szCs w:val="28"/>
        </w:rPr>
        <w:t>abrupt stopping of the air flow</w:t>
      </w:r>
      <w:r w:rsidR="00E57447" w:rsidRPr="00A37075">
        <w:rPr>
          <w:rFonts w:ascii="Times New Roman" w:hAnsi="Times New Roman" w:cs="Times New Roman"/>
          <w:sz w:val="28"/>
          <w:szCs w:val="28"/>
        </w:rPr>
        <w:t xml:space="preserve"> as in </w:t>
      </w:r>
      <w:r w:rsidR="003F0FFC" w:rsidRPr="00A37075">
        <w:rPr>
          <w:rFonts w:ascii="Times New Roman" w:hAnsi="Times New Roman" w:cs="Times New Roman"/>
          <w:sz w:val="28"/>
          <w:szCs w:val="28"/>
        </w:rPr>
        <w:t>\</w:t>
      </w:r>
      <w:r w:rsidR="00E57447" w:rsidRPr="00A37075">
        <w:rPr>
          <w:rFonts w:ascii="Times New Roman" w:hAnsi="Times New Roman" w:cs="Times New Roman"/>
          <w:color w:val="4F81BD" w:themeColor="accent1"/>
          <w:sz w:val="28"/>
          <w:szCs w:val="28"/>
        </w:rPr>
        <w:t>p’</w:t>
      </w:r>
      <w:r w:rsidR="00E57447" w:rsidRPr="00A37075">
        <w:rPr>
          <w:rFonts w:ascii="Times New Roman" w:hAnsi="Times New Roman" w:cs="Times New Roman"/>
          <w:sz w:val="28"/>
          <w:szCs w:val="28"/>
        </w:rPr>
        <w:t>,</w:t>
      </w:r>
      <w:r w:rsidR="00E57447" w:rsidRPr="00A37075">
        <w:rPr>
          <w:rFonts w:ascii="Times New Roman" w:hAnsi="Times New Roman" w:cs="Times New Roman"/>
          <w:color w:val="4F81BD" w:themeColor="accent1"/>
          <w:sz w:val="28"/>
          <w:szCs w:val="28"/>
        </w:rPr>
        <w:t xml:space="preserve"> k’</w:t>
      </w:r>
      <w:r w:rsidR="00E57447" w:rsidRPr="00A37075">
        <w:rPr>
          <w:rFonts w:ascii="Times New Roman" w:hAnsi="Times New Roman" w:cs="Times New Roman"/>
          <w:sz w:val="28"/>
          <w:szCs w:val="28"/>
        </w:rPr>
        <w:t>,</w:t>
      </w:r>
      <w:r w:rsidR="00E57447" w:rsidRPr="00A37075">
        <w:rPr>
          <w:rFonts w:ascii="Times New Roman" w:hAnsi="Times New Roman" w:cs="Times New Roman"/>
          <w:color w:val="4F81BD" w:themeColor="accent1"/>
          <w:sz w:val="28"/>
          <w:szCs w:val="28"/>
        </w:rPr>
        <w:t xml:space="preserve"> t’</w:t>
      </w:r>
      <w:r w:rsidR="003F0FFC" w:rsidRPr="00A37075">
        <w:rPr>
          <w:rFonts w:ascii="Times New Roman" w:hAnsi="Times New Roman" w:cs="Times New Roman"/>
          <w:sz w:val="28"/>
          <w:szCs w:val="28"/>
        </w:rPr>
        <w:t>\</w:t>
      </w:r>
      <w:r w:rsidR="00E57447" w:rsidRPr="00A37075">
        <w:rPr>
          <w:rFonts w:ascii="Times New Roman" w:hAnsi="Times New Roman" w:cs="Times New Roman"/>
          <w:sz w:val="28"/>
          <w:szCs w:val="28"/>
        </w:rPr>
        <w:t>.</w:t>
      </w:r>
      <w:r w:rsidR="00D80090">
        <w:rPr>
          <w:rStyle w:val="FootnoteReference"/>
          <w:rFonts w:ascii="Times New Roman" w:hAnsi="Times New Roman" w:cs="Times New Roman"/>
          <w:sz w:val="28"/>
          <w:szCs w:val="28"/>
        </w:rPr>
        <w:footnoteReference w:id="3"/>
      </w:r>
    </w:p>
    <w:p w:rsidR="00D447AD" w:rsidRPr="00A37075" w:rsidRDefault="000751B9">
      <w:pPr>
        <w:rPr>
          <w:rFonts w:ascii="Times New Roman" w:hAnsi="Times New Roman" w:cs="Times New Roman"/>
          <w:sz w:val="28"/>
          <w:szCs w:val="28"/>
        </w:rPr>
      </w:pPr>
      <w:proofErr w:type="gramStart"/>
      <w:r w:rsidRPr="000751B9">
        <w:rPr>
          <w:rFonts w:ascii="Times New Roman" w:hAnsi="Times New Roman" w:cs="Times New Roman"/>
          <w:b/>
          <w:sz w:val="28"/>
          <w:szCs w:val="28"/>
        </w:rPr>
        <w:t>c</w:t>
      </w:r>
      <w:r w:rsidR="001C5B2C">
        <w:rPr>
          <w:rFonts w:ascii="Times New Roman" w:hAnsi="Times New Roman" w:cs="Times New Roman"/>
          <w:b/>
          <w:sz w:val="28"/>
          <w:szCs w:val="28"/>
        </w:rPr>
        <w:t>.</w:t>
      </w:r>
      <w:r w:rsidR="00E7456E" w:rsidRPr="000751B9">
        <w:rPr>
          <w:rFonts w:ascii="Times New Roman" w:hAnsi="Times New Roman" w:cs="Times New Roman"/>
          <w:b/>
          <w:sz w:val="28"/>
          <w:szCs w:val="28"/>
        </w:rPr>
        <w:t xml:space="preserve">  </w:t>
      </w:r>
      <w:r w:rsidR="00E7456E" w:rsidRPr="00A37075">
        <w:rPr>
          <w:rFonts w:ascii="Times New Roman" w:hAnsi="Times New Roman" w:cs="Times New Roman"/>
          <w:b/>
          <w:sz w:val="28"/>
          <w:szCs w:val="28"/>
        </w:rPr>
        <w:t>plain</w:t>
      </w:r>
      <w:proofErr w:type="gramEnd"/>
      <w:r w:rsidR="00E7456E" w:rsidRPr="00A37075">
        <w:rPr>
          <w:rFonts w:ascii="Times New Roman" w:hAnsi="Times New Roman" w:cs="Times New Roman"/>
          <w:sz w:val="28"/>
          <w:szCs w:val="28"/>
        </w:rPr>
        <w:t xml:space="preserve"> (neither aspirated </w:t>
      </w:r>
      <w:r>
        <w:rPr>
          <w:rFonts w:ascii="Times New Roman" w:hAnsi="Times New Roman" w:cs="Times New Roman"/>
          <w:sz w:val="28"/>
          <w:szCs w:val="28"/>
        </w:rPr>
        <w:t>n</w:t>
      </w:r>
      <w:r w:rsidR="00E7456E" w:rsidRPr="00A37075">
        <w:rPr>
          <w:rFonts w:ascii="Times New Roman" w:hAnsi="Times New Roman" w:cs="Times New Roman"/>
          <w:sz w:val="28"/>
          <w:szCs w:val="28"/>
        </w:rPr>
        <w:t xml:space="preserve">or </w:t>
      </w:r>
      <w:proofErr w:type="spellStart"/>
      <w:r w:rsidR="00E7456E" w:rsidRPr="00A37075">
        <w:rPr>
          <w:rFonts w:ascii="Times New Roman" w:hAnsi="Times New Roman" w:cs="Times New Roman"/>
          <w:sz w:val="28"/>
          <w:szCs w:val="28"/>
        </w:rPr>
        <w:t>glottalized</w:t>
      </w:r>
      <w:proofErr w:type="spellEnd"/>
      <w:r w:rsidR="00E7456E" w:rsidRPr="00A37075">
        <w:rPr>
          <w:rFonts w:ascii="Times New Roman" w:hAnsi="Times New Roman" w:cs="Times New Roman"/>
          <w:sz w:val="28"/>
          <w:szCs w:val="28"/>
        </w:rPr>
        <w:t xml:space="preserve">).  These sounds can be either </w:t>
      </w:r>
      <w:r w:rsidR="003F0FFC" w:rsidRPr="00A37075">
        <w:rPr>
          <w:rFonts w:ascii="Times New Roman" w:hAnsi="Times New Roman" w:cs="Times New Roman"/>
          <w:sz w:val="28"/>
          <w:szCs w:val="28"/>
        </w:rPr>
        <w:t>voiced, or voiceless,</w:t>
      </w:r>
      <w:r w:rsidR="00D714DE">
        <w:rPr>
          <w:rFonts w:ascii="Times New Roman" w:hAnsi="Times New Roman" w:cs="Times New Roman"/>
          <w:sz w:val="28"/>
          <w:szCs w:val="28"/>
        </w:rPr>
        <w:t xml:space="preserve"> but both would have been heard by native speakers as the “same.”  This way of categorizing sounds is </w:t>
      </w:r>
      <w:r w:rsidR="00E7456E" w:rsidRPr="00A37075">
        <w:rPr>
          <w:rFonts w:ascii="Times New Roman" w:hAnsi="Times New Roman" w:cs="Times New Roman"/>
          <w:sz w:val="28"/>
          <w:szCs w:val="28"/>
        </w:rPr>
        <w:t>different than the way English speakers are accustomed to hearing and speaking</w:t>
      </w:r>
      <w:r w:rsidR="00385506" w:rsidRPr="00A37075">
        <w:rPr>
          <w:rFonts w:ascii="Times New Roman" w:hAnsi="Times New Roman" w:cs="Times New Roman"/>
          <w:sz w:val="28"/>
          <w:szCs w:val="28"/>
        </w:rPr>
        <w:t>. English speakers have a problem with hearing and producing t</w:t>
      </w:r>
      <w:r w:rsidR="00E87AE6" w:rsidRPr="00A37075">
        <w:rPr>
          <w:rFonts w:ascii="Times New Roman" w:hAnsi="Times New Roman" w:cs="Times New Roman"/>
          <w:sz w:val="28"/>
          <w:szCs w:val="28"/>
        </w:rPr>
        <w:t>he</w:t>
      </w:r>
      <w:r w:rsidR="003F0FFC" w:rsidRPr="00A37075">
        <w:rPr>
          <w:rFonts w:ascii="Times New Roman" w:hAnsi="Times New Roman" w:cs="Times New Roman"/>
          <w:sz w:val="28"/>
          <w:szCs w:val="28"/>
        </w:rPr>
        <w:t xml:space="preserve"> </w:t>
      </w:r>
      <w:r w:rsidR="00385506" w:rsidRPr="00A37075">
        <w:rPr>
          <w:rFonts w:ascii="Times New Roman" w:hAnsi="Times New Roman" w:cs="Times New Roman"/>
          <w:sz w:val="28"/>
          <w:szCs w:val="28"/>
        </w:rPr>
        <w:t xml:space="preserve">plain </w:t>
      </w:r>
      <w:r w:rsidR="003F0FFC" w:rsidRPr="00A37075">
        <w:rPr>
          <w:rFonts w:ascii="Times New Roman" w:hAnsi="Times New Roman" w:cs="Times New Roman"/>
          <w:sz w:val="28"/>
          <w:szCs w:val="28"/>
        </w:rPr>
        <w:t xml:space="preserve">voiceless version of </w:t>
      </w:r>
      <w:r w:rsidR="00E7456E" w:rsidRPr="00A37075">
        <w:rPr>
          <w:rFonts w:ascii="Times New Roman" w:hAnsi="Times New Roman" w:cs="Times New Roman"/>
          <w:sz w:val="28"/>
          <w:szCs w:val="28"/>
        </w:rPr>
        <w:t>consonants</w:t>
      </w:r>
      <w:r w:rsidR="00385506" w:rsidRPr="00A37075">
        <w:rPr>
          <w:rFonts w:ascii="Times New Roman" w:hAnsi="Times New Roman" w:cs="Times New Roman"/>
          <w:sz w:val="28"/>
          <w:szCs w:val="28"/>
        </w:rPr>
        <w:t xml:space="preserve"> at the beginning of the word especially.  </w:t>
      </w:r>
      <w:r w:rsidR="003F0FFC" w:rsidRPr="00A37075">
        <w:rPr>
          <w:rFonts w:ascii="Times New Roman" w:hAnsi="Times New Roman" w:cs="Times New Roman"/>
          <w:sz w:val="28"/>
          <w:szCs w:val="28"/>
        </w:rPr>
        <w:t xml:space="preserve"> </w:t>
      </w:r>
      <w:r w:rsidR="00385506" w:rsidRPr="00A37075">
        <w:rPr>
          <w:rFonts w:ascii="Times New Roman" w:hAnsi="Times New Roman" w:cs="Times New Roman"/>
          <w:sz w:val="28"/>
          <w:szCs w:val="28"/>
        </w:rPr>
        <w:t>That is because native English speakers don’t have any plain</w:t>
      </w:r>
      <w:r>
        <w:rPr>
          <w:rFonts w:ascii="Times New Roman" w:hAnsi="Times New Roman" w:cs="Times New Roman"/>
          <w:sz w:val="28"/>
          <w:szCs w:val="28"/>
        </w:rPr>
        <w:t xml:space="preserve"> voiceless</w:t>
      </w:r>
      <w:r w:rsidR="00385506" w:rsidRPr="00A37075">
        <w:rPr>
          <w:rFonts w:ascii="Times New Roman" w:hAnsi="Times New Roman" w:cs="Times New Roman"/>
          <w:sz w:val="28"/>
          <w:szCs w:val="28"/>
        </w:rPr>
        <w:t xml:space="preserve"> s</w:t>
      </w:r>
      <w:r w:rsidR="00E87AE6" w:rsidRPr="00A37075">
        <w:rPr>
          <w:rFonts w:ascii="Times New Roman" w:hAnsi="Times New Roman" w:cs="Times New Roman"/>
          <w:sz w:val="28"/>
          <w:szCs w:val="28"/>
        </w:rPr>
        <w:t>tops in that same word position.  T</w:t>
      </w:r>
      <w:r w:rsidR="00385506" w:rsidRPr="00A37075">
        <w:rPr>
          <w:rFonts w:ascii="Times New Roman" w:hAnsi="Times New Roman" w:cs="Times New Roman"/>
          <w:sz w:val="28"/>
          <w:szCs w:val="28"/>
        </w:rPr>
        <w:t xml:space="preserve">hey </w:t>
      </w:r>
      <w:r w:rsidR="00E87AE6" w:rsidRPr="00A37075">
        <w:rPr>
          <w:rFonts w:ascii="Times New Roman" w:hAnsi="Times New Roman" w:cs="Times New Roman"/>
          <w:sz w:val="28"/>
          <w:szCs w:val="28"/>
        </w:rPr>
        <w:t xml:space="preserve">automatically </w:t>
      </w:r>
      <w:r w:rsidR="00385506" w:rsidRPr="00A37075">
        <w:rPr>
          <w:rFonts w:ascii="Times New Roman" w:hAnsi="Times New Roman" w:cs="Times New Roman"/>
          <w:sz w:val="28"/>
          <w:szCs w:val="28"/>
        </w:rPr>
        <w:t xml:space="preserve">create the puff of air after the voiceless stops there, </w:t>
      </w:r>
      <w:r w:rsidR="003F0FFC" w:rsidRPr="00A37075">
        <w:rPr>
          <w:rFonts w:ascii="Times New Roman" w:hAnsi="Times New Roman" w:cs="Times New Roman"/>
          <w:sz w:val="28"/>
          <w:szCs w:val="28"/>
        </w:rPr>
        <w:t>as described in the “</w:t>
      </w:r>
      <w:r w:rsidR="003F0FFC" w:rsidRPr="00A37075">
        <w:rPr>
          <w:rFonts w:ascii="Times New Roman" w:hAnsi="Times New Roman" w:cs="Times New Roman"/>
          <w:b/>
          <w:sz w:val="28"/>
          <w:szCs w:val="28"/>
          <w:u w:val="single"/>
        </w:rPr>
        <w:t>p</w:t>
      </w:r>
      <w:r w:rsidR="003F0FFC" w:rsidRPr="00A37075">
        <w:rPr>
          <w:rFonts w:ascii="Times New Roman" w:hAnsi="Times New Roman" w:cs="Times New Roman"/>
          <w:sz w:val="28"/>
          <w:szCs w:val="28"/>
        </w:rPr>
        <w:t>aper” example above.</w:t>
      </w:r>
      <w:r w:rsidR="00E7456E" w:rsidRPr="00A37075">
        <w:rPr>
          <w:rFonts w:ascii="Times New Roman" w:hAnsi="Times New Roman" w:cs="Times New Roman"/>
          <w:sz w:val="28"/>
          <w:szCs w:val="28"/>
        </w:rPr>
        <w:t xml:space="preserve">  Accuracy in pronunciation for </w:t>
      </w:r>
      <w:r w:rsidR="00E87AE6" w:rsidRPr="00A37075">
        <w:rPr>
          <w:rFonts w:ascii="Times New Roman" w:hAnsi="Times New Roman" w:cs="Times New Roman"/>
          <w:sz w:val="28"/>
          <w:szCs w:val="28"/>
        </w:rPr>
        <w:t>English-speaking students</w:t>
      </w:r>
      <w:r w:rsidR="00E7456E" w:rsidRPr="00A37075">
        <w:rPr>
          <w:rFonts w:ascii="Times New Roman" w:hAnsi="Times New Roman" w:cs="Times New Roman"/>
          <w:sz w:val="28"/>
          <w:szCs w:val="28"/>
        </w:rPr>
        <w:t xml:space="preserve"> </w:t>
      </w:r>
      <w:proofErr w:type="gramStart"/>
      <w:r w:rsidR="00E7456E" w:rsidRPr="00A37075">
        <w:rPr>
          <w:rFonts w:ascii="Times New Roman" w:hAnsi="Times New Roman" w:cs="Times New Roman"/>
          <w:sz w:val="28"/>
          <w:szCs w:val="28"/>
        </w:rPr>
        <w:t xml:space="preserve">of </w:t>
      </w:r>
      <w:r w:rsidR="0033671B">
        <w:rPr>
          <w:rFonts w:ascii="Times New Roman" w:hAnsi="Times New Roman" w:cs="Times New Roman"/>
          <w:sz w:val="28"/>
          <w:szCs w:val="28"/>
        </w:rPr>
        <w:t xml:space="preserve"> </w:t>
      </w:r>
      <w:proofErr w:type="spellStart"/>
      <w:r w:rsidR="00E7456E" w:rsidRPr="00A37075">
        <w:rPr>
          <w:rFonts w:ascii="Times New Roman" w:hAnsi="Times New Roman" w:cs="Times New Roman"/>
          <w:sz w:val="28"/>
          <w:szCs w:val="28"/>
        </w:rPr>
        <w:t>Baxoje</w:t>
      </w:r>
      <w:proofErr w:type="gramEnd"/>
      <w:r w:rsidR="0033671B">
        <w:rPr>
          <w:rFonts w:ascii="Times New Roman" w:hAnsi="Times New Roman" w:cs="Times New Roman"/>
          <w:sz w:val="28"/>
          <w:szCs w:val="28"/>
        </w:rPr>
        <w:t>-Jiwere</w:t>
      </w:r>
      <w:proofErr w:type="spellEnd"/>
      <w:r w:rsidR="00E7456E" w:rsidRPr="00A37075">
        <w:rPr>
          <w:rFonts w:ascii="Times New Roman" w:hAnsi="Times New Roman" w:cs="Times New Roman"/>
          <w:sz w:val="28"/>
          <w:szCs w:val="28"/>
        </w:rPr>
        <w:t xml:space="preserve"> can be most easily acquired by using the voiced version of the sounds, since that most closely parallels their existing speech habits</w:t>
      </w:r>
      <w:r w:rsidR="0033671B">
        <w:rPr>
          <w:rFonts w:ascii="Times New Roman" w:hAnsi="Times New Roman" w:cs="Times New Roman"/>
          <w:sz w:val="28"/>
          <w:szCs w:val="28"/>
        </w:rPr>
        <w:t>, while remaining true to one of the allophones documented in their ancestral speech</w:t>
      </w:r>
      <w:r w:rsidR="00E7456E" w:rsidRPr="00A37075">
        <w:rPr>
          <w:rFonts w:ascii="Times New Roman" w:hAnsi="Times New Roman" w:cs="Times New Roman"/>
          <w:sz w:val="28"/>
          <w:szCs w:val="28"/>
        </w:rPr>
        <w:t xml:space="preserve">.  </w:t>
      </w:r>
      <w:r w:rsidR="00E57447" w:rsidRPr="00A37075">
        <w:rPr>
          <w:rFonts w:ascii="Times New Roman" w:hAnsi="Times New Roman" w:cs="Times New Roman"/>
          <w:sz w:val="28"/>
          <w:szCs w:val="28"/>
        </w:rPr>
        <w:t xml:space="preserve">Different scholars who have worked on </w:t>
      </w:r>
      <w:proofErr w:type="spellStart"/>
      <w:r w:rsidR="00E57447" w:rsidRPr="00A37075">
        <w:rPr>
          <w:rFonts w:ascii="Times New Roman" w:hAnsi="Times New Roman" w:cs="Times New Roman"/>
          <w:sz w:val="28"/>
          <w:szCs w:val="28"/>
        </w:rPr>
        <w:t>Baxoje</w:t>
      </w:r>
      <w:r w:rsidR="0033671B">
        <w:rPr>
          <w:rFonts w:ascii="Times New Roman" w:hAnsi="Times New Roman" w:cs="Times New Roman"/>
          <w:sz w:val="28"/>
          <w:szCs w:val="28"/>
        </w:rPr>
        <w:t>-Jiwere</w:t>
      </w:r>
      <w:proofErr w:type="spellEnd"/>
      <w:r w:rsidR="00E57447" w:rsidRPr="00A37075">
        <w:rPr>
          <w:rFonts w:ascii="Times New Roman" w:hAnsi="Times New Roman" w:cs="Times New Roman"/>
          <w:sz w:val="28"/>
          <w:szCs w:val="28"/>
        </w:rPr>
        <w:t xml:space="preserve"> have used either or both </w:t>
      </w:r>
      <w:r w:rsidR="002E1BD6" w:rsidRPr="00A37075">
        <w:rPr>
          <w:rFonts w:ascii="Times New Roman" w:hAnsi="Times New Roman" w:cs="Times New Roman"/>
          <w:sz w:val="28"/>
          <w:szCs w:val="28"/>
        </w:rPr>
        <w:t>[</w:t>
      </w:r>
      <w:r w:rsidR="00E57447" w:rsidRPr="00A37075">
        <w:rPr>
          <w:rFonts w:ascii="Times New Roman" w:hAnsi="Times New Roman" w:cs="Times New Roman"/>
          <w:color w:val="4F81BD" w:themeColor="accent1"/>
          <w:sz w:val="28"/>
          <w:szCs w:val="28"/>
        </w:rPr>
        <w:t>p</w:t>
      </w:r>
      <w:r w:rsidR="00E57447" w:rsidRPr="00A37075">
        <w:rPr>
          <w:rFonts w:ascii="Times New Roman" w:hAnsi="Times New Roman" w:cs="Times New Roman"/>
          <w:sz w:val="28"/>
          <w:szCs w:val="28"/>
        </w:rPr>
        <w:t>/</w:t>
      </w:r>
      <w:r w:rsidR="00E57447" w:rsidRPr="00A37075">
        <w:rPr>
          <w:rFonts w:ascii="Times New Roman" w:hAnsi="Times New Roman" w:cs="Times New Roman"/>
          <w:color w:val="4F81BD" w:themeColor="accent1"/>
          <w:sz w:val="28"/>
          <w:szCs w:val="28"/>
        </w:rPr>
        <w:t>b</w:t>
      </w:r>
      <w:r w:rsidR="00E57447" w:rsidRPr="00A37075">
        <w:rPr>
          <w:rFonts w:ascii="Times New Roman" w:hAnsi="Times New Roman" w:cs="Times New Roman"/>
          <w:sz w:val="28"/>
          <w:szCs w:val="28"/>
        </w:rPr>
        <w:t>,</w:t>
      </w:r>
      <w:r w:rsidR="00E57447" w:rsidRPr="00A37075">
        <w:rPr>
          <w:rFonts w:ascii="Times New Roman" w:hAnsi="Times New Roman" w:cs="Times New Roman"/>
          <w:color w:val="4F81BD" w:themeColor="accent1"/>
          <w:sz w:val="28"/>
          <w:szCs w:val="28"/>
        </w:rPr>
        <w:t xml:space="preserve"> k</w:t>
      </w:r>
      <w:r w:rsidR="00E57447" w:rsidRPr="00A37075">
        <w:rPr>
          <w:rFonts w:ascii="Times New Roman" w:hAnsi="Times New Roman" w:cs="Times New Roman"/>
          <w:sz w:val="28"/>
          <w:szCs w:val="28"/>
        </w:rPr>
        <w:t>/</w:t>
      </w:r>
      <w:r w:rsidR="00E57447" w:rsidRPr="00A37075">
        <w:rPr>
          <w:rFonts w:ascii="Times New Roman" w:hAnsi="Times New Roman" w:cs="Times New Roman"/>
          <w:color w:val="4F81BD" w:themeColor="accent1"/>
          <w:sz w:val="28"/>
          <w:szCs w:val="28"/>
        </w:rPr>
        <w:t>g</w:t>
      </w:r>
      <w:r w:rsidR="00E57447" w:rsidRPr="00A37075">
        <w:rPr>
          <w:rFonts w:ascii="Times New Roman" w:hAnsi="Times New Roman" w:cs="Times New Roman"/>
          <w:sz w:val="28"/>
          <w:szCs w:val="28"/>
        </w:rPr>
        <w:t>,</w:t>
      </w:r>
      <w:r w:rsidR="00E57447" w:rsidRPr="00A37075">
        <w:rPr>
          <w:rFonts w:ascii="Times New Roman" w:hAnsi="Times New Roman" w:cs="Times New Roman"/>
          <w:color w:val="4F81BD" w:themeColor="accent1"/>
          <w:sz w:val="28"/>
          <w:szCs w:val="28"/>
        </w:rPr>
        <w:t xml:space="preserve"> </w:t>
      </w:r>
      <w:proofErr w:type="gramStart"/>
      <w:r w:rsidR="00E57447" w:rsidRPr="00A37075">
        <w:rPr>
          <w:rFonts w:ascii="Times New Roman" w:hAnsi="Times New Roman" w:cs="Times New Roman"/>
          <w:color w:val="4F81BD" w:themeColor="accent1"/>
          <w:sz w:val="28"/>
          <w:szCs w:val="28"/>
        </w:rPr>
        <w:t>t</w:t>
      </w:r>
      <w:proofErr w:type="gramEnd"/>
      <w:r w:rsidR="00E57447" w:rsidRPr="00A37075">
        <w:rPr>
          <w:rFonts w:ascii="Times New Roman" w:hAnsi="Times New Roman" w:cs="Times New Roman"/>
          <w:sz w:val="28"/>
          <w:szCs w:val="28"/>
        </w:rPr>
        <w:t>/</w:t>
      </w:r>
      <w:r w:rsidR="00E57447" w:rsidRPr="00A37075">
        <w:rPr>
          <w:rFonts w:ascii="Times New Roman" w:hAnsi="Times New Roman" w:cs="Times New Roman"/>
          <w:color w:val="4F81BD" w:themeColor="accent1"/>
          <w:sz w:val="28"/>
          <w:szCs w:val="28"/>
        </w:rPr>
        <w:t>d</w:t>
      </w:r>
      <w:r w:rsidR="002E1BD6" w:rsidRPr="00A37075">
        <w:rPr>
          <w:rFonts w:ascii="Times New Roman" w:hAnsi="Times New Roman" w:cs="Times New Roman"/>
          <w:sz w:val="28"/>
          <w:szCs w:val="28"/>
        </w:rPr>
        <w:t>]</w:t>
      </w:r>
      <w:r w:rsidR="00E57447" w:rsidRPr="00A37075">
        <w:rPr>
          <w:rFonts w:ascii="Times New Roman" w:hAnsi="Times New Roman" w:cs="Times New Roman"/>
          <w:sz w:val="28"/>
          <w:szCs w:val="28"/>
        </w:rPr>
        <w:t xml:space="preserve"> for the plain series.  </w:t>
      </w:r>
    </w:p>
    <w:p w:rsidR="00E7456E" w:rsidRPr="00A37075" w:rsidRDefault="00E57447">
      <w:pPr>
        <w:rPr>
          <w:rFonts w:ascii="Times New Roman" w:hAnsi="Times New Roman" w:cs="Times New Roman"/>
          <w:sz w:val="28"/>
          <w:szCs w:val="28"/>
        </w:rPr>
      </w:pPr>
      <w:r w:rsidRPr="00A37075">
        <w:rPr>
          <w:rFonts w:ascii="Times New Roman" w:hAnsi="Times New Roman" w:cs="Times New Roman"/>
          <w:sz w:val="28"/>
          <w:szCs w:val="28"/>
        </w:rPr>
        <w:t>One should be aware that variation exists on the phonetic level for all languages, both</w:t>
      </w:r>
      <w:r w:rsidR="0033671B">
        <w:rPr>
          <w:rFonts w:ascii="Times New Roman" w:hAnsi="Times New Roman" w:cs="Times New Roman"/>
          <w:sz w:val="28"/>
          <w:szCs w:val="28"/>
        </w:rPr>
        <w:t xml:space="preserve"> for speakers</w:t>
      </w:r>
      <w:r w:rsidRPr="00A37075">
        <w:rPr>
          <w:rFonts w:ascii="Times New Roman" w:hAnsi="Times New Roman" w:cs="Times New Roman"/>
          <w:sz w:val="28"/>
          <w:szCs w:val="28"/>
        </w:rPr>
        <w:t xml:space="preserve"> individually, and for </w:t>
      </w:r>
      <w:r w:rsidR="0033671B">
        <w:rPr>
          <w:rFonts w:ascii="Times New Roman" w:hAnsi="Times New Roman" w:cs="Times New Roman"/>
          <w:sz w:val="28"/>
          <w:szCs w:val="28"/>
        </w:rPr>
        <w:t xml:space="preserve">however many </w:t>
      </w:r>
      <w:r w:rsidRPr="00A37075">
        <w:rPr>
          <w:rFonts w:ascii="Times New Roman" w:hAnsi="Times New Roman" w:cs="Times New Roman"/>
          <w:sz w:val="28"/>
          <w:szCs w:val="28"/>
        </w:rPr>
        <w:t xml:space="preserve">different dialects </w:t>
      </w:r>
      <w:r w:rsidR="0033671B">
        <w:rPr>
          <w:rFonts w:ascii="Times New Roman" w:hAnsi="Times New Roman" w:cs="Times New Roman"/>
          <w:sz w:val="28"/>
          <w:szCs w:val="28"/>
        </w:rPr>
        <w:t xml:space="preserve">might develop </w:t>
      </w:r>
      <w:r w:rsidRPr="00A37075">
        <w:rPr>
          <w:rFonts w:ascii="Times New Roman" w:hAnsi="Times New Roman" w:cs="Times New Roman"/>
          <w:sz w:val="28"/>
          <w:szCs w:val="28"/>
        </w:rPr>
        <w:t>of the same language.  It may we</w:t>
      </w:r>
      <w:r w:rsidR="002E1BD6" w:rsidRPr="00A37075">
        <w:rPr>
          <w:rFonts w:ascii="Times New Roman" w:hAnsi="Times New Roman" w:cs="Times New Roman"/>
          <w:sz w:val="28"/>
          <w:szCs w:val="28"/>
        </w:rPr>
        <w:t>ll have existed between the closely related forms such as</w:t>
      </w:r>
      <w:r w:rsidRPr="00A37075">
        <w:rPr>
          <w:rFonts w:ascii="Times New Roman" w:hAnsi="Times New Roman" w:cs="Times New Roman"/>
          <w:sz w:val="28"/>
          <w:szCs w:val="28"/>
        </w:rPr>
        <w:t xml:space="preserve"> in vo</w:t>
      </w:r>
      <w:r w:rsidR="002E1BD6" w:rsidRPr="00A37075">
        <w:rPr>
          <w:rFonts w:ascii="Times New Roman" w:hAnsi="Times New Roman" w:cs="Times New Roman"/>
          <w:sz w:val="28"/>
          <w:szCs w:val="28"/>
        </w:rPr>
        <w:t>iced vs. plain voiceless</w:t>
      </w:r>
      <w:r w:rsidRPr="00A37075">
        <w:rPr>
          <w:rFonts w:ascii="Times New Roman" w:hAnsi="Times New Roman" w:cs="Times New Roman"/>
          <w:sz w:val="28"/>
          <w:szCs w:val="28"/>
        </w:rPr>
        <w:t xml:space="preserve"> stops within the three</w:t>
      </w:r>
      <w:r w:rsidR="002E1BD6" w:rsidRPr="00A37075">
        <w:rPr>
          <w:rFonts w:ascii="Times New Roman" w:hAnsi="Times New Roman" w:cs="Times New Roman"/>
          <w:sz w:val="28"/>
          <w:szCs w:val="28"/>
        </w:rPr>
        <w:t xml:space="preserve"> historic speech communities,</w:t>
      </w:r>
      <w:r w:rsidRPr="00A37075">
        <w:rPr>
          <w:rFonts w:ascii="Times New Roman" w:hAnsi="Times New Roman" w:cs="Times New Roman"/>
          <w:sz w:val="28"/>
          <w:szCs w:val="28"/>
        </w:rPr>
        <w:t xml:space="preserve"> within some families, or even in some complex and interesting patterned way within the speech of </w:t>
      </w:r>
      <w:r w:rsidR="002E1BD6" w:rsidRPr="00A37075">
        <w:rPr>
          <w:rFonts w:ascii="Times New Roman" w:hAnsi="Times New Roman" w:cs="Times New Roman"/>
          <w:sz w:val="28"/>
          <w:szCs w:val="28"/>
        </w:rPr>
        <w:t xml:space="preserve">individual </w:t>
      </w:r>
      <w:r w:rsidR="006B6C09">
        <w:rPr>
          <w:rFonts w:ascii="Times New Roman" w:hAnsi="Times New Roman" w:cs="Times New Roman"/>
          <w:sz w:val="28"/>
          <w:szCs w:val="28"/>
        </w:rPr>
        <w:t>speakers.  A few notes by earlier researchers</w:t>
      </w:r>
      <w:r w:rsidR="00D447AD" w:rsidRPr="00A37075">
        <w:rPr>
          <w:rFonts w:ascii="Times New Roman" w:hAnsi="Times New Roman" w:cs="Times New Roman"/>
          <w:sz w:val="28"/>
          <w:szCs w:val="28"/>
        </w:rPr>
        <w:t xml:space="preserve"> suggest that individuals’ speech did display tendencies toward such variation, but the number of speakers is too small, and the data too limited to do more than speculate on</w:t>
      </w:r>
      <w:r w:rsidR="009242F0" w:rsidRPr="00A37075">
        <w:rPr>
          <w:rFonts w:ascii="Times New Roman" w:hAnsi="Times New Roman" w:cs="Times New Roman"/>
          <w:sz w:val="28"/>
          <w:szCs w:val="28"/>
        </w:rPr>
        <w:t xml:space="preserve"> such topics at</w:t>
      </w:r>
      <w:r w:rsidR="005E1C68" w:rsidRPr="00A37075">
        <w:rPr>
          <w:rFonts w:ascii="Times New Roman" w:hAnsi="Times New Roman" w:cs="Times New Roman"/>
          <w:sz w:val="28"/>
          <w:szCs w:val="28"/>
        </w:rPr>
        <w:t xml:space="preserve"> the present time (Whitman 194</w:t>
      </w:r>
      <w:r w:rsidR="000D756A">
        <w:rPr>
          <w:rFonts w:ascii="Times New Roman" w:hAnsi="Times New Roman" w:cs="Times New Roman"/>
          <w:sz w:val="28"/>
          <w:szCs w:val="28"/>
        </w:rPr>
        <w:t>7</w:t>
      </w:r>
      <w:r w:rsidR="00352FA0" w:rsidRPr="00A37075">
        <w:rPr>
          <w:rFonts w:ascii="Times New Roman" w:hAnsi="Times New Roman" w:cs="Times New Roman"/>
          <w:sz w:val="28"/>
          <w:szCs w:val="28"/>
        </w:rPr>
        <w:t>)</w:t>
      </w:r>
      <w:r w:rsidR="00D447AD" w:rsidRPr="00A37075">
        <w:rPr>
          <w:rFonts w:ascii="Times New Roman" w:hAnsi="Times New Roman" w:cs="Times New Roman"/>
          <w:sz w:val="28"/>
          <w:szCs w:val="28"/>
        </w:rPr>
        <w:t xml:space="preserve">.  </w:t>
      </w:r>
    </w:p>
    <w:p w:rsidR="00A861B0" w:rsidRPr="00A37075" w:rsidRDefault="001C5B2C">
      <w:pPr>
        <w:rPr>
          <w:rFonts w:ascii="Times New Roman" w:hAnsi="Times New Roman" w:cs="Times New Roman"/>
          <w:sz w:val="28"/>
          <w:szCs w:val="28"/>
        </w:rPr>
      </w:pPr>
      <w:r w:rsidRPr="001C5B2C">
        <w:rPr>
          <w:rFonts w:ascii="Times New Roman" w:hAnsi="Times New Roman" w:cs="Times New Roman"/>
          <w:b/>
          <w:sz w:val="32"/>
          <w:szCs w:val="32"/>
        </w:rPr>
        <w:t>2)</w:t>
      </w:r>
      <w:r w:rsidR="0033671B" w:rsidRPr="001C5B2C">
        <w:rPr>
          <w:rFonts w:ascii="Times New Roman" w:hAnsi="Times New Roman" w:cs="Times New Roman"/>
          <w:b/>
          <w:sz w:val="32"/>
          <w:szCs w:val="32"/>
        </w:rPr>
        <w:t xml:space="preserve">  </w:t>
      </w:r>
      <w:r w:rsidR="00352FA0" w:rsidRPr="001C5B2C">
        <w:rPr>
          <w:rFonts w:ascii="Times New Roman" w:hAnsi="Times New Roman" w:cs="Times New Roman"/>
          <w:b/>
          <w:sz w:val="32"/>
          <w:szCs w:val="32"/>
        </w:rPr>
        <w:t>Fricatives</w:t>
      </w:r>
      <w:r w:rsidR="000D756A">
        <w:rPr>
          <w:rFonts w:ascii="Times New Roman" w:hAnsi="Times New Roman" w:cs="Times New Roman"/>
          <w:sz w:val="28"/>
          <w:szCs w:val="28"/>
        </w:rPr>
        <w:t xml:space="preserve"> are another kind of consonant</w:t>
      </w:r>
      <w:r w:rsidR="00352FA0" w:rsidRPr="00A37075">
        <w:rPr>
          <w:rFonts w:ascii="Times New Roman" w:hAnsi="Times New Roman" w:cs="Times New Roman"/>
          <w:sz w:val="28"/>
          <w:szCs w:val="28"/>
        </w:rPr>
        <w:t xml:space="preserve"> which take their name from the fact that the air is pushed through the mouth with some interference rather than flowing </w:t>
      </w:r>
      <w:r w:rsidR="00352FA0" w:rsidRPr="00A37075">
        <w:rPr>
          <w:rFonts w:ascii="Times New Roman" w:hAnsi="Times New Roman" w:cs="Times New Roman"/>
          <w:sz w:val="28"/>
          <w:szCs w:val="28"/>
        </w:rPr>
        <w:lastRenderedPageBreak/>
        <w:t>freel</w:t>
      </w:r>
      <w:r w:rsidR="00385506" w:rsidRPr="00A37075">
        <w:rPr>
          <w:rFonts w:ascii="Times New Roman" w:hAnsi="Times New Roman" w:cs="Times New Roman"/>
          <w:sz w:val="28"/>
          <w:szCs w:val="28"/>
        </w:rPr>
        <w:t>y, or coming to a complete stop.  T</w:t>
      </w:r>
      <w:r w:rsidR="00352FA0" w:rsidRPr="00A37075">
        <w:rPr>
          <w:rFonts w:ascii="Times New Roman" w:hAnsi="Times New Roman" w:cs="Times New Roman"/>
          <w:sz w:val="28"/>
          <w:szCs w:val="28"/>
        </w:rPr>
        <w:t xml:space="preserve">his partial </w:t>
      </w:r>
      <w:r w:rsidR="00964B03" w:rsidRPr="00A37075">
        <w:rPr>
          <w:rFonts w:ascii="Times New Roman" w:hAnsi="Times New Roman" w:cs="Times New Roman"/>
          <w:sz w:val="28"/>
          <w:szCs w:val="28"/>
        </w:rPr>
        <w:t>blocking of the air produces</w:t>
      </w:r>
      <w:r w:rsidR="00352FA0" w:rsidRPr="00A37075">
        <w:rPr>
          <w:rFonts w:ascii="Times New Roman" w:hAnsi="Times New Roman" w:cs="Times New Roman"/>
          <w:sz w:val="28"/>
          <w:szCs w:val="28"/>
        </w:rPr>
        <w:t xml:space="preserve"> </w:t>
      </w:r>
      <w:r w:rsidR="00352FA0" w:rsidRPr="00A37075">
        <w:rPr>
          <w:rFonts w:ascii="Times New Roman" w:hAnsi="Times New Roman" w:cs="Times New Roman"/>
          <w:b/>
          <w:sz w:val="28"/>
          <w:szCs w:val="28"/>
          <w:u w:val="single"/>
        </w:rPr>
        <w:t>fric</w:t>
      </w:r>
      <w:r w:rsidR="00352FA0" w:rsidRPr="00A37075">
        <w:rPr>
          <w:rFonts w:ascii="Times New Roman" w:hAnsi="Times New Roman" w:cs="Times New Roman"/>
          <w:sz w:val="28"/>
          <w:szCs w:val="28"/>
        </w:rPr>
        <w:t>tion</w:t>
      </w:r>
      <w:r w:rsidR="00964B03" w:rsidRPr="00A37075">
        <w:rPr>
          <w:rFonts w:ascii="Times New Roman" w:hAnsi="Times New Roman" w:cs="Times New Roman"/>
          <w:sz w:val="28"/>
          <w:szCs w:val="28"/>
        </w:rPr>
        <w:t xml:space="preserve">, which is the basis for the name.   The fricatives in </w:t>
      </w:r>
      <w:proofErr w:type="spellStart"/>
      <w:r w:rsidR="00964B03" w:rsidRPr="00A37075">
        <w:rPr>
          <w:rFonts w:ascii="Times New Roman" w:hAnsi="Times New Roman" w:cs="Times New Roman"/>
          <w:sz w:val="28"/>
          <w:szCs w:val="28"/>
        </w:rPr>
        <w:t>Baxoje</w:t>
      </w:r>
      <w:r w:rsidR="000D756A">
        <w:rPr>
          <w:rFonts w:ascii="Times New Roman" w:hAnsi="Times New Roman" w:cs="Times New Roman"/>
          <w:sz w:val="28"/>
          <w:szCs w:val="28"/>
        </w:rPr>
        <w:t>-Jiwere</w:t>
      </w:r>
      <w:proofErr w:type="spellEnd"/>
      <w:r w:rsidR="00E671D4" w:rsidRPr="00A37075">
        <w:rPr>
          <w:rFonts w:ascii="Times New Roman" w:hAnsi="Times New Roman" w:cs="Times New Roman"/>
          <w:sz w:val="28"/>
          <w:szCs w:val="28"/>
        </w:rPr>
        <w:t xml:space="preserve"> include</w:t>
      </w:r>
      <w:r w:rsidR="00A861B0" w:rsidRPr="00A37075">
        <w:rPr>
          <w:rFonts w:ascii="Times New Roman" w:hAnsi="Times New Roman" w:cs="Times New Roman"/>
          <w:sz w:val="28"/>
          <w:szCs w:val="28"/>
        </w:rPr>
        <w:t xml:space="preserve"> the following:</w:t>
      </w:r>
    </w:p>
    <w:p w:rsidR="00D06143" w:rsidRPr="00A37075" w:rsidRDefault="00D06143">
      <w:pPr>
        <w:rPr>
          <w:rFonts w:ascii="Times New Roman" w:hAnsi="Times New Roman" w:cs="Times New Roman"/>
          <w:sz w:val="28"/>
          <w:szCs w:val="28"/>
        </w:rPr>
      </w:pPr>
      <w:r w:rsidRPr="00A37075">
        <w:rPr>
          <w:rFonts w:ascii="Times New Roman" w:hAnsi="Times New Roman" w:cs="Times New Roman"/>
          <w:color w:val="4F81BD" w:themeColor="accent1"/>
          <w:sz w:val="28"/>
          <w:szCs w:val="28"/>
        </w:rPr>
        <w:t>\h\</w:t>
      </w:r>
      <w:r w:rsidRPr="00A37075">
        <w:rPr>
          <w:rFonts w:ascii="Times New Roman" w:hAnsi="Times New Roman" w:cs="Times New Roman"/>
          <w:sz w:val="28"/>
          <w:szCs w:val="28"/>
        </w:rPr>
        <w:t xml:space="preserve"> as in “</w:t>
      </w:r>
      <w:r w:rsidRPr="00A37075">
        <w:rPr>
          <w:rFonts w:ascii="Times New Roman" w:hAnsi="Times New Roman" w:cs="Times New Roman"/>
          <w:sz w:val="28"/>
          <w:szCs w:val="28"/>
          <w:u w:val="single"/>
        </w:rPr>
        <w:t>h</w:t>
      </w:r>
      <w:r w:rsidRPr="00A37075">
        <w:rPr>
          <w:rFonts w:ascii="Times New Roman" w:hAnsi="Times New Roman" w:cs="Times New Roman"/>
          <w:sz w:val="28"/>
          <w:szCs w:val="28"/>
        </w:rPr>
        <w:t>elp, re</w:t>
      </w:r>
      <w:r w:rsidRPr="00A37075">
        <w:rPr>
          <w:rFonts w:ascii="Times New Roman" w:hAnsi="Times New Roman" w:cs="Times New Roman"/>
          <w:sz w:val="28"/>
          <w:szCs w:val="28"/>
          <w:u w:val="single"/>
        </w:rPr>
        <w:t>h</w:t>
      </w:r>
      <w:r w:rsidRPr="00A37075">
        <w:rPr>
          <w:rFonts w:ascii="Times New Roman" w:hAnsi="Times New Roman" w:cs="Times New Roman"/>
          <w:sz w:val="28"/>
          <w:szCs w:val="28"/>
        </w:rPr>
        <w:t>earse”</w:t>
      </w:r>
      <w:r w:rsidR="00BD5357" w:rsidRPr="00A37075">
        <w:rPr>
          <w:rFonts w:ascii="Times New Roman" w:hAnsi="Times New Roman" w:cs="Times New Roman"/>
          <w:sz w:val="28"/>
          <w:szCs w:val="28"/>
        </w:rPr>
        <w:tab/>
      </w:r>
      <w:r w:rsidR="00BD5357" w:rsidRPr="00A37075">
        <w:rPr>
          <w:rFonts w:ascii="Times New Roman" w:hAnsi="Times New Roman" w:cs="Times New Roman"/>
          <w:sz w:val="28"/>
          <w:szCs w:val="28"/>
        </w:rPr>
        <w:tab/>
      </w:r>
      <w:r w:rsidR="00BD5357" w:rsidRPr="00A37075">
        <w:rPr>
          <w:rFonts w:ascii="Times New Roman" w:hAnsi="Times New Roman" w:cs="Times New Roman"/>
          <w:sz w:val="28"/>
          <w:szCs w:val="28"/>
        </w:rPr>
        <w:tab/>
      </w:r>
      <w:r w:rsidR="00BD5357" w:rsidRPr="00A37075">
        <w:rPr>
          <w:rFonts w:ascii="Times New Roman" w:hAnsi="Times New Roman" w:cs="Times New Roman"/>
          <w:sz w:val="28"/>
          <w:szCs w:val="28"/>
        </w:rPr>
        <w:tab/>
      </w:r>
      <w:r w:rsidR="00BD5357" w:rsidRPr="00A37075">
        <w:rPr>
          <w:rFonts w:ascii="Times New Roman" w:hAnsi="Times New Roman" w:cs="Times New Roman"/>
          <w:sz w:val="28"/>
          <w:szCs w:val="28"/>
        </w:rPr>
        <w:tab/>
      </w:r>
      <w:r w:rsidR="00BD5357" w:rsidRPr="00A37075">
        <w:rPr>
          <w:rFonts w:ascii="Times New Roman" w:hAnsi="Times New Roman" w:cs="Times New Roman"/>
          <w:sz w:val="28"/>
          <w:szCs w:val="28"/>
        </w:rPr>
        <w:tab/>
      </w:r>
      <w:r w:rsidR="00BD5357" w:rsidRPr="00A37075">
        <w:rPr>
          <w:rFonts w:ascii="Times New Roman" w:hAnsi="Times New Roman" w:cs="Times New Roman"/>
          <w:sz w:val="28"/>
          <w:szCs w:val="28"/>
        </w:rPr>
        <w:tab/>
      </w:r>
      <w:r w:rsidR="00BD5357" w:rsidRPr="00A37075">
        <w:rPr>
          <w:rFonts w:ascii="Times New Roman" w:hAnsi="Times New Roman" w:cs="Times New Roman"/>
          <w:sz w:val="28"/>
          <w:szCs w:val="28"/>
        </w:rPr>
        <w:tab/>
      </w:r>
      <w:r w:rsidR="00BD5357" w:rsidRPr="00A37075">
        <w:rPr>
          <w:rFonts w:ascii="Times New Roman" w:hAnsi="Times New Roman" w:cs="Times New Roman"/>
          <w:sz w:val="28"/>
          <w:szCs w:val="28"/>
        </w:rPr>
        <w:tab/>
        <w:t xml:space="preserve">         </w:t>
      </w:r>
      <w:r w:rsidR="002E1BD6" w:rsidRPr="00A37075">
        <w:rPr>
          <w:rFonts w:ascii="Times New Roman" w:hAnsi="Times New Roman" w:cs="Times New Roman"/>
          <w:color w:val="4F81BD" w:themeColor="accent1"/>
          <w:sz w:val="28"/>
          <w:szCs w:val="28"/>
        </w:rPr>
        <w:t>\s</w:t>
      </w:r>
      <w:r w:rsidR="00385506" w:rsidRPr="00A37075">
        <w:rPr>
          <w:rFonts w:ascii="Times New Roman" w:hAnsi="Times New Roman" w:cs="Times New Roman"/>
          <w:color w:val="4F81BD" w:themeColor="accent1"/>
          <w:sz w:val="28"/>
          <w:szCs w:val="28"/>
        </w:rPr>
        <w:t xml:space="preserve">\ </w:t>
      </w:r>
      <w:r w:rsidR="00385506" w:rsidRPr="00A37075">
        <w:rPr>
          <w:rFonts w:ascii="Times New Roman" w:hAnsi="Times New Roman" w:cs="Times New Roman"/>
          <w:sz w:val="28"/>
          <w:szCs w:val="28"/>
        </w:rPr>
        <w:t>as in English ‘</w:t>
      </w:r>
      <w:r w:rsidR="00385506" w:rsidRPr="00A37075">
        <w:rPr>
          <w:rFonts w:ascii="Times New Roman" w:hAnsi="Times New Roman" w:cs="Times New Roman"/>
          <w:sz w:val="28"/>
          <w:szCs w:val="28"/>
          <w:u w:val="single"/>
        </w:rPr>
        <w:t>S</w:t>
      </w:r>
      <w:r w:rsidR="00385506" w:rsidRPr="00A37075">
        <w:rPr>
          <w:rFonts w:ascii="Times New Roman" w:hAnsi="Times New Roman" w:cs="Times New Roman"/>
          <w:sz w:val="28"/>
          <w:szCs w:val="28"/>
        </w:rPr>
        <w:t xml:space="preserve">ue, </w:t>
      </w:r>
      <w:r w:rsidR="00385506" w:rsidRPr="00A37075">
        <w:rPr>
          <w:rFonts w:ascii="Times New Roman" w:hAnsi="Times New Roman" w:cs="Times New Roman"/>
          <w:sz w:val="28"/>
          <w:szCs w:val="28"/>
          <w:u w:val="single"/>
        </w:rPr>
        <w:t>s</w:t>
      </w:r>
      <w:r w:rsidR="00385506" w:rsidRPr="00A37075">
        <w:rPr>
          <w:rFonts w:ascii="Times New Roman" w:hAnsi="Times New Roman" w:cs="Times New Roman"/>
          <w:sz w:val="28"/>
          <w:szCs w:val="28"/>
        </w:rPr>
        <w:t>in’</w:t>
      </w:r>
      <w:r w:rsidR="00A861B0" w:rsidRPr="00A37075">
        <w:rPr>
          <w:rFonts w:ascii="Times New Roman" w:hAnsi="Times New Roman" w:cs="Times New Roman"/>
          <w:sz w:val="28"/>
          <w:szCs w:val="28"/>
        </w:rPr>
        <w:tab/>
      </w:r>
      <w:r w:rsidR="00A861B0" w:rsidRPr="00A37075">
        <w:rPr>
          <w:rFonts w:ascii="Times New Roman" w:hAnsi="Times New Roman" w:cs="Times New Roman"/>
          <w:sz w:val="28"/>
          <w:szCs w:val="28"/>
        </w:rPr>
        <w:tab/>
      </w:r>
      <w:r w:rsidR="00A861B0" w:rsidRPr="00A37075">
        <w:rPr>
          <w:rFonts w:ascii="Times New Roman" w:hAnsi="Times New Roman" w:cs="Times New Roman"/>
          <w:sz w:val="28"/>
          <w:szCs w:val="28"/>
        </w:rPr>
        <w:tab/>
      </w:r>
      <w:r w:rsidR="00A861B0" w:rsidRPr="00A37075">
        <w:rPr>
          <w:rFonts w:ascii="Times New Roman" w:hAnsi="Times New Roman" w:cs="Times New Roman"/>
          <w:sz w:val="28"/>
          <w:szCs w:val="28"/>
        </w:rPr>
        <w:tab/>
      </w:r>
      <w:r w:rsidR="00A861B0" w:rsidRPr="00A37075">
        <w:rPr>
          <w:rFonts w:ascii="Times New Roman" w:hAnsi="Times New Roman" w:cs="Times New Roman"/>
          <w:sz w:val="28"/>
          <w:szCs w:val="28"/>
        </w:rPr>
        <w:tab/>
      </w:r>
      <w:r w:rsidR="00A861B0" w:rsidRPr="00A37075">
        <w:rPr>
          <w:rFonts w:ascii="Times New Roman" w:hAnsi="Times New Roman" w:cs="Times New Roman"/>
          <w:sz w:val="28"/>
          <w:szCs w:val="28"/>
        </w:rPr>
        <w:tab/>
      </w:r>
      <w:r w:rsidR="00A861B0" w:rsidRPr="00A37075">
        <w:rPr>
          <w:rFonts w:ascii="Times New Roman" w:hAnsi="Times New Roman" w:cs="Times New Roman"/>
          <w:sz w:val="28"/>
          <w:szCs w:val="28"/>
        </w:rPr>
        <w:tab/>
      </w:r>
      <w:r w:rsidR="00A861B0" w:rsidRPr="00A37075">
        <w:rPr>
          <w:rFonts w:ascii="Times New Roman" w:hAnsi="Times New Roman" w:cs="Times New Roman"/>
          <w:sz w:val="28"/>
          <w:szCs w:val="28"/>
        </w:rPr>
        <w:tab/>
      </w:r>
      <w:r w:rsidR="00A861B0" w:rsidRPr="00A37075">
        <w:rPr>
          <w:rFonts w:ascii="Times New Roman" w:hAnsi="Times New Roman" w:cs="Times New Roman"/>
          <w:sz w:val="28"/>
          <w:szCs w:val="28"/>
        </w:rPr>
        <w:tab/>
        <w:t xml:space="preserve">         </w:t>
      </w:r>
      <w:r w:rsidR="00385506" w:rsidRPr="00A37075">
        <w:rPr>
          <w:rFonts w:ascii="Times New Roman" w:hAnsi="Times New Roman" w:cs="Times New Roman"/>
          <w:color w:val="4F81BD" w:themeColor="accent1"/>
          <w:sz w:val="28"/>
          <w:szCs w:val="28"/>
        </w:rPr>
        <w:t>\</w:t>
      </w:r>
      <w:r w:rsidR="002E1BD6" w:rsidRPr="00A37075">
        <w:rPr>
          <w:rFonts w:ascii="Times New Roman" w:hAnsi="Times New Roman" w:cs="Times New Roman"/>
          <w:color w:val="4F81BD" w:themeColor="accent1"/>
          <w:sz w:val="28"/>
          <w:szCs w:val="28"/>
        </w:rPr>
        <w:t>š</w:t>
      </w:r>
      <w:r w:rsidR="00385506" w:rsidRPr="00A37075">
        <w:rPr>
          <w:rFonts w:ascii="Times New Roman" w:hAnsi="Times New Roman" w:cs="Times New Roman"/>
          <w:color w:val="4F81BD" w:themeColor="accent1"/>
          <w:sz w:val="28"/>
          <w:szCs w:val="28"/>
        </w:rPr>
        <w:t xml:space="preserve">\ </w:t>
      </w:r>
      <w:r w:rsidR="00385506" w:rsidRPr="00A37075">
        <w:rPr>
          <w:rFonts w:ascii="Times New Roman" w:hAnsi="Times New Roman" w:cs="Times New Roman"/>
          <w:sz w:val="28"/>
          <w:szCs w:val="28"/>
        </w:rPr>
        <w:t xml:space="preserve">as in </w:t>
      </w:r>
      <w:r w:rsidR="00A861B0" w:rsidRPr="00A37075">
        <w:rPr>
          <w:rFonts w:ascii="Times New Roman" w:hAnsi="Times New Roman" w:cs="Times New Roman"/>
          <w:sz w:val="28"/>
          <w:szCs w:val="28"/>
        </w:rPr>
        <w:t>the “</w:t>
      </w:r>
      <w:proofErr w:type="spellStart"/>
      <w:r w:rsidR="00A861B0" w:rsidRPr="00A37075">
        <w:rPr>
          <w:rFonts w:ascii="Times New Roman" w:hAnsi="Times New Roman" w:cs="Times New Roman"/>
          <w:sz w:val="28"/>
          <w:szCs w:val="28"/>
        </w:rPr>
        <w:t>sh</w:t>
      </w:r>
      <w:proofErr w:type="spellEnd"/>
      <w:r w:rsidR="00A861B0" w:rsidRPr="00A37075">
        <w:rPr>
          <w:rFonts w:ascii="Times New Roman" w:hAnsi="Times New Roman" w:cs="Times New Roman"/>
          <w:sz w:val="28"/>
          <w:szCs w:val="28"/>
        </w:rPr>
        <w:t>” spelling in English ‘</w:t>
      </w:r>
      <w:r w:rsidR="00A861B0" w:rsidRPr="00A37075">
        <w:rPr>
          <w:rFonts w:ascii="Times New Roman" w:hAnsi="Times New Roman" w:cs="Times New Roman"/>
          <w:sz w:val="28"/>
          <w:szCs w:val="28"/>
          <w:u w:val="single"/>
        </w:rPr>
        <w:t>sh</w:t>
      </w:r>
      <w:r w:rsidR="00A861B0" w:rsidRPr="00A37075">
        <w:rPr>
          <w:rFonts w:ascii="Times New Roman" w:hAnsi="Times New Roman" w:cs="Times New Roman"/>
          <w:sz w:val="28"/>
          <w:szCs w:val="28"/>
        </w:rPr>
        <w:t>oe, ru</w:t>
      </w:r>
      <w:r w:rsidR="00A861B0" w:rsidRPr="00A37075">
        <w:rPr>
          <w:rFonts w:ascii="Times New Roman" w:hAnsi="Times New Roman" w:cs="Times New Roman"/>
          <w:sz w:val="28"/>
          <w:szCs w:val="28"/>
          <w:u w:val="single"/>
        </w:rPr>
        <w:t>sh</w:t>
      </w:r>
      <w:r w:rsidR="00A861B0" w:rsidRPr="00A37075">
        <w:rPr>
          <w:rFonts w:ascii="Times New Roman" w:hAnsi="Times New Roman" w:cs="Times New Roman"/>
          <w:sz w:val="28"/>
          <w:szCs w:val="28"/>
        </w:rPr>
        <w:t>’</w:t>
      </w:r>
      <w:r w:rsidR="00E671D4" w:rsidRPr="00A37075">
        <w:rPr>
          <w:rFonts w:ascii="Times New Roman" w:hAnsi="Times New Roman" w:cs="Times New Roman"/>
          <w:sz w:val="28"/>
          <w:szCs w:val="28"/>
        </w:rPr>
        <w:t xml:space="preserve"> </w:t>
      </w:r>
      <w:r w:rsidR="00A861B0" w:rsidRPr="00A37075">
        <w:rPr>
          <w:rFonts w:ascii="Times New Roman" w:hAnsi="Times New Roman" w:cs="Times New Roman"/>
          <w:sz w:val="28"/>
          <w:szCs w:val="28"/>
        </w:rPr>
        <w:tab/>
      </w:r>
      <w:r w:rsidR="00A861B0" w:rsidRPr="00A37075">
        <w:rPr>
          <w:rFonts w:ascii="Times New Roman" w:hAnsi="Times New Roman" w:cs="Times New Roman"/>
          <w:sz w:val="28"/>
          <w:szCs w:val="28"/>
        </w:rPr>
        <w:tab/>
      </w:r>
      <w:r w:rsidR="00A861B0" w:rsidRPr="00A37075">
        <w:rPr>
          <w:rFonts w:ascii="Times New Roman" w:hAnsi="Times New Roman" w:cs="Times New Roman"/>
          <w:sz w:val="28"/>
          <w:szCs w:val="28"/>
        </w:rPr>
        <w:tab/>
      </w:r>
      <w:r w:rsidR="00A861B0" w:rsidRPr="00A37075">
        <w:rPr>
          <w:rFonts w:ascii="Times New Roman" w:hAnsi="Times New Roman" w:cs="Times New Roman"/>
          <w:sz w:val="28"/>
          <w:szCs w:val="28"/>
        </w:rPr>
        <w:tab/>
      </w:r>
      <w:r w:rsidR="00A861B0" w:rsidRPr="00A37075">
        <w:rPr>
          <w:rFonts w:ascii="Times New Roman" w:hAnsi="Times New Roman" w:cs="Times New Roman"/>
          <w:sz w:val="28"/>
          <w:szCs w:val="28"/>
        </w:rPr>
        <w:tab/>
      </w:r>
      <w:r w:rsidR="00A861B0" w:rsidRPr="00A37075">
        <w:rPr>
          <w:rFonts w:ascii="Times New Roman" w:hAnsi="Times New Roman" w:cs="Times New Roman"/>
          <w:sz w:val="28"/>
          <w:szCs w:val="28"/>
        </w:rPr>
        <w:tab/>
        <w:t xml:space="preserve">       </w:t>
      </w:r>
      <w:r w:rsidR="00A861B0" w:rsidRPr="00A37075">
        <w:rPr>
          <w:rFonts w:ascii="Times New Roman" w:hAnsi="Times New Roman" w:cs="Times New Roman"/>
          <w:color w:val="4F81BD" w:themeColor="accent1"/>
          <w:sz w:val="28"/>
          <w:szCs w:val="28"/>
        </w:rPr>
        <w:t>\</w:t>
      </w:r>
      <w:r w:rsidR="00E671D4" w:rsidRPr="00A37075">
        <w:rPr>
          <w:rFonts w:ascii="Times New Roman" w:hAnsi="Times New Roman" w:cs="Times New Roman"/>
          <w:color w:val="4F81BD" w:themeColor="accent1"/>
          <w:sz w:val="28"/>
          <w:szCs w:val="28"/>
        </w:rPr>
        <w:t>ϴ</w:t>
      </w:r>
      <w:r w:rsidR="00A861B0" w:rsidRPr="00A37075">
        <w:rPr>
          <w:rFonts w:ascii="Times New Roman" w:hAnsi="Times New Roman" w:cs="Times New Roman"/>
          <w:color w:val="4F81BD" w:themeColor="accent1"/>
          <w:sz w:val="28"/>
          <w:szCs w:val="28"/>
        </w:rPr>
        <w:t xml:space="preserve">\  </w:t>
      </w:r>
      <w:r w:rsidR="00A861B0" w:rsidRPr="00A37075">
        <w:rPr>
          <w:rFonts w:ascii="Times New Roman" w:hAnsi="Times New Roman" w:cs="Times New Roman"/>
          <w:sz w:val="28"/>
          <w:szCs w:val="28"/>
        </w:rPr>
        <w:t>the Greek letter “theta”, found in the voiceless “</w:t>
      </w:r>
      <w:proofErr w:type="spellStart"/>
      <w:r w:rsidR="00A861B0" w:rsidRPr="00A37075">
        <w:rPr>
          <w:rFonts w:ascii="Times New Roman" w:hAnsi="Times New Roman" w:cs="Times New Roman"/>
          <w:sz w:val="28"/>
          <w:szCs w:val="28"/>
        </w:rPr>
        <w:t>th</w:t>
      </w:r>
      <w:proofErr w:type="spellEnd"/>
      <w:r w:rsidR="00A861B0" w:rsidRPr="00A37075">
        <w:rPr>
          <w:rFonts w:ascii="Times New Roman" w:hAnsi="Times New Roman" w:cs="Times New Roman"/>
          <w:sz w:val="28"/>
          <w:szCs w:val="28"/>
        </w:rPr>
        <w:t>” in English ‘</w:t>
      </w:r>
      <w:r w:rsidR="00A861B0" w:rsidRPr="00A37075">
        <w:rPr>
          <w:rFonts w:ascii="Times New Roman" w:hAnsi="Times New Roman" w:cs="Times New Roman"/>
          <w:sz w:val="28"/>
          <w:szCs w:val="28"/>
          <w:u w:val="single"/>
        </w:rPr>
        <w:t>th</w:t>
      </w:r>
      <w:r w:rsidR="00A861B0" w:rsidRPr="00A37075">
        <w:rPr>
          <w:rFonts w:ascii="Times New Roman" w:hAnsi="Times New Roman" w:cs="Times New Roman"/>
          <w:sz w:val="28"/>
          <w:szCs w:val="28"/>
        </w:rPr>
        <w:t>in, leng</w:t>
      </w:r>
      <w:r w:rsidR="00A861B0" w:rsidRPr="00A37075">
        <w:rPr>
          <w:rFonts w:ascii="Times New Roman" w:hAnsi="Times New Roman" w:cs="Times New Roman"/>
          <w:sz w:val="28"/>
          <w:szCs w:val="28"/>
          <w:u w:val="single"/>
        </w:rPr>
        <w:t>th</w:t>
      </w:r>
      <w:r w:rsidR="00A861B0" w:rsidRPr="00A37075">
        <w:rPr>
          <w:rFonts w:ascii="Times New Roman" w:hAnsi="Times New Roman" w:cs="Times New Roman"/>
          <w:sz w:val="28"/>
          <w:szCs w:val="28"/>
        </w:rPr>
        <w:t>’</w:t>
      </w:r>
      <w:r w:rsidR="002E1BD6" w:rsidRPr="00A37075">
        <w:rPr>
          <w:rFonts w:ascii="Times New Roman" w:hAnsi="Times New Roman" w:cs="Times New Roman"/>
          <w:color w:val="4F81BD" w:themeColor="accent1"/>
          <w:sz w:val="28"/>
          <w:szCs w:val="28"/>
        </w:rPr>
        <w:t xml:space="preserve"> </w:t>
      </w:r>
      <w:r w:rsidR="00A861B0" w:rsidRPr="00A37075">
        <w:rPr>
          <w:rFonts w:ascii="Times New Roman" w:hAnsi="Times New Roman" w:cs="Times New Roman"/>
          <w:color w:val="4F81BD" w:themeColor="accent1"/>
          <w:sz w:val="28"/>
          <w:szCs w:val="28"/>
        </w:rPr>
        <w:t xml:space="preserve"> \</w:t>
      </w:r>
      <w:r w:rsidR="00E671D4" w:rsidRPr="00A37075">
        <w:rPr>
          <w:rFonts w:ascii="Times New Roman" w:hAnsi="Times New Roman" w:cs="Times New Roman"/>
          <w:color w:val="4F81BD" w:themeColor="accent1"/>
          <w:sz w:val="28"/>
          <w:szCs w:val="28"/>
        </w:rPr>
        <w:t>ð</w:t>
      </w:r>
      <w:r w:rsidR="00A861B0" w:rsidRPr="00A37075">
        <w:rPr>
          <w:rFonts w:ascii="Times New Roman" w:hAnsi="Times New Roman" w:cs="Times New Roman"/>
          <w:color w:val="4F81BD" w:themeColor="accent1"/>
          <w:sz w:val="28"/>
          <w:szCs w:val="28"/>
        </w:rPr>
        <w:t xml:space="preserve">\ </w:t>
      </w:r>
      <w:r w:rsidR="00A861B0" w:rsidRPr="00A37075">
        <w:rPr>
          <w:rFonts w:ascii="Times New Roman" w:hAnsi="Times New Roman" w:cs="Times New Roman"/>
          <w:sz w:val="28"/>
          <w:szCs w:val="28"/>
        </w:rPr>
        <w:t>the voiced version of the English “</w:t>
      </w:r>
      <w:proofErr w:type="spellStart"/>
      <w:r w:rsidR="00A861B0" w:rsidRPr="00A37075">
        <w:rPr>
          <w:rFonts w:ascii="Times New Roman" w:hAnsi="Times New Roman" w:cs="Times New Roman"/>
          <w:sz w:val="28"/>
          <w:szCs w:val="28"/>
        </w:rPr>
        <w:t>th</w:t>
      </w:r>
      <w:proofErr w:type="spellEnd"/>
      <w:r w:rsidR="00A861B0" w:rsidRPr="00A37075">
        <w:rPr>
          <w:rFonts w:ascii="Times New Roman" w:hAnsi="Times New Roman" w:cs="Times New Roman"/>
          <w:sz w:val="28"/>
          <w:szCs w:val="28"/>
        </w:rPr>
        <w:t>” spelling, as in ‘</w:t>
      </w:r>
      <w:r w:rsidR="00A861B0" w:rsidRPr="00A37075">
        <w:rPr>
          <w:rFonts w:ascii="Times New Roman" w:hAnsi="Times New Roman" w:cs="Times New Roman"/>
          <w:sz w:val="28"/>
          <w:szCs w:val="28"/>
          <w:u w:val="single"/>
        </w:rPr>
        <w:t>th</w:t>
      </w:r>
      <w:r w:rsidR="00A861B0" w:rsidRPr="00A37075">
        <w:rPr>
          <w:rFonts w:ascii="Times New Roman" w:hAnsi="Times New Roman" w:cs="Times New Roman"/>
          <w:sz w:val="28"/>
          <w:szCs w:val="28"/>
        </w:rPr>
        <w:t xml:space="preserve">e, </w:t>
      </w:r>
      <w:r w:rsidR="00A861B0" w:rsidRPr="00A37075">
        <w:rPr>
          <w:rFonts w:ascii="Times New Roman" w:hAnsi="Times New Roman" w:cs="Times New Roman"/>
          <w:sz w:val="28"/>
          <w:szCs w:val="28"/>
          <w:u w:val="single"/>
        </w:rPr>
        <w:t>th</w:t>
      </w:r>
      <w:r w:rsidR="00A861B0" w:rsidRPr="00A37075">
        <w:rPr>
          <w:rFonts w:ascii="Times New Roman" w:hAnsi="Times New Roman" w:cs="Times New Roman"/>
          <w:sz w:val="28"/>
          <w:szCs w:val="28"/>
        </w:rPr>
        <w:t>en, brea</w:t>
      </w:r>
      <w:r w:rsidR="00A861B0" w:rsidRPr="00A37075">
        <w:rPr>
          <w:rFonts w:ascii="Times New Roman" w:hAnsi="Times New Roman" w:cs="Times New Roman"/>
          <w:sz w:val="28"/>
          <w:szCs w:val="28"/>
          <w:u w:val="single"/>
        </w:rPr>
        <w:t>th</w:t>
      </w:r>
      <w:r w:rsidR="00A861B0" w:rsidRPr="00A37075">
        <w:rPr>
          <w:rFonts w:ascii="Times New Roman" w:hAnsi="Times New Roman" w:cs="Times New Roman"/>
          <w:sz w:val="28"/>
          <w:szCs w:val="28"/>
        </w:rPr>
        <w:t>e’</w:t>
      </w:r>
      <w:r w:rsidR="00A861B0" w:rsidRPr="00A37075">
        <w:rPr>
          <w:rFonts w:ascii="Times New Roman" w:hAnsi="Times New Roman" w:cs="Times New Roman"/>
          <w:color w:val="4F81BD" w:themeColor="accent1"/>
          <w:sz w:val="28"/>
          <w:szCs w:val="28"/>
        </w:rPr>
        <w:t xml:space="preserve">  </w:t>
      </w:r>
      <w:r w:rsidR="00A861B0" w:rsidRPr="00A37075">
        <w:rPr>
          <w:rFonts w:ascii="Times New Roman" w:hAnsi="Times New Roman" w:cs="Times New Roman"/>
          <w:color w:val="4F81BD" w:themeColor="accent1"/>
          <w:sz w:val="28"/>
          <w:szCs w:val="28"/>
        </w:rPr>
        <w:tab/>
      </w:r>
      <w:r w:rsidR="00A861B0" w:rsidRPr="00A37075">
        <w:rPr>
          <w:rFonts w:ascii="Times New Roman" w:hAnsi="Times New Roman" w:cs="Times New Roman"/>
          <w:color w:val="4F81BD" w:themeColor="accent1"/>
          <w:sz w:val="28"/>
          <w:szCs w:val="28"/>
        </w:rPr>
        <w:tab/>
        <w:t xml:space="preserve">       \</w:t>
      </w:r>
      <w:r w:rsidR="00E671D4" w:rsidRPr="00A37075">
        <w:rPr>
          <w:rFonts w:ascii="Times New Roman" w:hAnsi="Times New Roman" w:cs="Times New Roman"/>
          <w:color w:val="4F81BD" w:themeColor="accent1"/>
          <w:sz w:val="28"/>
          <w:szCs w:val="28"/>
        </w:rPr>
        <w:t>s’</w:t>
      </w:r>
      <w:r w:rsidR="00A861B0" w:rsidRPr="00A37075">
        <w:rPr>
          <w:rFonts w:ascii="Times New Roman" w:hAnsi="Times New Roman" w:cs="Times New Roman"/>
          <w:color w:val="4F81BD" w:themeColor="accent1"/>
          <w:sz w:val="28"/>
          <w:szCs w:val="28"/>
        </w:rPr>
        <w:t xml:space="preserve">\ </w:t>
      </w:r>
      <w:r w:rsidR="006201A7" w:rsidRPr="00A37075">
        <w:rPr>
          <w:rFonts w:ascii="Times New Roman" w:hAnsi="Times New Roman" w:cs="Times New Roman"/>
          <w:sz w:val="28"/>
          <w:szCs w:val="28"/>
        </w:rPr>
        <w:t xml:space="preserve">as in </w:t>
      </w:r>
      <w:proofErr w:type="spellStart"/>
      <w:r w:rsidR="006201A7" w:rsidRPr="00A37075">
        <w:rPr>
          <w:rFonts w:ascii="Times New Roman" w:hAnsi="Times New Roman" w:cs="Times New Roman"/>
          <w:color w:val="4F81BD" w:themeColor="accent1"/>
          <w:sz w:val="28"/>
          <w:szCs w:val="28"/>
        </w:rPr>
        <w:t>s’age</w:t>
      </w:r>
      <w:proofErr w:type="spellEnd"/>
      <w:r w:rsidR="006201A7" w:rsidRPr="00A37075">
        <w:rPr>
          <w:rFonts w:ascii="Times New Roman" w:hAnsi="Times New Roman" w:cs="Times New Roman"/>
          <w:sz w:val="28"/>
          <w:szCs w:val="28"/>
        </w:rPr>
        <w:t xml:space="preserve"> </w:t>
      </w:r>
      <w:r w:rsidR="00A0285E">
        <w:rPr>
          <w:rFonts w:ascii="Times New Roman" w:hAnsi="Times New Roman" w:cs="Times New Roman"/>
          <w:sz w:val="28"/>
          <w:szCs w:val="28"/>
        </w:rPr>
        <w:t xml:space="preserve">‘elder, aged person’;  an </w:t>
      </w:r>
      <w:r w:rsidR="006201A7" w:rsidRPr="00A37075">
        <w:rPr>
          <w:rFonts w:ascii="Times New Roman" w:hAnsi="Times New Roman" w:cs="Times New Roman"/>
          <w:sz w:val="28"/>
          <w:szCs w:val="28"/>
        </w:rPr>
        <w:t xml:space="preserve"> \s\ sound followed by a brief glottal </w:t>
      </w:r>
      <w:r w:rsidR="00A0285E">
        <w:rPr>
          <w:rFonts w:ascii="Times New Roman" w:hAnsi="Times New Roman" w:cs="Times New Roman"/>
          <w:sz w:val="28"/>
          <w:szCs w:val="28"/>
        </w:rPr>
        <w:t xml:space="preserve">break </w:t>
      </w:r>
      <w:r w:rsidR="006201A7" w:rsidRPr="00A37075">
        <w:rPr>
          <w:rFonts w:ascii="Times New Roman" w:hAnsi="Times New Roman" w:cs="Times New Roman"/>
          <w:color w:val="4F81BD" w:themeColor="accent1"/>
          <w:sz w:val="28"/>
          <w:szCs w:val="28"/>
        </w:rPr>
        <w:t>\</w:t>
      </w:r>
      <w:r w:rsidR="00615C24" w:rsidRPr="00A37075">
        <w:rPr>
          <w:rFonts w:ascii="Times New Roman" w:hAnsi="Times New Roman" w:cs="Times New Roman"/>
          <w:color w:val="4F81BD" w:themeColor="accent1"/>
          <w:sz w:val="28"/>
          <w:szCs w:val="28"/>
        </w:rPr>
        <w:t>ϴ</w:t>
      </w:r>
      <w:r w:rsidR="00A0285E">
        <w:rPr>
          <w:rFonts w:ascii="Times New Roman" w:hAnsi="Times New Roman" w:cs="Times New Roman"/>
          <w:color w:val="4F81BD" w:themeColor="accent1"/>
          <w:sz w:val="28"/>
          <w:szCs w:val="28"/>
        </w:rPr>
        <w:t>’</w:t>
      </w:r>
      <w:r w:rsidR="002E1BD6" w:rsidRPr="00A37075">
        <w:rPr>
          <w:rFonts w:ascii="Times New Roman" w:hAnsi="Times New Roman" w:cs="Times New Roman"/>
          <w:color w:val="4F81BD" w:themeColor="accent1"/>
          <w:sz w:val="28"/>
          <w:szCs w:val="28"/>
        </w:rPr>
        <w:t xml:space="preserve"> </w:t>
      </w:r>
      <w:r w:rsidR="006201A7" w:rsidRPr="00A37075">
        <w:rPr>
          <w:rFonts w:ascii="Times New Roman" w:hAnsi="Times New Roman" w:cs="Times New Roman"/>
          <w:color w:val="4F81BD" w:themeColor="accent1"/>
          <w:sz w:val="28"/>
          <w:szCs w:val="28"/>
        </w:rPr>
        <w:t xml:space="preserve">\ </w:t>
      </w:r>
      <w:r w:rsidR="006201A7" w:rsidRPr="00A37075">
        <w:rPr>
          <w:rFonts w:ascii="Times New Roman" w:hAnsi="Times New Roman" w:cs="Times New Roman"/>
          <w:sz w:val="28"/>
          <w:szCs w:val="28"/>
        </w:rPr>
        <w:t>as in</w:t>
      </w:r>
      <w:r w:rsidR="006201A7" w:rsidRPr="00A37075">
        <w:rPr>
          <w:rFonts w:ascii="Times New Roman" w:hAnsi="Times New Roman" w:cs="Times New Roman"/>
          <w:color w:val="4F81BD" w:themeColor="accent1"/>
          <w:sz w:val="28"/>
          <w:szCs w:val="28"/>
        </w:rPr>
        <w:t xml:space="preserve"> ϴ‘</w:t>
      </w:r>
      <w:proofErr w:type="spellStart"/>
      <w:r w:rsidR="006201A7" w:rsidRPr="00A37075">
        <w:rPr>
          <w:rFonts w:ascii="Times New Roman" w:hAnsi="Times New Roman" w:cs="Times New Roman"/>
          <w:color w:val="4F81BD" w:themeColor="accent1"/>
          <w:sz w:val="28"/>
          <w:szCs w:val="28"/>
        </w:rPr>
        <w:t>ida</w:t>
      </w:r>
      <w:proofErr w:type="spellEnd"/>
      <w:r w:rsidR="006201A7" w:rsidRPr="00A37075">
        <w:rPr>
          <w:rFonts w:ascii="Times New Roman" w:hAnsi="Times New Roman" w:cs="Times New Roman"/>
          <w:color w:val="4F81BD" w:themeColor="accent1"/>
          <w:sz w:val="28"/>
          <w:szCs w:val="28"/>
        </w:rPr>
        <w:t xml:space="preserve"> </w:t>
      </w:r>
      <w:r w:rsidR="006201A7" w:rsidRPr="00A37075">
        <w:rPr>
          <w:rFonts w:ascii="Times New Roman" w:hAnsi="Times New Roman" w:cs="Times New Roman"/>
          <w:sz w:val="28"/>
          <w:szCs w:val="28"/>
        </w:rPr>
        <w:t>‘a long time’</w:t>
      </w:r>
      <w:r w:rsidR="006201A7" w:rsidRPr="00A0285E">
        <w:rPr>
          <w:rFonts w:ascii="Times New Roman" w:hAnsi="Times New Roman" w:cs="Times New Roman"/>
          <w:sz w:val="28"/>
          <w:szCs w:val="28"/>
        </w:rPr>
        <w:t>,</w:t>
      </w:r>
      <w:r w:rsidR="006201A7" w:rsidRPr="00A37075">
        <w:rPr>
          <w:rFonts w:ascii="Times New Roman" w:hAnsi="Times New Roman" w:cs="Times New Roman"/>
          <w:color w:val="4F81BD" w:themeColor="accent1"/>
          <w:sz w:val="28"/>
          <w:szCs w:val="28"/>
        </w:rPr>
        <w:t xml:space="preserve">  </w:t>
      </w:r>
      <w:r w:rsidR="006201A7" w:rsidRPr="00A37075">
        <w:rPr>
          <w:rFonts w:ascii="Times New Roman" w:hAnsi="Times New Roman" w:cs="Times New Roman"/>
          <w:sz w:val="28"/>
          <w:szCs w:val="28"/>
        </w:rPr>
        <w:t>with the voiceless “</w:t>
      </w:r>
      <w:proofErr w:type="spellStart"/>
      <w:r w:rsidR="006201A7" w:rsidRPr="00A37075">
        <w:rPr>
          <w:rFonts w:ascii="Times New Roman" w:hAnsi="Times New Roman" w:cs="Times New Roman"/>
          <w:sz w:val="28"/>
          <w:szCs w:val="28"/>
        </w:rPr>
        <w:t>th</w:t>
      </w:r>
      <w:proofErr w:type="spellEnd"/>
      <w:r w:rsidR="006201A7" w:rsidRPr="00A37075">
        <w:rPr>
          <w:rFonts w:ascii="Times New Roman" w:hAnsi="Times New Roman" w:cs="Times New Roman"/>
          <w:sz w:val="28"/>
          <w:szCs w:val="28"/>
        </w:rPr>
        <w:t>” plus short glottal “break”</w:t>
      </w:r>
      <w:r w:rsidR="006201A7" w:rsidRPr="00A37075">
        <w:rPr>
          <w:rFonts w:ascii="Times New Roman" w:hAnsi="Times New Roman" w:cs="Times New Roman"/>
          <w:color w:val="4F81BD" w:themeColor="accent1"/>
          <w:sz w:val="28"/>
          <w:szCs w:val="28"/>
        </w:rPr>
        <w:t xml:space="preserve"> </w:t>
      </w:r>
      <w:r w:rsidR="00A861B0" w:rsidRPr="00A37075">
        <w:rPr>
          <w:rFonts w:ascii="Times New Roman" w:hAnsi="Times New Roman" w:cs="Times New Roman"/>
          <w:color w:val="4F81BD" w:themeColor="accent1"/>
          <w:sz w:val="28"/>
          <w:szCs w:val="28"/>
        </w:rPr>
        <w:t xml:space="preserve">  \</w:t>
      </w:r>
      <w:r w:rsidR="002E1BD6" w:rsidRPr="00A37075">
        <w:rPr>
          <w:rFonts w:ascii="Times New Roman" w:hAnsi="Times New Roman" w:cs="Times New Roman"/>
          <w:color w:val="4F81BD" w:themeColor="accent1"/>
          <w:sz w:val="28"/>
          <w:szCs w:val="28"/>
        </w:rPr>
        <w:t>x</w:t>
      </w:r>
      <w:r w:rsidR="002E1BD6" w:rsidRPr="00A0285E">
        <w:rPr>
          <w:rFonts w:ascii="Times New Roman" w:hAnsi="Times New Roman" w:cs="Times New Roman"/>
          <w:color w:val="548DD4" w:themeColor="text2" w:themeTint="99"/>
          <w:sz w:val="28"/>
          <w:szCs w:val="28"/>
        </w:rPr>
        <w:t>\</w:t>
      </w:r>
      <w:r w:rsidR="002E1BD6" w:rsidRPr="00A37075">
        <w:rPr>
          <w:rFonts w:ascii="Times New Roman" w:hAnsi="Times New Roman" w:cs="Times New Roman"/>
          <w:sz w:val="28"/>
          <w:szCs w:val="28"/>
        </w:rPr>
        <w:t xml:space="preserve"> </w:t>
      </w:r>
      <w:r w:rsidR="006201A7" w:rsidRPr="00A37075">
        <w:rPr>
          <w:rFonts w:ascii="Times New Roman" w:hAnsi="Times New Roman" w:cs="Times New Roman"/>
          <w:sz w:val="28"/>
          <w:szCs w:val="28"/>
        </w:rPr>
        <w:t>a sound al</w:t>
      </w:r>
      <w:r w:rsidR="00827A52">
        <w:rPr>
          <w:rFonts w:ascii="Times New Roman" w:hAnsi="Times New Roman" w:cs="Times New Roman"/>
          <w:sz w:val="28"/>
          <w:szCs w:val="28"/>
        </w:rPr>
        <w:t>so found in German, as in the composer</w:t>
      </w:r>
      <w:r w:rsidR="00CD5B65" w:rsidRPr="00A37075">
        <w:rPr>
          <w:rFonts w:ascii="Times New Roman" w:hAnsi="Times New Roman" w:cs="Times New Roman"/>
          <w:sz w:val="28"/>
          <w:szCs w:val="28"/>
        </w:rPr>
        <w:t xml:space="preserve"> Ba</w:t>
      </w:r>
      <w:r w:rsidR="00CD5B65" w:rsidRPr="00A37075">
        <w:rPr>
          <w:rFonts w:ascii="Times New Roman" w:hAnsi="Times New Roman" w:cs="Times New Roman"/>
          <w:sz w:val="28"/>
          <w:szCs w:val="28"/>
          <w:u w:val="single"/>
        </w:rPr>
        <w:t>ch</w:t>
      </w:r>
      <w:r w:rsidR="00A0285E">
        <w:rPr>
          <w:rFonts w:ascii="Times New Roman" w:hAnsi="Times New Roman" w:cs="Times New Roman"/>
          <w:sz w:val="28"/>
          <w:szCs w:val="28"/>
        </w:rPr>
        <w:t>,</w:t>
      </w:r>
      <w:r w:rsidR="00827A52">
        <w:rPr>
          <w:rFonts w:ascii="Times New Roman" w:hAnsi="Times New Roman" w:cs="Times New Roman"/>
          <w:sz w:val="28"/>
          <w:szCs w:val="28"/>
        </w:rPr>
        <w:t xml:space="preserve">;  it is </w:t>
      </w:r>
      <w:r w:rsidR="00A0285E">
        <w:rPr>
          <w:rFonts w:ascii="Times New Roman" w:hAnsi="Times New Roman" w:cs="Times New Roman"/>
          <w:sz w:val="28"/>
          <w:szCs w:val="28"/>
        </w:rPr>
        <w:t>called</w:t>
      </w:r>
      <w:r w:rsidR="00964B03" w:rsidRPr="00A37075">
        <w:rPr>
          <w:rFonts w:ascii="Times New Roman" w:hAnsi="Times New Roman" w:cs="Times New Roman"/>
          <w:sz w:val="28"/>
          <w:szCs w:val="28"/>
        </w:rPr>
        <w:t xml:space="preserve"> the velar </w:t>
      </w:r>
      <w:r w:rsidR="00827A52">
        <w:rPr>
          <w:rFonts w:ascii="Times New Roman" w:hAnsi="Times New Roman" w:cs="Times New Roman"/>
          <w:sz w:val="28"/>
          <w:szCs w:val="28"/>
        </w:rPr>
        <w:tab/>
      </w:r>
      <w:r w:rsidR="00964B03" w:rsidRPr="00A37075">
        <w:rPr>
          <w:rFonts w:ascii="Times New Roman" w:hAnsi="Times New Roman" w:cs="Times New Roman"/>
          <w:sz w:val="28"/>
          <w:szCs w:val="28"/>
        </w:rPr>
        <w:t>fricative</w:t>
      </w:r>
      <w:r w:rsidR="00A0285E">
        <w:rPr>
          <w:rFonts w:ascii="Times New Roman" w:hAnsi="Times New Roman" w:cs="Times New Roman"/>
          <w:sz w:val="28"/>
          <w:szCs w:val="28"/>
        </w:rPr>
        <w:t>, because it is</w:t>
      </w:r>
      <w:r w:rsidR="00964B03" w:rsidRPr="00A37075">
        <w:rPr>
          <w:rFonts w:ascii="Times New Roman" w:hAnsi="Times New Roman" w:cs="Times New Roman"/>
          <w:sz w:val="28"/>
          <w:szCs w:val="28"/>
        </w:rPr>
        <w:t xml:space="preserve"> </w:t>
      </w:r>
      <w:r w:rsidRPr="00A37075">
        <w:rPr>
          <w:rFonts w:ascii="Times New Roman" w:hAnsi="Times New Roman" w:cs="Times New Roman"/>
          <w:sz w:val="28"/>
          <w:szCs w:val="28"/>
        </w:rPr>
        <w:t>produced far back in  the mouth</w:t>
      </w:r>
      <w:r w:rsidR="00FD5AF9" w:rsidRPr="00A37075">
        <w:rPr>
          <w:rFonts w:ascii="Times New Roman" w:hAnsi="Times New Roman" w:cs="Times New Roman"/>
          <w:sz w:val="28"/>
          <w:szCs w:val="28"/>
        </w:rPr>
        <w:t>.</w:t>
      </w:r>
      <w:r w:rsidR="00827A52">
        <w:rPr>
          <w:rFonts w:ascii="Times New Roman" w:hAnsi="Times New Roman" w:cs="Times New Roman"/>
          <w:sz w:val="28"/>
          <w:szCs w:val="28"/>
        </w:rPr>
        <w:t xml:space="preserve"> (See</w:t>
      </w:r>
      <w:r w:rsidRPr="00A37075">
        <w:rPr>
          <w:rFonts w:ascii="Times New Roman" w:hAnsi="Times New Roman" w:cs="Times New Roman"/>
          <w:sz w:val="28"/>
          <w:szCs w:val="28"/>
        </w:rPr>
        <w:t xml:space="preserve"> </w:t>
      </w:r>
      <w:r w:rsidR="00827A52" w:rsidRPr="00827A52">
        <w:rPr>
          <w:rFonts w:ascii="Times New Roman" w:hAnsi="Times New Roman" w:cs="Times New Roman"/>
          <w:sz w:val="28"/>
          <w:szCs w:val="28"/>
          <w:u w:val="single"/>
        </w:rPr>
        <w:t>velum</w:t>
      </w:r>
      <w:r w:rsidR="00827A52">
        <w:rPr>
          <w:rFonts w:ascii="Times New Roman" w:hAnsi="Times New Roman" w:cs="Times New Roman"/>
          <w:sz w:val="28"/>
          <w:szCs w:val="28"/>
        </w:rPr>
        <w:t xml:space="preserve"> in the</w:t>
      </w:r>
      <w:r w:rsidRPr="00A37075">
        <w:rPr>
          <w:rFonts w:ascii="Times New Roman" w:hAnsi="Times New Roman" w:cs="Times New Roman"/>
          <w:sz w:val="28"/>
          <w:szCs w:val="28"/>
        </w:rPr>
        <w:t xml:space="preserve"> </w:t>
      </w:r>
      <w:r w:rsidR="00827A52">
        <w:rPr>
          <w:rFonts w:ascii="Times New Roman" w:hAnsi="Times New Roman" w:cs="Times New Roman"/>
          <w:sz w:val="28"/>
          <w:szCs w:val="28"/>
        </w:rPr>
        <w:tab/>
      </w:r>
      <w:r w:rsidRPr="00A37075">
        <w:rPr>
          <w:rFonts w:ascii="Times New Roman" w:hAnsi="Times New Roman" w:cs="Times New Roman"/>
          <w:sz w:val="28"/>
          <w:szCs w:val="28"/>
        </w:rPr>
        <w:t>vocal app</w:t>
      </w:r>
      <w:r w:rsidR="00827A52">
        <w:rPr>
          <w:rFonts w:ascii="Times New Roman" w:hAnsi="Times New Roman" w:cs="Times New Roman"/>
          <w:sz w:val="28"/>
          <w:szCs w:val="28"/>
        </w:rPr>
        <w:t>aratus diagram</w:t>
      </w:r>
      <w:r w:rsidRPr="00A37075">
        <w:rPr>
          <w:rFonts w:ascii="Times New Roman" w:hAnsi="Times New Roman" w:cs="Times New Roman"/>
          <w:sz w:val="28"/>
          <w:szCs w:val="28"/>
        </w:rPr>
        <w:t>.)</w:t>
      </w:r>
      <w:r w:rsidR="00827A52">
        <w:rPr>
          <w:rFonts w:ascii="Times New Roman" w:hAnsi="Times New Roman" w:cs="Times New Roman"/>
          <w:sz w:val="28"/>
          <w:szCs w:val="28"/>
        </w:rPr>
        <w:tab/>
      </w:r>
      <w:r w:rsidR="002E1BD6" w:rsidRPr="00A37075">
        <w:rPr>
          <w:rFonts w:ascii="Times New Roman" w:hAnsi="Times New Roman" w:cs="Times New Roman"/>
          <w:sz w:val="28"/>
          <w:szCs w:val="28"/>
        </w:rPr>
        <w:t xml:space="preserve"> </w:t>
      </w:r>
      <w:r w:rsidR="00827A52">
        <w:rPr>
          <w:rFonts w:ascii="Times New Roman" w:hAnsi="Times New Roman" w:cs="Times New Roman"/>
          <w:sz w:val="28"/>
          <w:szCs w:val="28"/>
        </w:rPr>
        <w:tab/>
      </w:r>
      <w:r w:rsidR="00827A52">
        <w:rPr>
          <w:rFonts w:ascii="Times New Roman" w:hAnsi="Times New Roman" w:cs="Times New Roman"/>
          <w:sz w:val="28"/>
          <w:szCs w:val="28"/>
        </w:rPr>
        <w:tab/>
      </w:r>
      <w:r w:rsidR="00827A52">
        <w:rPr>
          <w:rFonts w:ascii="Times New Roman" w:hAnsi="Times New Roman" w:cs="Times New Roman"/>
          <w:sz w:val="28"/>
          <w:szCs w:val="28"/>
        </w:rPr>
        <w:tab/>
      </w:r>
      <w:r w:rsidR="00827A52">
        <w:rPr>
          <w:rFonts w:ascii="Times New Roman" w:hAnsi="Times New Roman" w:cs="Times New Roman"/>
          <w:sz w:val="28"/>
          <w:szCs w:val="28"/>
        </w:rPr>
        <w:tab/>
      </w:r>
      <w:r w:rsidR="00827A52">
        <w:rPr>
          <w:rFonts w:ascii="Times New Roman" w:hAnsi="Times New Roman" w:cs="Times New Roman"/>
          <w:sz w:val="28"/>
          <w:szCs w:val="28"/>
        </w:rPr>
        <w:tab/>
      </w:r>
      <w:r w:rsidR="00827A52">
        <w:rPr>
          <w:rFonts w:ascii="Times New Roman" w:hAnsi="Times New Roman" w:cs="Times New Roman"/>
          <w:sz w:val="28"/>
          <w:szCs w:val="28"/>
        </w:rPr>
        <w:tab/>
        <w:t xml:space="preserve">     </w:t>
      </w:r>
      <w:r w:rsidR="00615C24" w:rsidRPr="00A37075">
        <w:rPr>
          <w:rFonts w:ascii="Times New Roman" w:hAnsi="Times New Roman" w:cs="Times New Roman"/>
          <w:color w:val="4F81BD" w:themeColor="accent1"/>
          <w:sz w:val="28"/>
          <w:szCs w:val="28"/>
        </w:rPr>
        <w:t>\</w:t>
      </w:r>
      <w:r w:rsidR="00964B03" w:rsidRPr="00A37075">
        <w:rPr>
          <w:rFonts w:ascii="Times New Roman" w:hAnsi="Times New Roman" w:cs="Times New Roman"/>
          <w:color w:val="4F81BD" w:themeColor="accent1"/>
          <w:sz w:val="28"/>
          <w:szCs w:val="28"/>
        </w:rPr>
        <w:t>x’</w:t>
      </w:r>
      <w:r w:rsidR="00615C24" w:rsidRPr="00A37075">
        <w:rPr>
          <w:rFonts w:ascii="Times New Roman" w:hAnsi="Times New Roman" w:cs="Times New Roman"/>
          <w:color w:val="4F81BD" w:themeColor="accent1"/>
          <w:sz w:val="28"/>
          <w:szCs w:val="28"/>
        </w:rPr>
        <w:t>\</w:t>
      </w:r>
      <w:r w:rsidR="00964B03" w:rsidRPr="00A37075">
        <w:rPr>
          <w:rFonts w:ascii="Times New Roman" w:hAnsi="Times New Roman" w:cs="Times New Roman"/>
          <w:sz w:val="28"/>
          <w:szCs w:val="28"/>
        </w:rPr>
        <w:t xml:space="preserve"> the </w:t>
      </w:r>
      <w:proofErr w:type="spellStart"/>
      <w:r w:rsidR="00964B03" w:rsidRPr="00A37075">
        <w:rPr>
          <w:rFonts w:ascii="Times New Roman" w:hAnsi="Times New Roman" w:cs="Times New Roman"/>
          <w:sz w:val="28"/>
          <w:szCs w:val="28"/>
        </w:rPr>
        <w:t>glottalized</w:t>
      </w:r>
      <w:proofErr w:type="spellEnd"/>
      <w:r w:rsidR="00964B03" w:rsidRPr="00A37075">
        <w:rPr>
          <w:rFonts w:ascii="Times New Roman" w:hAnsi="Times New Roman" w:cs="Times New Roman"/>
          <w:sz w:val="28"/>
          <w:szCs w:val="28"/>
        </w:rPr>
        <w:t xml:space="preserve"> versi</w:t>
      </w:r>
      <w:r w:rsidR="00CD5B65" w:rsidRPr="00A37075">
        <w:rPr>
          <w:rFonts w:ascii="Times New Roman" w:hAnsi="Times New Roman" w:cs="Times New Roman"/>
          <w:sz w:val="28"/>
          <w:szCs w:val="28"/>
        </w:rPr>
        <w:t>on of the</w:t>
      </w:r>
      <w:r w:rsidR="002E1BD6" w:rsidRPr="00A37075">
        <w:rPr>
          <w:rFonts w:ascii="Times New Roman" w:hAnsi="Times New Roman" w:cs="Times New Roman"/>
          <w:sz w:val="28"/>
          <w:szCs w:val="28"/>
        </w:rPr>
        <w:t xml:space="preserve"> velar fricative.  </w:t>
      </w:r>
    </w:p>
    <w:p w:rsidR="00964B03" w:rsidRPr="00A37075" w:rsidRDefault="00E20EC6">
      <w:pPr>
        <w:rPr>
          <w:rFonts w:ascii="Times New Roman" w:hAnsi="Times New Roman" w:cs="Times New Roman"/>
          <w:sz w:val="28"/>
          <w:szCs w:val="28"/>
        </w:rPr>
      </w:pPr>
      <w:r w:rsidRPr="00A37075">
        <w:rPr>
          <w:rFonts w:ascii="Times New Roman" w:hAnsi="Times New Roman" w:cs="Times New Roman"/>
          <w:sz w:val="28"/>
          <w:szCs w:val="28"/>
        </w:rPr>
        <w:t xml:space="preserve">The </w:t>
      </w:r>
      <w:proofErr w:type="spellStart"/>
      <w:r w:rsidRPr="00A37075">
        <w:rPr>
          <w:rFonts w:ascii="Times New Roman" w:hAnsi="Times New Roman" w:cs="Times New Roman"/>
          <w:sz w:val="28"/>
          <w:szCs w:val="28"/>
        </w:rPr>
        <w:t>g</w:t>
      </w:r>
      <w:r w:rsidR="00827A52">
        <w:rPr>
          <w:rFonts w:ascii="Times New Roman" w:hAnsi="Times New Roman" w:cs="Times New Roman"/>
          <w:sz w:val="28"/>
          <w:szCs w:val="28"/>
        </w:rPr>
        <w:t>lottalized</w:t>
      </w:r>
      <w:proofErr w:type="spellEnd"/>
      <w:r w:rsidRPr="00A37075">
        <w:rPr>
          <w:rFonts w:ascii="Times New Roman" w:hAnsi="Times New Roman" w:cs="Times New Roman"/>
          <w:sz w:val="28"/>
          <w:szCs w:val="28"/>
        </w:rPr>
        <w:t xml:space="preserve"> versions of voiceless fricatives and stops don’t ever occur in English at the beginnings of words, making that set </w:t>
      </w:r>
      <w:r w:rsidR="00FD5AF9" w:rsidRPr="00A37075">
        <w:rPr>
          <w:rFonts w:ascii="Times New Roman" w:hAnsi="Times New Roman" w:cs="Times New Roman"/>
          <w:sz w:val="28"/>
          <w:szCs w:val="28"/>
        </w:rPr>
        <w:t xml:space="preserve">of sounds </w:t>
      </w:r>
      <w:r w:rsidR="004A625F" w:rsidRPr="00A37075">
        <w:rPr>
          <w:rFonts w:ascii="Times New Roman" w:hAnsi="Times New Roman" w:cs="Times New Roman"/>
          <w:sz w:val="28"/>
          <w:szCs w:val="28"/>
        </w:rPr>
        <w:t xml:space="preserve">a little </w:t>
      </w:r>
      <w:r w:rsidR="00827A52">
        <w:rPr>
          <w:rFonts w:ascii="Times New Roman" w:hAnsi="Times New Roman" w:cs="Times New Roman"/>
          <w:sz w:val="28"/>
          <w:szCs w:val="28"/>
        </w:rPr>
        <w:t>challenging to learn to say</w:t>
      </w:r>
      <w:r w:rsidRPr="00A37075">
        <w:rPr>
          <w:rFonts w:ascii="Times New Roman" w:hAnsi="Times New Roman" w:cs="Times New Roman"/>
          <w:sz w:val="28"/>
          <w:szCs w:val="28"/>
        </w:rPr>
        <w:t>.  In particular, t</w:t>
      </w:r>
      <w:r w:rsidR="00FD5AF9" w:rsidRPr="00A37075">
        <w:rPr>
          <w:rFonts w:ascii="Times New Roman" w:hAnsi="Times New Roman" w:cs="Times New Roman"/>
          <w:sz w:val="28"/>
          <w:szCs w:val="28"/>
        </w:rPr>
        <w:t>he</w:t>
      </w:r>
      <w:r w:rsidR="002E1BD6" w:rsidRPr="00A37075">
        <w:rPr>
          <w:rFonts w:ascii="Times New Roman" w:hAnsi="Times New Roman" w:cs="Times New Roman"/>
          <w:sz w:val="28"/>
          <w:szCs w:val="28"/>
        </w:rPr>
        <w:t xml:space="preserve"> last</w:t>
      </w:r>
      <w:r w:rsidR="00FD5AF9" w:rsidRPr="00A37075">
        <w:rPr>
          <w:rFonts w:ascii="Times New Roman" w:hAnsi="Times New Roman" w:cs="Times New Roman"/>
          <w:sz w:val="28"/>
          <w:szCs w:val="28"/>
        </w:rPr>
        <w:t xml:space="preserve"> sound in the list \</w:t>
      </w:r>
      <w:r w:rsidRPr="00A37075">
        <w:rPr>
          <w:rFonts w:ascii="Times New Roman" w:hAnsi="Times New Roman" w:cs="Times New Roman"/>
          <w:color w:val="4F81BD" w:themeColor="accent1"/>
          <w:sz w:val="28"/>
          <w:szCs w:val="28"/>
        </w:rPr>
        <w:t>x’</w:t>
      </w:r>
      <w:r w:rsidRPr="00A37075">
        <w:rPr>
          <w:rFonts w:ascii="Times New Roman" w:hAnsi="Times New Roman" w:cs="Times New Roman"/>
          <w:sz w:val="28"/>
          <w:szCs w:val="28"/>
        </w:rPr>
        <w:t xml:space="preserve">\ </w:t>
      </w:r>
      <w:r w:rsidR="00964B03" w:rsidRPr="00A37075">
        <w:rPr>
          <w:rFonts w:ascii="Times New Roman" w:hAnsi="Times New Roman" w:cs="Times New Roman"/>
          <w:sz w:val="28"/>
          <w:szCs w:val="28"/>
        </w:rPr>
        <w:t xml:space="preserve">requires a great deal of practice to produce correctly. </w:t>
      </w:r>
      <w:r w:rsidR="002E1BD6" w:rsidRPr="00A37075">
        <w:rPr>
          <w:rFonts w:ascii="Times New Roman" w:hAnsi="Times New Roman" w:cs="Times New Roman"/>
          <w:sz w:val="28"/>
          <w:szCs w:val="28"/>
        </w:rPr>
        <w:t>Speakers often were amused at the researchers’ attempts to repeat it</w:t>
      </w:r>
      <w:r w:rsidRPr="00A37075">
        <w:rPr>
          <w:rFonts w:ascii="Times New Roman" w:hAnsi="Times New Roman" w:cs="Times New Roman"/>
          <w:sz w:val="28"/>
          <w:szCs w:val="28"/>
        </w:rPr>
        <w:t xml:space="preserve"> (and the other </w:t>
      </w:r>
      <w:proofErr w:type="spellStart"/>
      <w:r w:rsidRPr="00A37075">
        <w:rPr>
          <w:rFonts w:ascii="Times New Roman" w:hAnsi="Times New Roman" w:cs="Times New Roman"/>
          <w:sz w:val="28"/>
          <w:szCs w:val="28"/>
        </w:rPr>
        <w:t>glottalized</w:t>
      </w:r>
      <w:proofErr w:type="spellEnd"/>
      <w:r w:rsidRPr="00A37075">
        <w:rPr>
          <w:rFonts w:ascii="Times New Roman" w:hAnsi="Times New Roman" w:cs="Times New Roman"/>
          <w:sz w:val="28"/>
          <w:szCs w:val="28"/>
        </w:rPr>
        <w:t xml:space="preserve"> consonants)</w:t>
      </w:r>
      <w:r w:rsidR="002E1BD6" w:rsidRPr="00A37075">
        <w:rPr>
          <w:rFonts w:ascii="Times New Roman" w:hAnsi="Times New Roman" w:cs="Times New Roman"/>
          <w:sz w:val="28"/>
          <w:szCs w:val="28"/>
        </w:rPr>
        <w:t xml:space="preserve"> for them.  </w:t>
      </w:r>
      <w:r w:rsidR="00964B03" w:rsidRPr="00A37075">
        <w:rPr>
          <w:rFonts w:ascii="Times New Roman" w:hAnsi="Times New Roman" w:cs="Times New Roman"/>
          <w:sz w:val="28"/>
          <w:szCs w:val="28"/>
        </w:rPr>
        <w:t xml:space="preserve"> </w:t>
      </w:r>
    </w:p>
    <w:p w:rsidR="00077E4D" w:rsidRPr="00A37075" w:rsidRDefault="00A0285E">
      <w:pPr>
        <w:rPr>
          <w:rFonts w:ascii="Times New Roman" w:hAnsi="Times New Roman" w:cs="Times New Roman"/>
          <w:sz w:val="28"/>
          <w:szCs w:val="28"/>
        </w:rPr>
      </w:pPr>
      <w:r w:rsidRPr="001C5B2C">
        <w:rPr>
          <w:rFonts w:ascii="Times New Roman" w:hAnsi="Times New Roman" w:cs="Times New Roman"/>
          <w:b/>
          <w:sz w:val="32"/>
          <w:szCs w:val="32"/>
        </w:rPr>
        <w:t>3</w:t>
      </w:r>
      <w:r w:rsidR="001C5B2C" w:rsidRPr="001C5B2C">
        <w:rPr>
          <w:rFonts w:ascii="Times New Roman" w:hAnsi="Times New Roman" w:cs="Times New Roman"/>
          <w:b/>
          <w:sz w:val="32"/>
          <w:szCs w:val="32"/>
        </w:rPr>
        <w:t>)</w:t>
      </w:r>
      <w:r w:rsidRPr="001C5B2C">
        <w:rPr>
          <w:rFonts w:ascii="Times New Roman" w:hAnsi="Times New Roman" w:cs="Times New Roman"/>
          <w:b/>
          <w:sz w:val="32"/>
          <w:szCs w:val="32"/>
        </w:rPr>
        <w:t xml:space="preserve">  </w:t>
      </w:r>
      <w:r w:rsidR="00827A52" w:rsidRPr="001C5B2C">
        <w:rPr>
          <w:rFonts w:ascii="Times New Roman" w:hAnsi="Times New Roman" w:cs="Times New Roman"/>
          <w:b/>
          <w:sz w:val="32"/>
          <w:szCs w:val="32"/>
        </w:rPr>
        <w:t>Affricate</w:t>
      </w:r>
      <w:r w:rsidR="00194F9B" w:rsidRPr="00A37075">
        <w:rPr>
          <w:rFonts w:ascii="Times New Roman" w:hAnsi="Times New Roman" w:cs="Times New Roman"/>
          <w:b/>
          <w:sz w:val="28"/>
          <w:szCs w:val="28"/>
        </w:rPr>
        <w:t xml:space="preserve"> </w:t>
      </w:r>
      <w:r w:rsidR="00194F9B" w:rsidRPr="00A37075">
        <w:rPr>
          <w:rFonts w:ascii="Times New Roman" w:hAnsi="Times New Roman" w:cs="Times New Roman"/>
          <w:sz w:val="28"/>
          <w:szCs w:val="28"/>
        </w:rPr>
        <w:t xml:space="preserve">is </w:t>
      </w:r>
      <w:r w:rsidR="00F50EE0" w:rsidRPr="00A37075">
        <w:rPr>
          <w:rFonts w:ascii="Times New Roman" w:hAnsi="Times New Roman" w:cs="Times New Roman"/>
          <w:sz w:val="28"/>
          <w:szCs w:val="28"/>
        </w:rPr>
        <w:t>the</w:t>
      </w:r>
      <w:r w:rsidR="00827A52">
        <w:rPr>
          <w:rFonts w:ascii="Times New Roman" w:hAnsi="Times New Roman" w:cs="Times New Roman"/>
          <w:sz w:val="28"/>
          <w:szCs w:val="28"/>
        </w:rPr>
        <w:t xml:space="preserve"> term for</w:t>
      </w:r>
      <w:r w:rsidR="00F50EE0" w:rsidRPr="00A37075">
        <w:rPr>
          <w:rFonts w:ascii="Times New Roman" w:hAnsi="Times New Roman" w:cs="Times New Roman"/>
          <w:sz w:val="28"/>
          <w:szCs w:val="28"/>
        </w:rPr>
        <w:t xml:space="preserve"> a </w:t>
      </w:r>
      <w:r w:rsidR="00194F9B" w:rsidRPr="00A37075">
        <w:rPr>
          <w:rFonts w:ascii="Times New Roman" w:hAnsi="Times New Roman" w:cs="Times New Roman"/>
          <w:sz w:val="28"/>
          <w:szCs w:val="28"/>
        </w:rPr>
        <w:t>sound that begin</w:t>
      </w:r>
      <w:r w:rsidR="00F50EE0" w:rsidRPr="00A37075">
        <w:rPr>
          <w:rFonts w:ascii="Times New Roman" w:hAnsi="Times New Roman" w:cs="Times New Roman"/>
          <w:sz w:val="28"/>
          <w:szCs w:val="28"/>
        </w:rPr>
        <w:t>s</w:t>
      </w:r>
      <w:r w:rsidR="00194F9B" w:rsidRPr="00A37075">
        <w:rPr>
          <w:rFonts w:ascii="Times New Roman" w:hAnsi="Times New Roman" w:cs="Times New Roman"/>
          <w:sz w:val="28"/>
          <w:szCs w:val="28"/>
        </w:rPr>
        <w:t xml:space="preserve"> like a stop, but quic</w:t>
      </w:r>
      <w:r w:rsidR="0054051A" w:rsidRPr="00A37075">
        <w:rPr>
          <w:rFonts w:ascii="Times New Roman" w:hAnsi="Times New Roman" w:cs="Times New Roman"/>
          <w:sz w:val="28"/>
          <w:szCs w:val="28"/>
        </w:rPr>
        <w:t>kly open</w:t>
      </w:r>
      <w:r w:rsidR="004A625F" w:rsidRPr="00A37075">
        <w:rPr>
          <w:rFonts w:ascii="Times New Roman" w:hAnsi="Times New Roman" w:cs="Times New Roman"/>
          <w:sz w:val="28"/>
          <w:szCs w:val="28"/>
        </w:rPr>
        <w:t>s</w:t>
      </w:r>
      <w:r w:rsidR="0054051A" w:rsidRPr="00A37075">
        <w:rPr>
          <w:rFonts w:ascii="Times New Roman" w:hAnsi="Times New Roman" w:cs="Times New Roman"/>
          <w:sz w:val="28"/>
          <w:szCs w:val="28"/>
        </w:rPr>
        <w:t xml:space="preserve"> up the airstream to</w:t>
      </w:r>
      <w:r w:rsidR="00194F9B" w:rsidRPr="00A37075">
        <w:rPr>
          <w:rFonts w:ascii="Times New Roman" w:hAnsi="Times New Roman" w:cs="Times New Roman"/>
          <w:sz w:val="28"/>
          <w:szCs w:val="28"/>
        </w:rPr>
        <w:t xml:space="preserve"> friction, as in the English words</w:t>
      </w:r>
      <w:r w:rsidR="0005058A" w:rsidRPr="00A37075">
        <w:rPr>
          <w:rFonts w:ascii="Times New Roman" w:hAnsi="Times New Roman" w:cs="Times New Roman"/>
          <w:sz w:val="28"/>
          <w:szCs w:val="28"/>
        </w:rPr>
        <w:t xml:space="preserve"> </w:t>
      </w:r>
      <w:r w:rsidR="00FD5AF9" w:rsidRPr="00A37075">
        <w:rPr>
          <w:rFonts w:ascii="Times New Roman" w:hAnsi="Times New Roman" w:cs="Times New Roman"/>
          <w:sz w:val="28"/>
          <w:szCs w:val="28"/>
          <w:u w:val="single"/>
        </w:rPr>
        <w:t>“j</w:t>
      </w:r>
      <w:r w:rsidR="00194F9B" w:rsidRPr="00A37075">
        <w:rPr>
          <w:rFonts w:ascii="Times New Roman" w:hAnsi="Times New Roman" w:cs="Times New Roman"/>
          <w:sz w:val="28"/>
          <w:szCs w:val="28"/>
        </w:rPr>
        <w:t>u</w:t>
      </w:r>
      <w:r w:rsidR="00194F9B" w:rsidRPr="00A37075">
        <w:rPr>
          <w:rFonts w:ascii="Times New Roman" w:hAnsi="Times New Roman" w:cs="Times New Roman"/>
          <w:sz w:val="28"/>
          <w:szCs w:val="28"/>
          <w:u w:val="single"/>
        </w:rPr>
        <w:t>dg</w:t>
      </w:r>
      <w:r w:rsidR="00194F9B" w:rsidRPr="00A37075">
        <w:rPr>
          <w:rFonts w:ascii="Times New Roman" w:hAnsi="Times New Roman" w:cs="Times New Roman"/>
          <w:sz w:val="28"/>
          <w:szCs w:val="28"/>
        </w:rPr>
        <w:t>e” and “</w:t>
      </w:r>
      <w:r w:rsidR="00194F9B" w:rsidRPr="00A37075">
        <w:rPr>
          <w:rFonts w:ascii="Times New Roman" w:hAnsi="Times New Roman" w:cs="Times New Roman"/>
          <w:sz w:val="28"/>
          <w:szCs w:val="28"/>
          <w:u w:val="single"/>
        </w:rPr>
        <w:t>ch</w:t>
      </w:r>
      <w:r w:rsidR="00194F9B" w:rsidRPr="00A37075">
        <w:rPr>
          <w:rFonts w:ascii="Times New Roman" w:hAnsi="Times New Roman" w:cs="Times New Roman"/>
          <w:sz w:val="28"/>
          <w:szCs w:val="28"/>
        </w:rPr>
        <w:t>ur</w:t>
      </w:r>
      <w:r w:rsidR="00194F9B" w:rsidRPr="00A37075">
        <w:rPr>
          <w:rFonts w:ascii="Times New Roman" w:hAnsi="Times New Roman" w:cs="Times New Roman"/>
          <w:sz w:val="28"/>
          <w:szCs w:val="28"/>
          <w:u w:val="single"/>
        </w:rPr>
        <w:t>ch</w:t>
      </w:r>
      <w:r w:rsidR="00194F9B" w:rsidRPr="00A37075">
        <w:rPr>
          <w:rFonts w:ascii="Times New Roman" w:hAnsi="Times New Roman" w:cs="Times New Roman"/>
          <w:sz w:val="28"/>
          <w:szCs w:val="28"/>
        </w:rPr>
        <w:t xml:space="preserve">.” The affricates include some of the same sound </w:t>
      </w:r>
      <w:r w:rsidR="00964B03" w:rsidRPr="00A37075">
        <w:rPr>
          <w:rFonts w:ascii="Times New Roman" w:hAnsi="Times New Roman" w:cs="Times New Roman"/>
          <w:sz w:val="28"/>
          <w:szCs w:val="28"/>
        </w:rPr>
        <w:t xml:space="preserve">distinctions </w:t>
      </w:r>
      <w:r w:rsidR="00194F9B" w:rsidRPr="00A37075">
        <w:rPr>
          <w:rFonts w:ascii="Times New Roman" w:hAnsi="Times New Roman" w:cs="Times New Roman"/>
          <w:sz w:val="28"/>
          <w:szCs w:val="28"/>
        </w:rPr>
        <w:t xml:space="preserve">as outlined above for </w:t>
      </w:r>
      <w:r w:rsidR="00FD5AF9" w:rsidRPr="00A37075">
        <w:rPr>
          <w:rFonts w:ascii="Times New Roman" w:hAnsi="Times New Roman" w:cs="Times New Roman"/>
          <w:sz w:val="28"/>
          <w:szCs w:val="28"/>
        </w:rPr>
        <w:t xml:space="preserve">the stops.  </w:t>
      </w:r>
      <w:r w:rsidR="00827A52">
        <w:rPr>
          <w:rFonts w:ascii="Times New Roman" w:hAnsi="Times New Roman" w:cs="Times New Roman"/>
          <w:sz w:val="28"/>
          <w:szCs w:val="28"/>
        </w:rPr>
        <w:t xml:space="preserve"> As with the stops, there are three versions that contrast with each other for meaning:  </w:t>
      </w:r>
      <w:r w:rsidR="00F702F1" w:rsidRPr="00A37075">
        <w:rPr>
          <w:rFonts w:ascii="Times New Roman" w:hAnsi="Times New Roman" w:cs="Times New Roman"/>
          <w:sz w:val="28"/>
          <w:szCs w:val="28"/>
        </w:rPr>
        <w:t>plain</w:t>
      </w:r>
      <w:r w:rsidR="00827A52">
        <w:rPr>
          <w:rFonts w:ascii="Times New Roman" w:hAnsi="Times New Roman" w:cs="Times New Roman"/>
          <w:sz w:val="28"/>
          <w:szCs w:val="28"/>
        </w:rPr>
        <w:t xml:space="preserve"> affricates</w:t>
      </w:r>
      <w:r w:rsidR="00F702F1" w:rsidRPr="00A37075">
        <w:rPr>
          <w:rFonts w:ascii="Times New Roman" w:hAnsi="Times New Roman" w:cs="Times New Roman"/>
          <w:sz w:val="28"/>
          <w:szCs w:val="28"/>
        </w:rPr>
        <w:t xml:space="preserve"> </w:t>
      </w:r>
      <w:r w:rsidR="000576EC" w:rsidRPr="00A37075">
        <w:rPr>
          <w:rFonts w:ascii="Times New Roman" w:hAnsi="Times New Roman" w:cs="Times New Roman"/>
          <w:sz w:val="28"/>
          <w:szCs w:val="28"/>
        </w:rPr>
        <w:t>[</w:t>
      </w:r>
      <w:r w:rsidR="000576EC" w:rsidRPr="00A37075">
        <w:rPr>
          <w:rFonts w:ascii="Times New Roman" w:hAnsi="Times New Roman" w:cs="Times New Roman"/>
          <w:color w:val="4F81BD" w:themeColor="accent1"/>
          <w:sz w:val="28"/>
          <w:szCs w:val="28"/>
        </w:rPr>
        <w:t>č</w:t>
      </w:r>
      <w:r w:rsidR="000576EC" w:rsidRPr="00A37075">
        <w:rPr>
          <w:rFonts w:ascii="Times New Roman" w:hAnsi="Times New Roman" w:cs="Times New Roman"/>
          <w:sz w:val="28"/>
          <w:szCs w:val="28"/>
        </w:rPr>
        <w:t xml:space="preserve"> ~</w:t>
      </w:r>
      <w:r w:rsidR="000576EC" w:rsidRPr="00A37075">
        <w:rPr>
          <w:rFonts w:ascii="Times New Roman" w:hAnsi="Times New Roman" w:cs="Times New Roman"/>
          <w:color w:val="4F81BD" w:themeColor="accent1"/>
          <w:sz w:val="28"/>
          <w:szCs w:val="28"/>
        </w:rPr>
        <w:t xml:space="preserve"> ̌j</w:t>
      </w:r>
      <w:r w:rsidR="000576EC" w:rsidRPr="00A37075">
        <w:rPr>
          <w:rFonts w:ascii="Times New Roman" w:hAnsi="Times New Roman" w:cs="Times New Roman"/>
          <w:sz w:val="28"/>
          <w:szCs w:val="28"/>
        </w:rPr>
        <w:t>]</w:t>
      </w:r>
      <w:proofErr w:type="gramStart"/>
      <w:r w:rsidR="00827A52">
        <w:rPr>
          <w:rFonts w:ascii="Times New Roman" w:hAnsi="Times New Roman" w:cs="Times New Roman"/>
          <w:sz w:val="28"/>
          <w:szCs w:val="28"/>
        </w:rPr>
        <w:t>,</w:t>
      </w:r>
      <w:r w:rsidR="00194F9B" w:rsidRPr="00A37075">
        <w:rPr>
          <w:rFonts w:ascii="Times New Roman" w:hAnsi="Times New Roman" w:cs="Times New Roman"/>
          <w:sz w:val="28"/>
          <w:szCs w:val="28"/>
        </w:rPr>
        <w:t xml:space="preserve">  aspirat</w:t>
      </w:r>
      <w:r w:rsidR="00827A52">
        <w:rPr>
          <w:rFonts w:ascii="Times New Roman" w:hAnsi="Times New Roman" w:cs="Times New Roman"/>
          <w:sz w:val="28"/>
          <w:szCs w:val="28"/>
        </w:rPr>
        <w:t>ed</w:t>
      </w:r>
      <w:proofErr w:type="gramEnd"/>
      <w:r w:rsidR="00827A52">
        <w:rPr>
          <w:rFonts w:ascii="Times New Roman" w:hAnsi="Times New Roman" w:cs="Times New Roman"/>
          <w:sz w:val="28"/>
          <w:szCs w:val="28"/>
        </w:rPr>
        <w:t xml:space="preserve"> ones [</w:t>
      </w:r>
      <w:proofErr w:type="spellStart"/>
      <w:r w:rsidR="00827A52" w:rsidRPr="00827A52">
        <w:rPr>
          <w:rFonts w:ascii="Times New Roman" w:hAnsi="Times New Roman" w:cs="Times New Roman"/>
          <w:b/>
          <w:color w:val="548DD4" w:themeColor="text2" w:themeTint="99"/>
          <w:sz w:val="28"/>
          <w:szCs w:val="28"/>
        </w:rPr>
        <w:t>č</w:t>
      </w:r>
      <w:r w:rsidR="00194F9B" w:rsidRPr="00A37075">
        <w:rPr>
          <w:rFonts w:ascii="Times New Roman" w:hAnsi="Times New Roman" w:cs="Times New Roman"/>
          <w:color w:val="4F81BD" w:themeColor="accent1"/>
          <w:sz w:val="28"/>
          <w:szCs w:val="28"/>
          <w:vertAlign w:val="superscript"/>
        </w:rPr>
        <w:t>h</w:t>
      </w:r>
      <w:proofErr w:type="spellEnd"/>
      <w:r w:rsidR="00194F9B" w:rsidRPr="00A37075">
        <w:rPr>
          <w:rFonts w:ascii="Times New Roman" w:hAnsi="Times New Roman" w:cs="Times New Roman"/>
          <w:sz w:val="28"/>
          <w:szCs w:val="28"/>
        </w:rPr>
        <w:t xml:space="preserve">],  and </w:t>
      </w:r>
      <w:proofErr w:type="spellStart"/>
      <w:r w:rsidR="00194F9B" w:rsidRPr="00A37075">
        <w:rPr>
          <w:rFonts w:ascii="Times New Roman" w:hAnsi="Times New Roman" w:cs="Times New Roman"/>
          <w:sz w:val="28"/>
          <w:szCs w:val="28"/>
        </w:rPr>
        <w:t>glottalized</w:t>
      </w:r>
      <w:proofErr w:type="spellEnd"/>
      <w:r w:rsidR="00194F9B" w:rsidRPr="00A37075">
        <w:rPr>
          <w:rFonts w:ascii="Times New Roman" w:hAnsi="Times New Roman" w:cs="Times New Roman"/>
          <w:sz w:val="28"/>
          <w:szCs w:val="28"/>
        </w:rPr>
        <w:t xml:space="preserve"> ones [</w:t>
      </w:r>
      <w:r w:rsidR="00827A52" w:rsidRPr="00827A52">
        <w:rPr>
          <w:rFonts w:ascii="Times New Roman" w:hAnsi="Times New Roman" w:cs="Times New Roman"/>
          <w:color w:val="548DD4" w:themeColor="text2" w:themeTint="99"/>
          <w:sz w:val="28"/>
          <w:szCs w:val="28"/>
        </w:rPr>
        <w:t>č</w:t>
      </w:r>
      <w:r w:rsidR="001D1DAD" w:rsidRPr="00A37075">
        <w:rPr>
          <w:rFonts w:ascii="Times New Roman" w:hAnsi="Times New Roman" w:cs="Times New Roman"/>
          <w:color w:val="4F81BD" w:themeColor="accent1"/>
          <w:sz w:val="28"/>
          <w:szCs w:val="28"/>
        </w:rPr>
        <w:t>’</w:t>
      </w:r>
      <w:r w:rsidR="001D1DAD" w:rsidRPr="00A37075">
        <w:rPr>
          <w:rFonts w:ascii="Times New Roman" w:hAnsi="Times New Roman" w:cs="Times New Roman"/>
          <w:sz w:val="28"/>
          <w:szCs w:val="28"/>
        </w:rPr>
        <w:t>,</w:t>
      </w:r>
      <w:r w:rsidR="00827A52">
        <w:rPr>
          <w:rFonts w:ascii="Times New Roman" w:hAnsi="Times New Roman" w:cs="Times New Roman"/>
          <w:color w:val="4F81BD" w:themeColor="accent1"/>
          <w:sz w:val="28"/>
          <w:szCs w:val="28"/>
        </w:rPr>
        <w:t xml:space="preserve">  š</w:t>
      </w:r>
      <w:r w:rsidR="00194F9B" w:rsidRPr="00A37075">
        <w:rPr>
          <w:rFonts w:ascii="Times New Roman" w:hAnsi="Times New Roman" w:cs="Times New Roman"/>
          <w:color w:val="4F81BD" w:themeColor="accent1"/>
          <w:sz w:val="28"/>
          <w:szCs w:val="28"/>
        </w:rPr>
        <w:t>’</w:t>
      </w:r>
      <w:r w:rsidR="00194F9B" w:rsidRPr="00A37075">
        <w:rPr>
          <w:rFonts w:ascii="Times New Roman" w:hAnsi="Times New Roman" w:cs="Times New Roman"/>
          <w:sz w:val="28"/>
          <w:szCs w:val="28"/>
        </w:rPr>
        <w:t>]</w:t>
      </w:r>
      <w:r w:rsidR="0005058A" w:rsidRPr="00A37075">
        <w:rPr>
          <w:rFonts w:ascii="Times New Roman" w:hAnsi="Times New Roman" w:cs="Times New Roman"/>
          <w:sz w:val="28"/>
          <w:szCs w:val="28"/>
        </w:rPr>
        <w:t>.  Once again, variation between voiced and unvoiced versions of these sounds did exist, and trying to represent that variation is challenging.  It ten</w:t>
      </w:r>
      <w:r w:rsidR="00A0374E" w:rsidRPr="00A37075">
        <w:rPr>
          <w:rFonts w:ascii="Times New Roman" w:hAnsi="Times New Roman" w:cs="Times New Roman"/>
          <w:sz w:val="28"/>
          <w:szCs w:val="28"/>
        </w:rPr>
        <w:t>ds to confuse English speakers’</w:t>
      </w:r>
      <w:r w:rsidR="00210B3D" w:rsidRPr="00A37075">
        <w:rPr>
          <w:rFonts w:ascii="Times New Roman" w:hAnsi="Times New Roman" w:cs="Times New Roman"/>
          <w:sz w:val="28"/>
          <w:szCs w:val="28"/>
        </w:rPr>
        <w:t xml:space="preserve"> </w:t>
      </w:r>
      <w:r w:rsidR="0005058A" w:rsidRPr="00A37075">
        <w:rPr>
          <w:rFonts w:ascii="Times New Roman" w:hAnsi="Times New Roman" w:cs="Times New Roman"/>
          <w:sz w:val="28"/>
          <w:szCs w:val="28"/>
        </w:rPr>
        <w:t xml:space="preserve">ears, as well as make </w:t>
      </w:r>
      <w:r w:rsidR="00210B3D" w:rsidRPr="00A37075">
        <w:rPr>
          <w:rFonts w:ascii="Times New Roman" w:hAnsi="Times New Roman" w:cs="Times New Roman"/>
          <w:sz w:val="28"/>
          <w:szCs w:val="28"/>
        </w:rPr>
        <w:t xml:space="preserve">any </w:t>
      </w:r>
      <w:r w:rsidR="0005058A" w:rsidRPr="00A37075">
        <w:rPr>
          <w:rFonts w:ascii="Times New Roman" w:hAnsi="Times New Roman" w:cs="Times New Roman"/>
          <w:sz w:val="28"/>
          <w:szCs w:val="28"/>
        </w:rPr>
        <w:t xml:space="preserve">decisions on orthography </w:t>
      </w:r>
      <w:r w:rsidR="00210B3D" w:rsidRPr="00A37075">
        <w:rPr>
          <w:rFonts w:ascii="Times New Roman" w:hAnsi="Times New Roman" w:cs="Times New Roman"/>
          <w:sz w:val="28"/>
          <w:szCs w:val="28"/>
        </w:rPr>
        <w:t xml:space="preserve">more </w:t>
      </w:r>
      <w:r w:rsidR="0005058A" w:rsidRPr="00A37075">
        <w:rPr>
          <w:rFonts w:ascii="Times New Roman" w:hAnsi="Times New Roman" w:cs="Times New Roman"/>
          <w:sz w:val="28"/>
          <w:szCs w:val="28"/>
        </w:rPr>
        <w:t xml:space="preserve">difficult. </w:t>
      </w:r>
    </w:p>
    <w:p w:rsidR="001160E5" w:rsidRPr="00A37075" w:rsidRDefault="001160E5">
      <w:pPr>
        <w:rPr>
          <w:rFonts w:ascii="Times New Roman" w:hAnsi="Times New Roman" w:cs="Times New Roman"/>
          <w:sz w:val="28"/>
          <w:szCs w:val="28"/>
        </w:rPr>
      </w:pPr>
      <w:r w:rsidRPr="00A37075">
        <w:rPr>
          <w:rFonts w:ascii="Times New Roman" w:hAnsi="Times New Roman" w:cs="Times New Roman"/>
          <w:sz w:val="28"/>
          <w:szCs w:val="28"/>
        </w:rPr>
        <w:t>Most writing systems represent only the important sound distinctions in th</w:t>
      </w:r>
      <w:r w:rsidR="0064201E" w:rsidRPr="00A37075">
        <w:rPr>
          <w:rFonts w:ascii="Times New Roman" w:hAnsi="Times New Roman" w:cs="Times New Roman"/>
          <w:sz w:val="28"/>
          <w:szCs w:val="28"/>
        </w:rPr>
        <w:t>e language, in part because the literate people</w:t>
      </w:r>
      <w:r w:rsidRPr="00A37075">
        <w:rPr>
          <w:rFonts w:ascii="Times New Roman" w:hAnsi="Times New Roman" w:cs="Times New Roman"/>
          <w:sz w:val="28"/>
          <w:szCs w:val="28"/>
        </w:rPr>
        <w:t xml:space="preserve"> typically learn to read </w:t>
      </w:r>
      <w:r w:rsidRPr="00A37075">
        <w:rPr>
          <w:rFonts w:ascii="Times New Roman" w:hAnsi="Times New Roman" w:cs="Times New Roman"/>
          <w:sz w:val="28"/>
          <w:szCs w:val="28"/>
          <w:u w:val="single"/>
        </w:rPr>
        <w:t>after</w:t>
      </w:r>
      <w:r w:rsidRPr="00A37075">
        <w:rPr>
          <w:rFonts w:ascii="Times New Roman" w:hAnsi="Times New Roman" w:cs="Times New Roman"/>
          <w:sz w:val="28"/>
          <w:szCs w:val="28"/>
        </w:rPr>
        <w:t xml:space="preserve"> t</w:t>
      </w:r>
      <w:r w:rsidR="00210B3D" w:rsidRPr="00A37075">
        <w:rPr>
          <w:rFonts w:ascii="Times New Roman" w:hAnsi="Times New Roman" w:cs="Times New Roman"/>
          <w:sz w:val="28"/>
          <w:szCs w:val="28"/>
        </w:rPr>
        <w:t xml:space="preserve">hey already are fluent speakers. </w:t>
      </w:r>
      <w:r w:rsidR="007E3E9D" w:rsidRPr="00A37075">
        <w:rPr>
          <w:rFonts w:ascii="Times New Roman" w:hAnsi="Times New Roman" w:cs="Times New Roman"/>
          <w:sz w:val="28"/>
          <w:szCs w:val="28"/>
        </w:rPr>
        <w:t xml:space="preserve"> In other words, babies learn to talk first, many years </w:t>
      </w:r>
      <w:r w:rsidR="007E3E9D" w:rsidRPr="00A37075">
        <w:rPr>
          <w:rFonts w:ascii="Times New Roman" w:hAnsi="Times New Roman" w:cs="Times New Roman"/>
          <w:sz w:val="28"/>
          <w:szCs w:val="28"/>
        </w:rPr>
        <w:lastRenderedPageBreak/>
        <w:t>before they ever start school!</w:t>
      </w:r>
      <w:r w:rsidR="001C78A7" w:rsidRPr="00A37075">
        <w:rPr>
          <w:rStyle w:val="FootnoteReference"/>
          <w:rFonts w:ascii="Times New Roman" w:hAnsi="Times New Roman" w:cs="Times New Roman"/>
          <w:sz w:val="28"/>
          <w:szCs w:val="28"/>
        </w:rPr>
        <w:footnoteReference w:id="4"/>
      </w:r>
      <w:r w:rsidR="007E3E9D" w:rsidRPr="00A37075">
        <w:rPr>
          <w:rFonts w:ascii="Times New Roman" w:hAnsi="Times New Roman" w:cs="Times New Roman"/>
          <w:sz w:val="28"/>
          <w:szCs w:val="28"/>
        </w:rPr>
        <w:t xml:space="preserve">  </w:t>
      </w:r>
      <w:r w:rsidR="00210B3D" w:rsidRPr="00A37075">
        <w:rPr>
          <w:rFonts w:ascii="Times New Roman" w:hAnsi="Times New Roman" w:cs="Times New Roman"/>
          <w:sz w:val="28"/>
          <w:szCs w:val="28"/>
        </w:rPr>
        <w:t>In addition, i</w:t>
      </w:r>
      <w:r w:rsidRPr="00A37075">
        <w:rPr>
          <w:rFonts w:ascii="Times New Roman" w:hAnsi="Times New Roman" w:cs="Times New Roman"/>
          <w:sz w:val="28"/>
          <w:szCs w:val="28"/>
        </w:rPr>
        <w:t>f th</w:t>
      </w:r>
      <w:r w:rsidR="00210B3D" w:rsidRPr="00A37075">
        <w:rPr>
          <w:rFonts w:ascii="Times New Roman" w:hAnsi="Times New Roman" w:cs="Times New Roman"/>
          <w:sz w:val="28"/>
          <w:szCs w:val="28"/>
        </w:rPr>
        <w:t>e writing system were</w:t>
      </w:r>
      <w:r w:rsidRPr="00A37075">
        <w:rPr>
          <w:rFonts w:ascii="Times New Roman" w:hAnsi="Times New Roman" w:cs="Times New Roman"/>
          <w:sz w:val="28"/>
          <w:szCs w:val="28"/>
        </w:rPr>
        <w:t xml:space="preserve"> to represent all the phonetic </w:t>
      </w:r>
      <w:r w:rsidR="00210B3D" w:rsidRPr="00A37075">
        <w:rPr>
          <w:rFonts w:ascii="Times New Roman" w:hAnsi="Times New Roman" w:cs="Times New Roman"/>
          <w:sz w:val="28"/>
          <w:szCs w:val="28"/>
        </w:rPr>
        <w:t xml:space="preserve">variations </w:t>
      </w:r>
      <w:r w:rsidRPr="00A37075">
        <w:rPr>
          <w:rFonts w:ascii="Times New Roman" w:hAnsi="Times New Roman" w:cs="Times New Roman"/>
          <w:sz w:val="28"/>
          <w:szCs w:val="28"/>
        </w:rPr>
        <w:t>of</w:t>
      </w:r>
      <w:r w:rsidR="00210B3D" w:rsidRPr="00A37075">
        <w:rPr>
          <w:rFonts w:ascii="Times New Roman" w:hAnsi="Times New Roman" w:cs="Times New Roman"/>
          <w:sz w:val="28"/>
          <w:szCs w:val="28"/>
        </w:rPr>
        <w:t xml:space="preserve"> real</w:t>
      </w:r>
      <w:r w:rsidRPr="00A37075">
        <w:rPr>
          <w:rFonts w:ascii="Times New Roman" w:hAnsi="Times New Roman" w:cs="Times New Roman"/>
          <w:sz w:val="28"/>
          <w:szCs w:val="28"/>
        </w:rPr>
        <w:t xml:space="preserve"> speech, then every dialect region would potentially have different spe</w:t>
      </w:r>
      <w:r w:rsidR="001D1DAD" w:rsidRPr="00A37075">
        <w:rPr>
          <w:rFonts w:ascii="Times New Roman" w:hAnsi="Times New Roman" w:cs="Times New Roman"/>
          <w:sz w:val="28"/>
          <w:szCs w:val="28"/>
        </w:rPr>
        <w:t>llings of the same words.  Historically, that possible developmen</w:t>
      </w:r>
      <w:r w:rsidR="000576EC" w:rsidRPr="00A37075">
        <w:rPr>
          <w:rFonts w:ascii="Times New Roman" w:hAnsi="Times New Roman" w:cs="Times New Roman"/>
          <w:sz w:val="28"/>
          <w:szCs w:val="28"/>
        </w:rPr>
        <w:t>t has been rejected</w:t>
      </w:r>
      <w:r w:rsidR="00827A52">
        <w:rPr>
          <w:rFonts w:ascii="Times New Roman" w:hAnsi="Times New Roman" w:cs="Times New Roman"/>
          <w:sz w:val="28"/>
          <w:szCs w:val="28"/>
        </w:rPr>
        <w:t xml:space="preserve"> in the dominant Western societies </w:t>
      </w:r>
      <w:r w:rsidR="000576EC" w:rsidRPr="00A37075">
        <w:rPr>
          <w:rFonts w:ascii="Times New Roman" w:hAnsi="Times New Roman" w:cs="Times New Roman"/>
          <w:sz w:val="28"/>
          <w:szCs w:val="28"/>
        </w:rPr>
        <w:t>in favor of</w:t>
      </w:r>
      <w:r w:rsidRPr="00A37075">
        <w:rPr>
          <w:rFonts w:ascii="Times New Roman" w:hAnsi="Times New Roman" w:cs="Times New Roman"/>
          <w:sz w:val="28"/>
          <w:szCs w:val="28"/>
        </w:rPr>
        <w:t xml:space="preserve"> the trend toward </w:t>
      </w:r>
      <w:r w:rsidR="001D1DAD" w:rsidRPr="00A37075">
        <w:rPr>
          <w:rFonts w:ascii="Times New Roman" w:hAnsi="Times New Roman" w:cs="Times New Roman"/>
          <w:sz w:val="28"/>
          <w:szCs w:val="28"/>
        </w:rPr>
        <w:t xml:space="preserve">spelling uniformity and </w:t>
      </w:r>
      <w:r w:rsidRPr="00A37075">
        <w:rPr>
          <w:rFonts w:ascii="Times New Roman" w:hAnsi="Times New Roman" w:cs="Times New Roman"/>
          <w:sz w:val="28"/>
          <w:szCs w:val="28"/>
        </w:rPr>
        <w:t>standardization.</w:t>
      </w:r>
      <w:r w:rsidR="00210B3D" w:rsidRPr="00A37075">
        <w:rPr>
          <w:rStyle w:val="FootnoteReference"/>
          <w:rFonts w:ascii="Times New Roman" w:hAnsi="Times New Roman" w:cs="Times New Roman"/>
          <w:sz w:val="28"/>
          <w:szCs w:val="28"/>
        </w:rPr>
        <w:footnoteReference w:id="5"/>
      </w:r>
      <w:r w:rsidRPr="00A37075">
        <w:rPr>
          <w:rFonts w:ascii="Times New Roman" w:hAnsi="Times New Roman" w:cs="Times New Roman"/>
          <w:sz w:val="28"/>
          <w:szCs w:val="28"/>
        </w:rPr>
        <w:t xml:space="preserve"> </w:t>
      </w:r>
    </w:p>
    <w:p w:rsidR="00FD5AF9" w:rsidRPr="00A37075" w:rsidRDefault="001160E5">
      <w:pPr>
        <w:rPr>
          <w:rFonts w:ascii="Times New Roman" w:hAnsi="Times New Roman" w:cs="Times New Roman"/>
          <w:sz w:val="28"/>
          <w:szCs w:val="28"/>
        </w:rPr>
      </w:pPr>
      <w:r w:rsidRPr="00A37075">
        <w:rPr>
          <w:rFonts w:ascii="Times New Roman" w:hAnsi="Times New Roman" w:cs="Times New Roman"/>
          <w:b/>
          <w:sz w:val="28"/>
          <w:szCs w:val="28"/>
        </w:rPr>
        <w:t xml:space="preserve"> </w:t>
      </w:r>
      <w:r w:rsidR="001C5B2C" w:rsidRPr="001C5B2C">
        <w:rPr>
          <w:rFonts w:ascii="Times New Roman" w:hAnsi="Times New Roman" w:cs="Times New Roman"/>
          <w:b/>
          <w:sz w:val="32"/>
          <w:szCs w:val="32"/>
        </w:rPr>
        <w:t>4)</w:t>
      </w:r>
      <w:r w:rsidR="00827A52" w:rsidRPr="001C5B2C">
        <w:rPr>
          <w:rFonts w:ascii="Times New Roman" w:hAnsi="Times New Roman" w:cs="Times New Roman"/>
          <w:b/>
          <w:sz w:val="32"/>
          <w:szCs w:val="32"/>
        </w:rPr>
        <w:t xml:space="preserve">  </w:t>
      </w:r>
      <w:r w:rsidR="00B406C4" w:rsidRPr="001C5B2C">
        <w:rPr>
          <w:rFonts w:ascii="Times New Roman" w:hAnsi="Times New Roman" w:cs="Times New Roman"/>
          <w:b/>
          <w:sz w:val="32"/>
          <w:szCs w:val="32"/>
        </w:rPr>
        <w:t>Nasals</w:t>
      </w:r>
      <w:r w:rsidR="00996906" w:rsidRPr="00A37075">
        <w:rPr>
          <w:rFonts w:ascii="Times New Roman" w:hAnsi="Times New Roman" w:cs="Times New Roman"/>
          <w:sz w:val="28"/>
          <w:szCs w:val="28"/>
        </w:rPr>
        <w:t xml:space="preserve"> are so n</w:t>
      </w:r>
      <w:r w:rsidR="007614C1" w:rsidRPr="00A37075">
        <w:rPr>
          <w:rFonts w:ascii="Times New Roman" w:hAnsi="Times New Roman" w:cs="Times New Roman"/>
          <w:sz w:val="28"/>
          <w:szCs w:val="28"/>
        </w:rPr>
        <w:t>amed because there is</w:t>
      </w:r>
      <w:r w:rsidR="0054051A" w:rsidRPr="00A37075">
        <w:rPr>
          <w:rFonts w:ascii="Times New Roman" w:hAnsi="Times New Roman" w:cs="Times New Roman"/>
          <w:sz w:val="28"/>
          <w:szCs w:val="28"/>
        </w:rPr>
        <w:t xml:space="preserve"> air vibrating</w:t>
      </w:r>
      <w:r w:rsidR="00996906" w:rsidRPr="00A37075">
        <w:rPr>
          <w:rFonts w:ascii="Times New Roman" w:hAnsi="Times New Roman" w:cs="Times New Roman"/>
          <w:sz w:val="28"/>
          <w:szCs w:val="28"/>
        </w:rPr>
        <w:t xml:space="preserve"> through the nose during the production of these sounds.  </w:t>
      </w:r>
      <w:r w:rsidR="00B406C4" w:rsidRPr="00A37075">
        <w:rPr>
          <w:rFonts w:ascii="Times New Roman" w:hAnsi="Times New Roman" w:cs="Times New Roman"/>
          <w:sz w:val="28"/>
          <w:szCs w:val="28"/>
        </w:rPr>
        <w:t xml:space="preserve"> </w:t>
      </w:r>
      <w:r w:rsidR="007717C9">
        <w:rPr>
          <w:rFonts w:ascii="Times New Roman" w:hAnsi="Times New Roman" w:cs="Times New Roman"/>
          <w:sz w:val="28"/>
          <w:szCs w:val="28"/>
        </w:rPr>
        <w:t>The four n</w:t>
      </w:r>
      <w:r w:rsidR="00B406C4" w:rsidRPr="00A37075">
        <w:rPr>
          <w:rFonts w:ascii="Times New Roman" w:hAnsi="Times New Roman" w:cs="Times New Roman"/>
          <w:sz w:val="28"/>
          <w:szCs w:val="28"/>
        </w:rPr>
        <w:t xml:space="preserve">asal consonants include </w:t>
      </w:r>
      <w:r w:rsidR="00CB14F7" w:rsidRPr="00A37075">
        <w:rPr>
          <w:rFonts w:ascii="Times New Roman" w:hAnsi="Times New Roman" w:cs="Times New Roman"/>
          <w:sz w:val="28"/>
          <w:szCs w:val="28"/>
        </w:rPr>
        <w:t>[</w:t>
      </w:r>
      <w:r w:rsidR="008F6AA4" w:rsidRPr="00A37075">
        <w:rPr>
          <w:rFonts w:ascii="Times New Roman" w:hAnsi="Times New Roman" w:cs="Times New Roman"/>
          <w:color w:val="4F81BD" w:themeColor="accent1"/>
          <w:sz w:val="28"/>
          <w:szCs w:val="28"/>
        </w:rPr>
        <w:t>m</w:t>
      </w:r>
      <w:r w:rsidR="006005EA" w:rsidRPr="00A37075">
        <w:rPr>
          <w:rFonts w:ascii="Times New Roman" w:hAnsi="Times New Roman" w:cs="Times New Roman"/>
          <w:i/>
          <w:color w:val="4F81BD" w:themeColor="accent1"/>
          <w:sz w:val="28"/>
          <w:szCs w:val="28"/>
        </w:rPr>
        <w:t xml:space="preserve"> n</w:t>
      </w:r>
      <w:r w:rsidR="008F6AA4" w:rsidRPr="00A37075">
        <w:rPr>
          <w:rFonts w:ascii="Times New Roman" w:hAnsi="Times New Roman" w:cs="Times New Roman"/>
          <w:i/>
          <w:color w:val="4F81BD" w:themeColor="accent1"/>
          <w:sz w:val="28"/>
          <w:szCs w:val="28"/>
        </w:rPr>
        <w:t xml:space="preserve"> </w:t>
      </w:r>
      <w:r w:rsidR="007717C9">
        <w:rPr>
          <w:rFonts w:ascii="Times New Roman" w:hAnsi="Times New Roman" w:cs="Times New Roman"/>
          <w:i/>
          <w:color w:val="4F81BD" w:themeColor="accent1"/>
          <w:sz w:val="28"/>
          <w:szCs w:val="28"/>
        </w:rPr>
        <w:t>ŋ</w:t>
      </w:r>
      <w:r w:rsidR="008F6AA4" w:rsidRPr="00A37075">
        <w:rPr>
          <w:rFonts w:ascii="Times New Roman" w:hAnsi="Times New Roman" w:cs="Times New Roman"/>
          <w:i/>
          <w:color w:val="4F81BD" w:themeColor="accent1"/>
          <w:sz w:val="28"/>
          <w:szCs w:val="28"/>
        </w:rPr>
        <w:t xml:space="preserve"> </w:t>
      </w:r>
      <w:r w:rsidR="006005EA" w:rsidRPr="00A37075">
        <w:rPr>
          <w:rFonts w:ascii="Times New Roman" w:hAnsi="Times New Roman" w:cs="Times New Roman"/>
          <w:i/>
          <w:color w:val="4F81BD" w:themeColor="accent1"/>
          <w:sz w:val="28"/>
          <w:szCs w:val="28"/>
        </w:rPr>
        <w:t>ñ</w:t>
      </w:r>
      <w:r w:rsidR="008F6AA4" w:rsidRPr="00A37075">
        <w:rPr>
          <w:rFonts w:ascii="Times New Roman" w:hAnsi="Times New Roman" w:cs="Times New Roman"/>
          <w:sz w:val="28"/>
          <w:szCs w:val="28"/>
        </w:rPr>
        <w:t>]</w:t>
      </w:r>
      <w:r w:rsidR="006005EA" w:rsidRPr="00A37075">
        <w:rPr>
          <w:rFonts w:ascii="Times New Roman" w:hAnsi="Times New Roman" w:cs="Times New Roman"/>
          <w:sz w:val="28"/>
          <w:szCs w:val="28"/>
        </w:rPr>
        <w:t>.</w:t>
      </w:r>
      <w:r w:rsidR="00B406C4" w:rsidRPr="00A37075">
        <w:rPr>
          <w:rFonts w:ascii="Times New Roman" w:hAnsi="Times New Roman" w:cs="Times New Roman"/>
          <w:sz w:val="28"/>
          <w:szCs w:val="28"/>
        </w:rPr>
        <w:t xml:space="preserve"> </w:t>
      </w:r>
      <w:r w:rsidR="005016CC" w:rsidRPr="00A37075">
        <w:rPr>
          <w:rFonts w:ascii="Times New Roman" w:hAnsi="Times New Roman" w:cs="Times New Roman"/>
          <w:sz w:val="28"/>
          <w:szCs w:val="28"/>
        </w:rPr>
        <w:t>The first two are familiar to English speakers, as in “</w:t>
      </w:r>
      <w:r w:rsidR="005016CC" w:rsidRPr="00A37075">
        <w:rPr>
          <w:rFonts w:ascii="Times New Roman" w:hAnsi="Times New Roman" w:cs="Times New Roman"/>
          <w:b/>
          <w:sz w:val="28"/>
          <w:szCs w:val="28"/>
          <w:u w:val="single"/>
        </w:rPr>
        <w:t>m</w:t>
      </w:r>
      <w:r w:rsidR="00FD5AF9" w:rsidRPr="00A37075">
        <w:rPr>
          <w:rFonts w:ascii="Times New Roman" w:hAnsi="Times New Roman" w:cs="Times New Roman"/>
          <w:sz w:val="28"/>
          <w:szCs w:val="28"/>
        </w:rPr>
        <w:t>other,</w:t>
      </w:r>
      <w:r w:rsidR="005016CC" w:rsidRPr="00A37075">
        <w:rPr>
          <w:rFonts w:ascii="Times New Roman" w:hAnsi="Times New Roman" w:cs="Times New Roman"/>
          <w:sz w:val="28"/>
          <w:szCs w:val="28"/>
        </w:rPr>
        <w:t xml:space="preserve"> ho</w:t>
      </w:r>
      <w:r w:rsidR="005016CC" w:rsidRPr="00A37075">
        <w:rPr>
          <w:rFonts w:ascii="Times New Roman" w:hAnsi="Times New Roman" w:cs="Times New Roman"/>
          <w:b/>
          <w:sz w:val="28"/>
          <w:szCs w:val="28"/>
          <w:u w:val="single"/>
        </w:rPr>
        <w:t>m</w:t>
      </w:r>
      <w:r w:rsidR="005016CC" w:rsidRPr="00A37075">
        <w:rPr>
          <w:rFonts w:ascii="Times New Roman" w:hAnsi="Times New Roman" w:cs="Times New Roman"/>
          <w:sz w:val="28"/>
          <w:szCs w:val="28"/>
        </w:rPr>
        <w:t>e”, and “</w:t>
      </w:r>
      <w:r w:rsidR="005016CC" w:rsidRPr="00A37075">
        <w:rPr>
          <w:rFonts w:ascii="Times New Roman" w:hAnsi="Times New Roman" w:cs="Times New Roman"/>
          <w:b/>
          <w:sz w:val="28"/>
          <w:szCs w:val="28"/>
          <w:u w:val="single"/>
        </w:rPr>
        <w:t>n</w:t>
      </w:r>
      <w:r w:rsidR="005016CC" w:rsidRPr="00A37075">
        <w:rPr>
          <w:rFonts w:ascii="Times New Roman" w:hAnsi="Times New Roman" w:cs="Times New Roman"/>
          <w:sz w:val="28"/>
          <w:szCs w:val="28"/>
        </w:rPr>
        <w:t>eck, ru</w:t>
      </w:r>
      <w:r w:rsidR="005016CC" w:rsidRPr="00A37075">
        <w:rPr>
          <w:rFonts w:ascii="Times New Roman" w:hAnsi="Times New Roman" w:cs="Times New Roman"/>
          <w:b/>
          <w:sz w:val="28"/>
          <w:szCs w:val="28"/>
          <w:u w:val="single"/>
        </w:rPr>
        <w:t>n</w:t>
      </w:r>
      <w:r w:rsidR="005016CC" w:rsidRPr="00A37075">
        <w:rPr>
          <w:rFonts w:ascii="Times New Roman" w:hAnsi="Times New Roman" w:cs="Times New Roman"/>
          <w:sz w:val="28"/>
          <w:szCs w:val="28"/>
        </w:rPr>
        <w:t xml:space="preserve">”.  </w:t>
      </w:r>
      <w:r w:rsidR="007614C1" w:rsidRPr="00A37075">
        <w:rPr>
          <w:rFonts w:ascii="Times New Roman" w:hAnsi="Times New Roman" w:cs="Times New Roman"/>
          <w:sz w:val="28"/>
          <w:szCs w:val="28"/>
        </w:rPr>
        <w:t xml:space="preserve"> The next two do also occur in English, but usually only in the middle or end of words, not the beginning of them.  </w:t>
      </w:r>
      <w:r w:rsidR="007614C1" w:rsidRPr="00A37075">
        <w:rPr>
          <w:rFonts w:ascii="Times New Roman" w:hAnsi="Times New Roman" w:cs="Times New Roman"/>
          <w:color w:val="4F81BD" w:themeColor="accent1"/>
          <w:sz w:val="28"/>
          <w:szCs w:val="28"/>
        </w:rPr>
        <w:t>\</w:t>
      </w:r>
      <w:r w:rsidR="007717C9">
        <w:rPr>
          <w:rFonts w:ascii="Times New Roman" w:hAnsi="Times New Roman" w:cs="Times New Roman"/>
          <w:color w:val="4F81BD" w:themeColor="accent1"/>
          <w:sz w:val="28"/>
          <w:szCs w:val="28"/>
        </w:rPr>
        <w:t>ŋ</w:t>
      </w:r>
      <w:r w:rsidR="007614C1" w:rsidRPr="00A37075">
        <w:rPr>
          <w:rFonts w:ascii="Times New Roman" w:hAnsi="Times New Roman" w:cs="Times New Roman"/>
          <w:color w:val="4F81BD" w:themeColor="accent1"/>
          <w:sz w:val="28"/>
          <w:szCs w:val="28"/>
        </w:rPr>
        <w:t xml:space="preserve"> \</w:t>
      </w:r>
      <w:r w:rsidR="007614C1" w:rsidRPr="00A37075">
        <w:rPr>
          <w:rFonts w:ascii="Times New Roman" w:hAnsi="Times New Roman" w:cs="Times New Roman"/>
          <w:sz w:val="28"/>
          <w:szCs w:val="28"/>
        </w:rPr>
        <w:t xml:space="preserve"> is the sound that is represented by the “</w:t>
      </w:r>
      <w:proofErr w:type="spellStart"/>
      <w:r w:rsidR="007614C1" w:rsidRPr="00A37075">
        <w:rPr>
          <w:rFonts w:ascii="Times New Roman" w:hAnsi="Times New Roman" w:cs="Times New Roman"/>
          <w:sz w:val="28"/>
          <w:szCs w:val="28"/>
        </w:rPr>
        <w:t>ng</w:t>
      </w:r>
      <w:proofErr w:type="spellEnd"/>
      <w:r w:rsidR="007614C1" w:rsidRPr="00A37075">
        <w:rPr>
          <w:rFonts w:ascii="Times New Roman" w:hAnsi="Times New Roman" w:cs="Times New Roman"/>
          <w:sz w:val="28"/>
          <w:szCs w:val="28"/>
        </w:rPr>
        <w:t>” spelling in English, as in “fi</w:t>
      </w:r>
      <w:r w:rsidR="007614C1" w:rsidRPr="00A37075">
        <w:rPr>
          <w:rFonts w:ascii="Times New Roman" w:hAnsi="Times New Roman" w:cs="Times New Roman"/>
          <w:b/>
          <w:sz w:val="28"/>
          <w:szCs w:val="28"/>
          <w:u w:val="single"/>
        </w:rPr>
        <w:t>ng</w:t>
      </w:r>
      <w:r w:rsidR="007614C1" w:rsidRPr="00A37075">
        <w:rPr>
          <w:rFonts w:ascii="Times New Roman" w:hAnsi="Times New Roman" w:cs="Times New Roman"/>
          <w:sz w:val="28"/>
          <w:szCs w:val="28"/>
        </w:rPr>
        <w:t>er, pulli</w:t>
      </w:r>
      <w:r w:rsidR="007614C1" w:rsidRPr="00A37075">
        <w:rPr>
          <w:rFonts w:ascii="Times New Roman" w:hAnsi="Times New Roman" w:cs="Times New Roman"/>
          <w:b/>
          <w:sz w:val="28"/>
          <w:szCs w:val="28"/>
          <w:u w:val="single"/>
        </w:rPr>
        <w:t>ng</w:t>
      </w:r>
      <w:r w:rsidR="007614C1" w:rsidRPr="00A37075">
        <w:rPr>
          <w:rFonts w:ascii="Times New Roman" w:hAnsi="Times New Roman" w:cs="Times New Roman"/>
          <w:sz w:val="28"/>
          <w:szCs w:val="28"/>
        </w:rPr>
        <w:t>”.</w:t>
      </w:r>
      <w:r w:rsidR="00B13EA7" w:rsidRPr="00A37075">
        <w:rPr>
          <w:rFonts w:ascii="Times New Roman" w:hAnsi="Times New Roman" w:cs="Times New Roman"/>
          <w:sz w:val="28"/>
          <w:szCs w:val="28"/>
        </w:rPr>
        <w:t xml:space="preserve"> Likewise, in </w:t>
      </w:r>
      <w:proofErr w:type="spellStart"/>
      <w:r w:rsidR="00B13EA7" w:rsidRPr="00A37075">
        <w:rPr>
          <w:rFonts w:ascii="Times New Roman" w:hAnsi="Times New Roman" w:cs="Times New Roman"/>
          <w:sz w:val="28"/>
          <w:szCs w:val="28"/>
        </w:rPr>
        <w:t>Baxoje-Jiwere</w:t>
      </w:r>
      <w:proofErr w:type="spellEnd"/>
      <w:r w:rsidR="00B13EA7" w:rsidRPr="00A37075">
        <w:rPr>
          <w:rFonts w:ascii="Times New Roman" w:hAnsi="Times New Roman" w:cs="Times New Roman"/>
          <w:sz w:val="28"/>
          <w:szCs w:val="28"/>
        </w:rPr>
        <w:t>, it appears within words, or at the end, rather than beginning them.</w:t>
      </w:r>
      <w:r w:rsidR="007614C1" w:rsidRPr="00A37075">
        <w:rPr>
          <w:rFonts w:ascii="Times New Roman" w:hAnsi="Times New Roman" w:cs="Times New Roman"/>
          <w:sz w:val="28"/>
          <w:szCs w:val="28"/>
        </w:rPr>
        <w:t xml:space="preserve"> </w:t>
      </w:r>
      <w:r w:rsidR="00996906" w:rsidRPr="00A37075">
        <w:rPr>
          <w:rFonts w:ascii="Times New Roman" w:hAnsi="Times New Roman" w:cs="Times New Roman"/>
          <w:sz w:val="28"/>
          <w:szCs w:val="28"/>
        </w:rPr>
        <w:t xml:space="preserve"> </w:t>
      </w:r>
      <w:r w:rsidR="007614C1" w:rsidRPr="00A37075">
        <w:rPr>
          <w:rFonts w:ascii="Times New Roman" w:hAnsi="Times New Roman" w:cs="Times New Roman"/>
          <w:sz w:val="28"/>
          <w:szCs w:val="28"/>
        </w:rPr>
        <w:t xml:space="preserve">The </w:t>
      </w:r>
      <w:r w:rsidR="007614C1" w:rsidRPr="00A37075">
        <w:rPr>
          <w:rFonts w:ascii="Times New Roman" w:hAnsi="Times New Roman" w:cs="Times New Roman"/>
          <w:color w:val="4F81BD" w:themeColor="accent1"/>
          <w:sz w:val="28"/>
          <w:szCs w:val="28"/>
        </w:rPr>
        <w:t>\ñ\</w:t>
      </w:r>
      <w:r w:rsidR="00B13EA7" w:rsidRPr="00A37075">
        <w:rPr>
          <w:rFonts w:ascii="Times New Roman" w:hAnsi="Times New Roman" w:cs="Times New Roman"/>
          <w:color w:val="4F81BD" w:themeColor="accent1"/>
          <w:sz w:val="28"/>
          <w:szCs w:val="28"/>
        </w:rPr>
        <w:t xml:space="preserve"> </w:t>
      </w:r>
      <w:r w:rsidR="00B13EA7" w:rsidRPr="00A37075">
        <w:rPr>
          <w:rFonts w:ascii="Times New Roman" w:hAnsi="Times New Roman" w:cs="Times New Roman"/>
          <w:sz w:val="28"/>
          <w:szCs w:val="28"/>
        </w:rPr>
        <w:t>can be pronounced by starting with the basic \</w:t>
      </w:r>
      <w:r w:rsidR="00B13EA7" w:rsidRPr="00A37075">
        <w:rPr>
          <w:rFonts w:ascii="Times New Roman" w:hAnsi="Times New Roman" w:cs="Times New Roman"/>
          <w:color w:val="4F81BD" w:themeColor="accent1"/>
          <w:sz w:val="28"/>
          <w:szCs w:val="28"/>
        </w:rPr>
        <w:t>n</w:t>
      </w:r>
      <w:r w:rsidR="00B13EA7" w:rsidRPr="00A37075">
        <w:rPr>
          <w:rFonts w:ascii="Times New Roman" w:hAnsi="Times New Roman" w:cs="Times New Roman"/>
          <w:sz w:val="28"/>
          <w:szCs w:val="28"/>
        </w:rPr>
        <w:t>\ but saying a \</w:t>
      </w:r>
      <w:r w:rsidR="00B13EA7" w:rsidRPr="00A37075">
        <w:rPr>
          <w:rFonts w:ascii="Times New Roman" w:hAnsi="Times New Roman" w:cs="Times New Roman"/>
          <w:color w:val="4F81BD" w:themeColor="accent1"/>
          <w:sz w:val="28"/>
          <w:szCs w:val="28"/>
        </w:rPr>
        <w:t>y</w:t>
      </w:r>
      <w:r w:rsidR="00B13EA7" w:rsidRPr="00A37075">
        <w:rPr>
          <w:rFonts w:ascii="Times New Roman" w:hAnsi="Times New Roman" w:cs="Times New Roman"/>
          <w:sz w:val="28"/>
          <w:szCs w:val="28"/>
        </w:rPr>
        <w:t>\ immediately afterwa</w:t>
      </w:r>
      <w:r w:rsidR="00FD5AF9" w:rsidRPr="00A37075">
        <w:rPr>
          <w:rFonts w:ascii="Times New Roman" w:hAnsi="Times New Roman" w:cs="Times New Roman"/>
          <w:sz w:val="28"/>
          <w:szCs w:val="28"/>
        </w:rPr>
        <w:t>r</w:t>
      </w:r>
      <w:r w:rsidR="00B13EA7" w:rsidRPr="00A37075">
        <w:rPr>
          <w:rFonts w:ascii="Times New Roman" w:hAnsi="Times New Roman" w:cs="Times New Roman"/>
          <w:sz w:val="28"/>
          <w:szCs w:val="28"/>
        </w:rPr>
        <w:t xml:space="preserve">d.  That tongue movement against the roof of the mouth </w:t>
      </w:r>
      <w:r w:rsidR="004733D3">
        <w:rPr>
          <w:rFonts w:ascii="Times New Roman" w:hAnsi="Times New Roman" w:cs="Times New Roman"/>
          <w:sz w:val="28"/>
          <w:szCs w:val="28"/>
        </w:rPr>
        <w:t>(</w:t>
      </w:r>
      <w:r w:rsidR="00B13EA7" w:rsidRPr="00A37075">
        <w:rPr>
          <w:rFonts w:ascii="Times New Roman" w:hAnsi="Times New Roman" w:cs="Times New Roman"/>
          <w:sz w:val="28"/>
          <w:szCs w:val="28"/>
        </w:rPr>
        <w:t>palate</w:t>
      </w:r>
      <w:r w:rsidR="004733D3">
        <w:rPr>
          <w:rFonts w:ascii="Times New Roman" w:hAnsi="Times New Roman" w:cs="Times New Roman"/>
          <w:sz w:val="28"/>
          <w:szCs w:val="28"/>
        </w:rPr>
        <w:t>)</w:t>
      </w:r>
      <w:r w:rsidR="00B13EA7" w:rsidRPr="00A37075">
        <w:rPr>
          <w:rFonts w:ascii="Times New Roman" w:hAnsi="Times New Roman" w:cs="Times New Roman"/>
          <w:sz w:val="28"/>
          <w:szCs w:val="28"/>
        </w:rPr>
        <w:t xml:space="preserve"> is called </w:t>
      </w:r>
      <w:proofErr w:type="spellStart"/>
      <w:r w:rsidR="00B13EA7" w:rsidRPr="004733D3">
        <w:rPr>
          <w:rFonts w:ascii="Times New Roman" w:hAnsi="Times New Roman" w:cs="Times New Roman"/>
          <w:i/>
          <w:sz w:val="28"/>
          <w:szCs w:val="28"/>
        </w:rPr>
        <w:t>palatalization</w:t>
      </w:r>
      <w:proofErr w:type="spellEnd"/>
      <w:r w:rsidR="00B13EA7" w:rsidRPr="00A37075">
        <w:rPr>
          <w:rFonts w:ascii="Times New Roman" w:hAnsi="Times New Roman" w:cs="Times New Roman"/>
          <w:sz w:val="28"/>
          <w:szCs w:val="28"/>
        </w:rPr>
        <w:t>.</w:t>
      </w:r>
      <w:r w:rsidR="00B13EA7" w:rsidRPr="00A37075">
        <w:rPr>
          <w:rFonts w:ascii="Times New Roman" w:hAnsi="Times New Roman" w:cs="Times New Roman"/>
          <w:color w:val="4F81BD" w:themeColor="accent1"/>
          <w:sz w:val="28"/>
          <w:szCs w:val="28"/>
        </w:rPr>
        <w:t xml:space="preserve">  </w:t>
      </w:r>
      <w:r w:rsidR="00B13EA7" w:rsidRPr="00A37075">
        <w:rPr>
          <w:rFonts w:ascii="Times New Roman" w:hAnsi="Times New Roman" w:cs="Times New Roman"/>
          <w:color w:val="000000" w:themeColor="text1"/>
          <w:sz w:val="28"/>
          <w:szCs w:val="28"/>
        </w:rPr>
        <w:t>It</w:t>
      </w:r>
      <w:r w:rsidR="007614C1" w:rsidRPr="00A37075">
        <w:rPr>
          <w:rFonts w:ascii="Times New Roman" w:hAnsi="Times New Roman" w:cs="Times New Roman"/>
          <w:sz w:val="28"/>
          <w:szCs w:val="28"/>
        </w:rPr>
        <w:t xml:space="preserve"> is occasionally heard in English, in Spanish loanwords such as </w:t>
      </w:r>
      <w:r w:rsidR="00B13EA7" w:rsidRPr="00A37075">
        <w:rPr>
          <w:rFonts w:ascii="Times New Roman" w:hAnsi="Times New Roman" w:cs="Times New Roman"/>
          <w:sz w:val="28"/>
          <w:szCs w:val="28"/>
        </w:rPr>
        <w:t>“</w:t>
      </w:r>
      <w:r w:rsidR="007614C1" w:rsidRPr="00A37075">
        <w:rPr>
          <w:rFonts w:ascii="Times New Roman" w:hAnsi="Times New Roman" w:cs="Times New Roman"/>
          <w:sz w:val="28"/>
          <w:szCs w:val="28"/>
        </w:rPr>
        <w:t>ca</w:t>
      </w:r>
      <w:r w:rsidR="007614C1" w:rsidRPr="00A37075">
        <w:rPr>
          <w:rFonts w:ascii="Times New Roman" w:hAnsi="Times New Roman" w:cs="Times New Roman"/>
          <w:sz w:val="28"/>
          <w:szCs w:val="28"/>
          <w:u w:val="single"/>
        </w:rPr>
        <w:t>ny</w:t>
      </w:r>
      <w:r w:rsidR="007614C1" w:rsidRPr="00A37075">
        <w:rPr>
          <w:rFonts w:ascii="Times New Roman" w:hAnsi="Times New Roman" w:cs="Times New Roman"/>
          <w:sz w:val="28"/>
          <w:szCs w:val="28"/>
        </w:rPr>
        <w:t>on,</w:t>
      </w:r>
      <w:r w:rsidR="00B13EA7" w:rsidRPr="00A37075">
        <w:rPr>
          <w:rFonts w:ascii="Times New Roman" w:hAnsi="Times New Roman" w:cs="Times New Roman"/>
          <w:sz w:val="28"/>
          <w:szCs w:val="28"/>
        </w:rPr>
        <w:t>”</w:t>
      </w:r>
      <w:r w:rsidR="007614C1" w:rsidRPr="00A37075">
        <w:rPr>
          <w:rFonts w:ascii="Times New Roman" w:hAnsi="Times New Roman" w:cs="Times New Roman"/>
          <w:sz w:val="28"/>
          <w:szCs w:val="28"/>
        </w:rPr>
        <w:t xml:space="preserve"> or </w:t>
      </w:r>
      <w:r w:rsidR="00B13EA7" w:rsidRPr="00A37075">
        <w:rPr>
          <w:rFonts w:ascii="Times New Roman" w:hAnsi="Times New Roman" w:cs="Times New Roman"/>
          <w:sz w:val="28"/>
          <w:szCs w:val="28"/>
        </w:rPr>
        <w:t>“</w:t>
      </w:r>
      <w:proofErr w:type="spellStart"/>
      <w:r w:rsidR="007614C1" w:rsidRPr="00A37075">
        <w:rPr>
          <w:rFonts w:ascii="Times New Roman" w:hAnsi="Times New Roman" w:cs="Times New Roman"/>
          <w:sz w:val="28"/>
          <w:szCs w:val="28"/>
        </w:rPr>
        <w:t>piñon</w:t>
      </w:r>
      <w:proofErr w:type="spellEnd"/>
      <w:r w:rsidR="00B13EA7" w:rsidRPr="00A37075">
        <w:rPr>
          <w:rFonts w:ascii="Times New Roman" w:hAnsi="Times New Roman" w:cs="Times New Roman"/>
          <w:sz w:val="28"/>
          <w:szCs w:val="28"/>
        </w:rPr>
        <w:t>”</w:t>
      </w:r>
      <w:r w:rsidR="007614C1" w:rsidRPr="00A37075">
        <w:rPr>
          <w:rFonts w:ascii="Times New Roman" w:hAnsi="Times New Roman" w:cs="Times New Roman"/>
          <w:sz w:val="28"/>
          <w:szCs w:val="28"/>
        </w:rPr>
        <w:t xml:space="preserve">.   </w:t>
      </w:r>
    </w:p>
    <w:p w:rsidR="0064201E" w:rsidRPr="00A37075" w:rsidRDefault="005016CC">
      <w:pPr>
        <w:rPr>
          <w:rFonts w:ascii="Times New Roman" w:hAnsi="Times New Roman" w:cs="Times New Roman"/>
          <w:sz w:val="28"/>
          <w:szCs w:val="28"/>
        </w:rPr>
      </w:pPr>
      <w:r w:rsidRPr="00A37075">
        <w:rPr>
          <w:rFonts w:ascii="Times New Roman" w:hAnsi="Times New Roman" w:cs="Times New Roman"/>
          <w:sz w:val="28"/>
          <w:szCs w:val="28"/>
        </w:rPr>
        <w:t xml:space="preserve">The latter two </w:t>
      </w:r>
      <w:r w:rsidR="007614C1" w:rsidRPr="00A37075">
        <w:rPr>
          <w:rFonts w:ascii="Times New Roman" w:hAnsi="Times New Roman" w:cs="Times New Roman"/>
          <w:sz w:val="28"/>
          <w:szCs w:val="28"/>
        </w:rPr>
        <w:t xml:space="preserve">nasal consonants </w:t>
      </w:r>
      <w:r w:rsidR="00A1218D" w:rsidRPr="00A37075">
        <w:rPr>
          <w:rFonts w:ascii="Times New Roman" w:hAnsi="Times New Roman" w:cs="Times New Roman"/>
          <w:sz w:val="28"/>
          <w:szCs w:val="28"/>
        </w:rPr>
        <w:t>\</w:t>
      </w:r>
      <w:r w:rsidR="00A1218D" w:rsidRPr="00A37075">
        <w:rPr>
          <w:rFonts w:ascii="Times New Roman" w:hAnsi="Times New Roman" w:cs="Times New Roman"/>
          <w:color w:val="4F81BD" w:themeColor="accent1"/>
          <w:sz w:val="28"/>
          <w:szCs w:val="28"/>
        </w:rPr>
        <w:t>ñ</w:t>
      </w:r>
      <w:r w:rsidR="00A1218D" w:rsidRPr="00A37075">
        <w:rPr>
          <w:rFonts w:ascii="Times New Roman" w:hAnsi="Times New Roman" w:cs="Times New Roman"/>
          <w:sz w:val="28"/>
          <w:szCs w:val="28"/>
        </w:rPr>
        <w:t>\ and \</w:t>
      </w:r>
      <w:r w:rsidR="00CA1E57" w:rsidRPr="00CA1E57">
        <w:rPr>
          <w:rFonts w:ascii="Times New Roman" w:hAnsi="Times New Roman" w:cs="Times New Roman"/>
          <w:color w:val="548DD4" w:themeColor="text2" w:themeTint="99"/>
          <w:sz w:val="28"/>
          <w:szCs w:val="28"/>
        </w:rPr>
        <w:t>ŋ</w:t>
      </w:r>
      <w:r w:rsidR="00A1218D" w:rsidRPr="00A37075">
        <w:rPr>
          <w:rFonts w:ascii="Times New Roman" w:hAnsi="Times New Roman" w:cs="Times New Roman"/>
          <w:sz w:val="28"/>
          <w:szCs w:val="28"/>
        </w:rPr>
        <w:t>\</w:t>
      </w:r>
      <w:r w:rsidR="00E8649C" w:rsidRPr="00A37075">
        <w:rPr>
          <w:rFonts w:ascii="Times New Roman" w:hAnsi="Times New Roman" w:cs="Times New Roman"/>
          <w:sz w:val="28"/>
          <w:szCs w:val="28"/>
        </w:rPr>
        <w:t xml:space="preserve"> </w:t>
      </w:r>
      <w:r w:rsidR="007614C1" w:rsidRPr="00A37075">
        <w:rPr>
          <w:rFonts w:ascii="Times New Roman" w:hAnsi="Times New Roman" w:cs="Times New Roman"/>
          <w:sz w:val="28"/>
          <w:szCs w:val="28"/>
        </w:rPr>
        <w:t>we</w:t>
      </w:r>
      <w:r w:rsidRPr="00A37075">
        <w:rPr>
          <w:rFonts w:ascii="Times New Roman" w:hAnsi="Times New Roman" w:cs="Times New Roman"/>
          <w:sz w:val="28"/>
          <w:szCs w:val="28"/>
        </w:rPr>
        <w:t xml:space="preserve">re especially significant </w:t>
      </w:r>
      <w:r w:rsidR="007614C1" w:rsidRPr="00A37075">
        <w:rPr>
          <w:rFonts w:ascii="Times New Roman" w:hAnsi="Times New Roman" w:cs="Times New Roman"/>
          <w:sz w:val="28"/>
          <w:szCs w:val="28"/>
        </w:rPr>
        <w:t>within the</w:t>
      </w:r>
      <w:r w:rsidR="00B13EA7" w:rsidRPr="00A37075">
        <w:rPr>
          <w:rFonts w:ascii="Times New Roman" w:hAnsi="Times New Roman" w:cs="Times New Roman"/>
          <w:sz w:val="28"/>
          <w:szCs w:val="28"/>
        </w:rPr>
        <w:t>se</w:t>
      </w:r>
      <w:r w:rsidR="007614C1" w:rsidRPr="00A37075">
        <w:rPr>
          <w:rFonts w:ascii="Times New Roman" w:hAnsi="Times New Roman" w:cs="Times New Roman"/>
          <w:sz w:val="28"/>
          <w:szCs w:val="28"/>
        </w:rPr>
        <w:t xml:space="preserve"> two tribe</w:t>
      </w:r>
      <w:r w:rsidR="00B13EA7" w:rsidRPr="00A37075">
        <w:rPr>
          <w:rFonts w:ascii="Times New Roman" w:hAnsi="Times New Roman" w:cs="Times New Roman"/>
          <w:sz w:val="28"/>
          <w:szCs w:val="28"/>
        </w:rPr>
        <w:t>s</w:t>
      </w:r>
      <w:r w:rsidR="007614C1" w:rsidRPr="00A37075">
        <w:rPr>
          <w:rFonts w:ascii="Times New Roman" w:hAnsi="Times New Roman" w:cs="Times New Roman"/>
          <w:sz w:val="28"/>
          <w:szCs w:val="28"/>
        </w:rPr>
        <w:t xml:space="preserve"> </w:t>
      </w:r>
      <w:r w:rsidR="00DC622C" w:rsidRPr="00A37075">
        <w:rPr>
          <w:rFonts w:ascii="Times New Roman" w:hAnsi="Times New Roman" w:cs="Times New Roman"/>
          <w:sz w:val="28"/>
          <w:szCs w:val="28"/>
        </w:rPr>
        <w:t>socially.   W</w:t>
      </w:r>
      <w:r w:rsidR="004733D3">
        <w:rPr>
          <w:rFonts w:ascii="Times New Roman" w:hAnsi="Times New Roman" w:cs="Times New Roman"/>
          <w:sz w:val="28"/>
          <w:szCs w:val="28"/>
        </w:rPr>
        <w:t>hich version</w:t>
      </w:r>
      <w:r w:rsidR="00B13EA7" w:rsidRPr="00A37075">
        <w:rPr>
          <w:rFonts w:ascii="Times New Roman" w:hAnsi="Times New Roman" w:cs="Times New Roman"/>
          <w:sz w:val="28"/>
          <w:szCs w:val="28"/>
        </w:rPr>
        <w:t xml:space="preserve"> a person said</w:t>
      </w:r>
      <w:r w:rsidRPr="00A37075">
        <w:rPr>
          <w:rFonts w:ascii="Times New Roman" w:hAnsi="Times New Roman" w:cs="Times New Roman"/>
          <w:sz w:val="28"/>
          <w:szCs w:val="28"/>
        </w:rPr>
        <w:t xml:space="preserve"> in certain words</w:t>
      </w:r>
      <w:r w:rsidR="007614C1" w:rsidRPr="00A37075">
        <w:rPr>
          <w:rFonts w:ascii="Times New Roman" w:hAnsi="Times New Roman" w:cs="Times New Roman"/>
          <w:sz w:val="28"/>
          <w:szCs w:val="28"/>
        </w:rPr>
        <w:t xml:space="preserve"> and suffixes </w:t>
      </w:r>
      <w:r w:rsidR="00B13EA7" w:rsidRPr="00A37075">
        <w:rPr>
          <w:rFonts w:ascii="Times New Roman" w:hAnsi="Times New Roman" w:cs="Times New Roman"/>
          <w:sz w:val="28"/>
          <w:szCs w:val="28"/>
        </w:rPr>
        <w:t xml:space="preserve">was heard as a </w:t>
      </w:r>
      <w:r w:rsidR="007614C1" w:rsidRPr="00A37075">
        <w:rPr>
          <w:rFonts w:ascii="Times New Roman" w:hAnsi="Times New Roman" w:cs="Times New Roman"/>
          <w:sz w:val="28"/>
          <w:szCs w:val="28"/>
        </w:rPr>
        <w:t>s</w:t>
      </w:r>
      <w:r w:rsidR="00F50EE0" w:rsidRPr="00A37075">
        <w:rPr>
          <w:rFonts w:ascii="Times New Roman" w:hAnsi="Times New Roman" w:cs="Times New Roman"/>
          <w:sz w:val="28"/>
          <w:szCs w:val="28"/>
        </w:rPr>
        <w:t>ign</w:t>
      </w:r>
      <w:r w:rsidR="007614C1" w:rsidRPr="00A37075">
        <w:rPr>
          <w:rFonts w:ascii="Times New Roman" w:hAnsi="Times New Roman" w:cs="Times New Roman"/>
          <w:sz w:val="28"/>
          <w:szCs w:val="28"/>
        </w:rPr>
        <w:t xml:space="preserve"> </w:t>
      </w:r>
      <w:r w:rsidR="00B13EA7" w:rsidRPr="00A37075">
        <w:rPr>
          <w:rFonts w:ascii="Times New Roman" w:hAnsi="Times New Roman" w:cs="Times New Roman"/>
          <w:sz w:val="28"/>
          <w:szCs w:val="28"/>
        </w:rPr>
        <w:t xml:space="preserve">of </w:t>
      </w:r>
      <w:r w:rsidR="007614C1" w:rsidRPr="00A37075">
        <w:rPr>
          <w:rFonts w:ascii="Times New Roman" w:hAnsi="Times New Roman" w:cs="Times New Roman"/>
          <w:sz w:val="28"/>
          <w:szCs w:val="28"/>
        </w:rPr>
        <w:t>one’s particular</w:t>
      </w:r>
      <w:r w:rsidR="00B406C4" w:rsidRPr="00A37075">
        <w:rPr>
          <w:rFonts w:ascii="Times New Roman" w:hAnsi="Times New Roman" w:cs="Times New Roman"/>
          <w:sz w:val="28"/>
          <w:szCs w:val="28"/>
        </w:rPr>
        <w:t xml:space="preserve"> tribal dialect/ identity</w:t>
      </w:r>
      <w:r w:rsidRPr="00A37075">
        <w:rPr>
          <w:rFonts w:ascii="Times New Roman" w:hAnsi="Times New Roman" w:cs="Times New Roman"/>
          <w:sz w:val="28"/>
          <w:szCs w:val="28"/>
        </w:rPr>
        <w:t xml:space="preserve">.  </w:t>
      </w:r>
      <w:proofErr w:type="spellStart"/>
      <w:r w:rsidRPr="00A37075">
        <w:rPr>
          <w:rFonts w:ascii="Times New Roman" w:hAnsi="Times New Roman" w:cs="Times New Roman"/>
          <w:sz w:val="28"/>
          <w:szCs w:val="28"/>
        </w:rPr>
        <w:t>Baxoje</w:t>
      </w:r>
      <w:proofErr w:type="spellEnd"/>
      <w:r w:rsidR="00081B41" w:rsidRPr="00A37075">
        <w:rPr>
          <w:rFonts w:ascii="Times New Roman" w:hAnsi="Times New Roman" w:cs="Times New Roman"/>
          <w:sz w:val="28"/>
          <w:szCs w:val="28"/>
        </w:rPr>
        <w:t xml:space="preserve"> speakers favored</w:t>
      </w:r>
      <w:r w:rsidR="00CB14F7" w:rsidRPr="00A37075">
        <w:rPr>
          <w:rFonts w:ascii="Times New Roman" w:hAnsi="Times New Roman" w:cs="Times New Roman"/>
          <w:sz w:val="28"/>
          <w:szCs w:val="28"/>
        </w:rPr>
        <w:t xml:space="preserve"> the </w:t>
      </w:r>
      <w:r w:rsidR="0064201E" w:rsidRPr="00A37075">
        <w:rPr>
          <w:rFonts w:ascii="Times New Roman" w:hAnsi="Times New Roman" w:cs="Times New Roman"/>
          <w:sz w:val="28"/>
          <w:szCs w:val="28"/>
        </w:rPr>
        <w:t>palatalized</w:t>
      </w:r>
      <w:r w:rsidR="000576EC" w:rsidRPr="00A37075">
        <w:rPr>
          <w:rFonts w:ascii="Times New Roman" w:hAnsi="Times New Roman" w:cs="Times New Roman"/>
          <w:sz w:val="28"/>
          <w:szCs w:val="28"/>
        </w:rPr>
        <w:t xml:space="preserve"> [</w:t>
      </w:r>
      <w:r w:rsidR="0064201E" w:rsidRPr="00A37075">
        <w:rPr>
          <w:rFonts w:ascii="Times New Roman" w:hAnsi="Times New Roman" w:cs="Times New Roman"/>
          <w:color w:val="4F81BD" w:themeColor="accent1"/>
          <w:sz w:val="28"/>
          <w:szCs w:val="28"/>
        </w:rPr>
        <w:t>ñ</w:t>
      </w:r>
      <w:r w:rsidR="000576EC" w:rsidRPr="00A37075">
        <w:rPr>
          <w:rFonts w:ascii="Times New Roman" w:hAnsi="Times New Roman" w:cs="Times New Roman"/>
          <w:sz w:val="28"/>
          <w:szCs w:val="28"/>
        </w:rPr>
        <w:t>]</w:t>
      </w:r>
      <w:r w:rsidR="00B406C4" w:rsidRPr="00A37075">
        <w:rPr>
          <w:rFonts w:ascii="Times New Roman" w:hAnsi="Times New Roman" w:cs="Times New Roman"/>
          <w:sz w:val="28"/>
          <w:szCs w:val="28"/>
        </w:rPr>
        <w:t xml:space="preserve"> in words where </w:t>
      </w:r>
      <w:proofErr w:type="spellStart"/>
      <w:r w:rsidR="00B406C4" w:rsidRPr="00A37075">
        <w:rPr>
          <w:rFonts w:ascii="Times New Roman" w:hAnsi="Times New Roman" w:cs="Times New Roman"/>
          <w:sz w:val="28"/>
          <w:szCs w:val="28"/>
        </w:rPr>
        <w:t>Jiwere</w:t>
      </w:r>
      <w:proofErr w:type="spellEnd"/>
      <w:r w:rsidR="00B406C4" w:rsidRPr="00A37075">
        <w:rPr>
          <w:rFonts w:ascii="Times New Roman" w:hAnsi="Times New Roman" w:cs="Times New Roman"/>
          <w:sz w:val="28"/>
          <w:szCs w:val="28"/>
        </w:rPr>
        <w:t xml:space="preserve"> </w:t>
      </w:r>
      <w:r w:rsidR="00081B41" w:rsidRPr="00A37075">
        <w:rPr>
          <w:rFonts w:ascii="Times New Roman" w:hAnsi="Times New Roman" w:cs="Times New Roman"/>
          <w:sz w:val="28"/>
          <w:szCs w:val="28"/>
        </w:rPr>
        <w:t xml:space="preserve">speakers </w:t>
      </w:r>
      <w:r w:rsidR="00B406C4" w:rsidRPr="00A37075">
        <w:rPr>
          <w:rFonts w:ascii="Times New Roman" w:hAnsi="Times New Roman" w:cs="Times New Roman"/>
          <w:sz w:val="28"/>
          <w:szCs w:val="28"/>
        </w:rPr>
        <w:t>would</w:t>
      </w:r>
      <w:r w:rsidR="00731157" w:rsidRPr="00A37075">
        <w:rPr>
          <w:rFonts w:ascii="Times New Roman" w:hAnsi="Times New Roman" w:cs="Times New Roman"/>
          <w:sz w:val="28"/>
          <w:szCs w:val="28"/>
        </w:rPr>
        <w:t xml:space="preserve"> more typically have the </w:t>
      </w:r>
      <w:r w:rsidR="00CB14F7" w:rsidRPr="00A37075">
        <w:rPr>
          <w:rFonts w:ascii="Times New Roman" w:hAnsi="Times New Roman" w:cs="Times New Roman"/>
          <w:sz w:val="28"/>
          <w:szCs w:val="28"/>
        </w:rPr>
        <w:t>[</w:t>
      </w:r>
      <w:r w:rsidR="004733D3" w:rsidRPr="004733D3">
        <w:rPr>
          <w:rFonts w:ascii="Times New Roman" w:hAnsi="Times New Roman" w:cs="Times New Roman"/>
          <w:i/>
          <w:color w:val="548DD4" w:themeColor="text2" w:themeTint="99"/>
          <w:sz w:val="28"/>
          <w:szCs w:val="28"/>
        </w:rPr>
        <w:t>ŋ</w:t>
      </w:r>
      <w:r w:rsidR="00CB14F7" w:rsidRPr="00A37075">
        <w:rPr>
          <w:rFonts w:ascii="Times New Roman" w:hAnsi="Times New Roman" w:cs="Times New Roman"/>
          <w:sz w:val="28"/>
          <w:szCs w:val="28"/>
        </w:rPr>
        <w:t>]</w:t>
      </w:r>
      <w:r w:rsidR="006005EA" w:rsidRPr="00A37075">
        <w:rPr>
          <w:rFonts w:ascii="Times New Roman" w:hAnsi="Times New Roman" w:cs="Times New Roman"/>
          <w:sz w:val="28"/>
          <w:szCs w:val="28"/>
        </w:rPr>
        <w:t>.  For example,</w:t>
      </w:r>
      <w:r w:rsidR="00B406C4" w:rsidRPr="00A37075">
        <w:rPr>
          <w:rFonts w:ascii="Times New Roman" w:hAnsi="Times New Roman" w:cs="Times New Roman"/>
          <w:sz w:val="28"/>
          <w:szCs w:val="28"/>
        </w:rPr>
        <w:t xml:space="preserve"> </w:t>
      </w:r>
      <w:r w:rsidRPr="00A37075">
        <w:rPr>
          <w:rFonts w:ascii="Times New Roman" w:hAnsi="Times New Roman" w:cs="Times New Roman"/>
          <w:sz w:val="28"/>
          <w:szCs w:val="28"/>
        </w:rPr>
        <w:t xml:space="preserve">the </w:t>
      </w:r>
      <w:proofErr w:type="spellStart"/>
      <w:r w:rsidR="00B406C4" w:rsidRPr="00A37075">
        <w:rPr>
          <w:rFonts w:ascii="Times New Roman" w:hAnsi="Times New Roman" w:cs="Times New Roman"/>
          <w:sz w:val="28"/>
          <w:szCs w:val="28"/>
        </w:rPr>
        <w:t>Ioway</w:t>
      </w:r>
      <w:proofErr w:type="spellEnd"/>
      <w:r w:rsidR="00B406C4" w:rsidRPr="00A37075">
        <w:rPr>
          <w:rFonts w:ascii="Times New Roman" w:hAnsi="Times New Roman" w:cs="Times New Roman"/>
          <w:sz w:val="28"/>
          <w:szCs w:val="28"/>
        </w:rPr>
        <w:t xml:space="preserve"> </w:t>
      </w:r>
      <w:r w:rsidR="00CB14F7" w:rsidRPr="00A37075">
        <w:rPr>
          <w:rFonts w:ascii="Times New Roman" w:hAnsi="Times New Roman" w:cs="Times New Roman"/>
          <w:sz w:val="28"/>
          <w:szCs w:val="28"/>
        </w:rPr>
        <w:t>word for horse is [</w:t>
      </w:r>
      <w:proofErr w:type="spellStart"/>
      <w:r w:rsidR="006005EA" w:rsidRPr="00A37075">
        <w:rPr>
          <w:rFonts w:ascii="Times New Roman" w:hAnsi="Times New Roman" w:cs="Times New Roman"/>
          <w:color w:val="4F81BD" w:themeColor="accent1"/>
          <w:sz w:val="28"/>
          <w:szCs w:val="28"/>
        </w:rPr>
        <w:t>š</w:t>
      </w:r>
      <w:r w:rsidR="006005EA" w:rsidRPr="00A37075">
        <w:rPr>
          <w:rFonts w:ascii="Times New Roman" w:hAnsi="Times New Roman" w:cs="Times New Roman"/>
          <w:i/>
          <w:color w:val="4F81BD" w:themeColor="accent1"/>
          <w:sz w:val="28"/>
          <w:szCs w:val="28"/>
        </w:rPr>
        <w:t>uñ</w:t>
      </w:r>
      <w:r w:rsidR="00B406C4" w:rsidRPr="00A37075">
        <w:rPr>
          <w:rFonts w:ascii="Times New Roman" w:hAnsi="Times New Roman" w:cs="Times New Roman"/>
          <w:i/>
          <w:color w:val="4F81BD" w:themeColor="accent1"/>
          <w:sz w:val="28"/>
          <w:szCs w:val="28"/>
        </w:rPr>
        <w:t>e</w:t>
      </w:r>
      <w:proofErr w:type="spellEnd"/>
      <w:proofErr w:type="gramStart"/>
      <w:r w:rsidR="00CB14F7" w:rsidRPr="00A37075">
        <w:rPr>
          <w:rFonts w:ascii="Times New Roman" w:hAnsi="Times New Roman" w:cs="Times New Roman"/>
          <w:sz w:val="28"/>
          <w:szCs w:val="28"/>
        </w:rPr>
        <w:t>]</w:t>
      </w:r>
      <w:r w:rsidR="006005EA" w:rsidRPr="00A37075">
        <w:rPr>
          <w:rFonts w:ascii="Times New Roman" w:hAnsi="Times New Roman" w:cs="Times New Roman"/>
          <w:sz w:val="28"/>
          <w:szCs w:val="28"/>
        </w:rPr>
        <w:t xml:space="preserve">  while</w:t>
      </w:r>
      <w:proofErr w:type="gramEnd"/>
      <w:r w:rsidR="006005EA" w:rsidRPr="00A37075">
        <w:rPr>
          <w:rFonts w:ascii="Times New Roman" w:hAnsi="Times New Roman" w:cs="Times New Roman"/>
          <w:sz w:val="28"/>
          <w:szCs w:val="28"/>
        </w:rPr>
        <w:t xml:space="preserve"> the</w:t>
      </w:r>
      <w:r w:rsidRPr="00A37075">
        <w:rPr>
          <w:rFonts w:ascii="Times New Roman" w:hAnsi="Times New Roman" w:cs="Times New Roman"/>
          <w:sz w:val="28"/>
          <w:szCs w:val="28"/>
        </w:rPr>
        <w:t xml:space="preserve"> Otoe</w:t>
      </w:r>
      <w:r w:rsidR="006005EA" w:rsidRPr="00A37075">
        <w:rPr>
          <w:rFonts w:ascii="Times New Roman" w:hAnsi="Times New Roman" w:cs="Times New Roman"/>
          <w:sz w:val="28"/>
          <w:szCs w:val="28"/>
        </w:rPr>
        <w:t xml:space="preserve"> version is </w:t>
      </w:r>
      <w:r w:rsidR="00CB14F7" w:rsidRPr="00A37075">
        <w:rPr>
          <w:rFonts w:ascii="Times New Roman" w:hAnsi="Times New Roman" w:cs="Times New Roman"/>
          <w:sz w:val="28"/>
          <w:szCs w:val="28"/>
        </w:rPr>
        <w:t>[</w:t>
      </w:r>
      <w:proofErr w:type="spellStart"/>
      <w:r w:rsidR="006005EA" w:rsidRPr="00A37075">
        <w:rPr>
          <w:rFonts w:ascii="Times New Roman" w:hAnsi="Times New Roman" w:cs="Times New Roman"/>
          <w:i/>
          <w:color w:val="4F81BD" w:themeColor="accent1"/>
          <w:sz w:val="28"/>
          <w:szCs w:val="28"/>
        </w:rPr>
        <w:t>suᶇ</w:t>
      </w:r>
      <w:r w:rsidR="00B406C4" w:rsidRPr="00A37075">
        <w:rPr>
          <w:rFonts w:ascii="Times New Roman" w:hAnsi="Times New Roman" w:cs="Times New Roman"/>
          <w:i/>
          <w:color w:val="4F81BD" w:themeColor="accent1"/>
          <w:sz w:val="28"/>
          <w:szCs w:val="28"/>
        </w:rPr>
        <w:t>e</w:t>
      </w:r>
      <w:proofErr w:type="spellEnd"/>
      <w:r w:rsidR="00CB14F7" w:rsidRPr="00A37075">
        <w:rPr>
          <w:rFonts w:ascii="Times New Roman" w:hAnsi="Times New Roman" w:cs="Times New Roman"/>
          <w:sz w:val="28"/>
          <w:szCs w:val="28"/>
        </w:rPr>
        <w:t>]</w:t>
      </w:r>
      <w:r w:rsidR="00B406C4" w:rsidRPr="00A37075">
        <w:rPr>
          <w:rFonts w:ascii="Times New Roman" w:hAnsi="Times New Roman" w:cs="Times New Roman"/>
          <w:sz w:val="28"/>
          <w:szCs w:val="28"/>
        </w:rPr>
        <w:t>.</w:t>
      </w:r>
      <w:r w:rsidR="0064201E" w:rsidRPr="00A37075">
        <w:rPr>
          <w:rFonts w:ascii="Times New Roman" w:hAnsi="Times New Roman" w:cs="Times New Roman"/>
          <w:sz w:val="28"/>
          <w:szCs w:val="28"/>
        </w:rPr>
        <w:t xml:space="preserve"> </w:t>
      </w:r>
      <w:r w:rsidR="007614C1" w:rsidRPr="00A37075">
        <w:rPr>
          <w:rStyle w:val="FootnoteReference"/>
          <w:rFonts w:ascii="Times New Roman" w:hAnsi="Times New Roman" w:cs="Times New Roman"/>
          <w:sz w:val="28"/>
          <w:szCs w:val="28"/>
        </w:rPr>
        <w:footnoteReference w:id="6"/>
      </w:r>
      <w:r w:rsidR="0064201E" w:rsidRPr="00A37075">
        <w:rPr>
          <w:rFonts w:ascii="Times New Roman" w:hAnsi="Times New Roman" w:cs="Times New Roman"/>
          <w:sz w:val="28"/>
          <w:szCs w:val="28"/>
        </w:rPr>
        <w:t xml:space="preserve"> </w:t>
      </w:r>
      <w:r w:rsidR="00C23196" w:rsidRPr="00A37075">
        <w:rPr>
          <w:rFonts w:ascii="Times New Roman" w:hAnsi="Times New Roman" w:cs="Times New Roman"/>
          <w:sz w:val="28"/>
          <w:szCs w:val="28"/>
        </w:rPr>
        <w:t>However,</w:t>
      </w:r>
      <w:r w:rsidR="008F6AA4" w:rsidRPr="00A37075">
        <w:rPr>
          <w:rFonts w:ascii="Times New Roman" w:hAnsi="Times New Roman" w:cs="Times New Roman"/>
          <w:sz w:val="28"/>
          <w:szCs w:val="28"/>
        </w:rPr>
        <w:t xml:space="preserve"> there are clear examples of the palatal nasal</w:t>
      </w:r>
      <w:r w:rsidR="00E8649C" w:rsidRPr="00A37075">
        <w:rPr>
          <w:rFonts w:ascii="Times New Roman" w:hAnsi="Times New Roman" w:cs="Times New Roman"/>
          <w:sz w:val="28"/>
          <w:szCs w:val="28"/>
        </w:rPr>
        <w:t xml:space="preserve"> \</w:t>
      </w:r>
      <w:r w:rsidR="00E8649C" w:rsidRPr="00A37075">
        <w:rPr>
          <w:rFonts w:ascii="Times New Roman" w:hAnsi="Times New Roman" w:cs="Times New Roman"/>
          <w:color w:val="4F81BD" w:themeColor="accent1"/>
          <w:sz w:val="28"/>
          <w:szCs w:val="28"/>
        </w:rPr>
        <w:t>ñ</w:t>
      </w:r>
      <w:r w:rsidR="00E8649C" w:rsidRPr="00A37075">
        <w:rPr>
          <w:rFonts w:ascii="Times New Roman" w:hAnsi="Times New Roman" w:cs="Times New Roman"/>
          <w:sz w:val="28"/>
          <w:szCs w:val="28"/>
        </w:rPr>
        <w:t>\</w:t>
      </w:r>
      <w:r w:rsidR="008F6AA4" w:rsidRPr="00A37075">
        <w:rPr>
          <w:rFonts w:ascii="Times New Roman" w:hAnsi="Times New Roman" w:cs="Times New Roman"/>
          <w:sz w:val="28"/>
          <w:szCs w:val="28"/>
        </w:rPr>
        <w:t xml:space="preserve"> in both dialects, most commonly in the indefinite plural [-</w:t>
      </w:r>
      <w:proofErr w:type="spellStart"/>
      <w:r w:rsidR="008F6AA4" w:rsidRPr="00A37075">
        <w:rPr>
          <w:rFonts w:ascii="Times New Roman" w:hAnsi="Times New Roman" w:cs="Times New Roman"/>
          <w:color w:val="4F81BD" w:themeColor="accent1"/>
          <w:sz w:val="28"/>
          <w:szCs w:val="28"/>
        </w:rPr>
        <w:t>ñe</w:t>
      </w:r>
      <w:proofErr w:type="spellEnd"/>
      <w:r w:rsidR="008F6AA4" w:rsidRPr="00A37075">
        <w:rPr>
          <w:rFonts w:ascii="Times New Roman" w:hAnsi="Times New Roman" w:cs="Times New Roman"/>
          <w:sz w:val="28"/>
          <w:szCs w:val="28"/>
        </w:rPr>
        <w:t xml:space="preserve">] but also word initially, as will </w:t>
      </w:r>
      <w:r w:rsidR="004A7019" w:rsidRPr="00A37075">
        <w:rPr>
          <w:rFonts w:ascii="Times New Roman" w:hAnsi="Times New Roman" w:cs="Times New Roman"/>
          <w:sz w:val="28"/>
          <w:szCs w:val="28"/>
        </w:rPr>
        <w:t xml:space="preserve">be </w:t>
      </w:r>
      <w:r w:rsidR="004A7019" w:rsidRPr="00A37075">
        <w:rPr>
          <w:rFonts w:ascii="Times New Roman" w:hAnsi="Times New Roman" w:cs="Times New Roman"/>
          <w:sz w:val="28"/>
          <w:szCs w:val="28"/>
        </w:rPr>
        <w:lastRenderedPageBreak/>
        <w:t>discussed shortly hereafter.</w:t>
      </w:r>
      <w:r w:rsidR="004A7019" w:rsidRPr="00A37075">
        <w:rPr>
          <w:rStyle w:val="FootnoteReference"/>
          <w:rFonts w:ascii="Times New Roman" w:hAnsi="Times New Roman" w:cs="Times New Roman"/>
          <w:sz w:val="28"/>
          <w:szCs w:val="28"/>
        </w:rPr>
        <w:footnoteReference w:id="7"/>
      </w:r>
      <w:r w:rsidR="008F6AA4" w:rsidRPr="00A37075">
        <w:rPr>
          <w:rFonts w:ascii="Times New Roman" w:hAnsi="Times New Roman" w:cs="Times New Roman"/>
          <w:sz w:val="28"/>
          <w:szCs w:val="28"/>
        </w:rPr>
        <w:t xml:space="preserve"> </w:t>
      </w:r>
      <w:r w:rsidR="00AD6D8E">
        <w:rPr>
          <w:rFonts w:ascii="Times New Roman" w:hAnsi="Times New Roman" w:cs="Times New Roman"/>
          <w:sz w:val="28"/>
          <w:szCs w:val="28"/>
        </w:rPr>
        <w:t xml:space="preserve"> Therefore, the two sounds still have to be recognized as separate distinctive sounds.</w:t>
      </w:r>
    </w:p>
    <w:p w:rsidR="00EB2B25" w:rsidRPr="00A37075" w:rsidRDefault="001C5B2C" w:rsidP="00077E4D">
      <w:pPr>
        <w:rPr>
          <w:rFonts w:ascii="Times New Roman" w:hAnsi="Times New Roman" w:cs="Times New Roman"/>
          <w:sz w:val="28"/>
          <w:szCs w:val="28"/>
        </w:rPr>
      </w:pPr>
      <w:r>
        <w:rPr>
          <w:rFonts w:ascii="Times New Roman" w:hAnsi="Times New Roman" w:cs="Times New Roman"/>
          <w:sz w:val="28"/>
          <w:szCs w:val="28"/>
        </w:rPr>
        <w:t xml:space="preserve">The </w:t>
      </w:r>
      <w:r w:rsidR="00147CF8">
        <w:rPr>
          <w:rFonts w:ascii="Times New Roman" w:hAnsi="Times New Roman" w:cs="Times New Roman"/>
          <w:sz w:val="28"/>
          <w:szCs w:val="28"/>
        </w:rPr>
        <w:t>pattern of nasal consonants in</w:t>
      </w:r>
      <w:r w:rsidR="00827BB2">
        <w:rPr>
          <w:rFonts w:ascii="Times New Roman" w:hAnsi="Times New Roman" w:cs="Times New Roman"/>
          <w:sz w:val="28"/>
          <w:szCs w:val="28"/>
        </w:rPr>
        <w:t xml:space="preserve"> the middle of</w:t>
      </w:r>
      <w:r w:rsidR="00147CF8">
        <w:rPr>
          <w:rFonts w:ascii="Times New Roman" w:hAnsi="Times New Roman" w:cs="Times New Roman"/>
          <w:sz w:val="28"/>
          <w:szCs w:val="28"/>
        </w:rPr>
        <w:t xml:space="preserve"> particular words</w:t>
      </w:r>
      <w:r>
        <w:rPr>
          <w:rFonts w:ascii="Times New Roman" w:hAnsi="Times New Roman" w:cs="Times New Roman"/>
          <w:sz w:val="28"/>
          <w:szCs w:val="28"/>
        </w:rPr>
        <w:t xml:space="preserve"> could</w:t>
      </w:r>
      <w:r w:rsidR="00E8649C" w:rsidRPr="00A37075">
        <w:rPr>
          <w:rFonts w:ascii="Times New Roman" w:hAnsi="Times New Roman" w:cs="Times New Roman"/>
          <w:sz w:val="28"/>
          <w:szCs w:val="28"/>
        </w:rPr>
        <w:t xml:space="preserve"> be explained</w:t>
      </w:r>
      <w:r w:rsidR="00DC38D8" w:rsidRPr="00A37075">
        <w:rPr>
          <w:rFonts w:ascii="Times New Roman" w:hAnsi="Times New Roman" w:cs="Times New Roman"/>
          <w:sz w:val="28"/>
          <w:szCs w:val="28"/>
        </w:rPr>
        <w:t xml:space="preserve"> as</w:t>
      </w:r>
      <w:r w:rsidR="0037661F" w:rsidRPr="00A37075">
        <w:rPr>
          <w:rFonts w:ascii="Times New Roman" w:hAnsi="Times New Roman" w:cs="Times New Roman"/>
          <w:sz w:val="28"/>
          <w:szCs w:val="28"/>
        </w:rPr>
        <w:t xml:space="preserve"> a tendency to have </w:t>
      </w:r>
      <w:r w:rsidR="00355B44" w:rsidRPr="00A37075">
        <w:rPr>
          <w:rFonts w:ascii="Times New Roman" w:hAnsi="Times New Roman" w:cs="Times New Roman"/>
          <w:sz w:val="28"/>
          <w:szCs w:val="28"/>
        </w:rPr>
        <w:t>an “extra” (</w:t>
      </w:r>
      <w:r w:rsidR="0037661F" w:rsidRPr="00A37075">
        <w:rPr>
          <w:rFonts w:ascii="Times New Roman" w:hAnsi="Times New Roman" w:cs="Times New Roman"/>
          <w:sz w:val="28"/>
          <w:szCs w:val="28"/>
        </w:rPr>
        <w:t>epenthetic</w:t>
      </w:r>
      <w:r w:rsidR="00355B44" w:rsidRPr="00A37075">
        <w:rPr>
          <w:rFonts w:ascii="Times New Roman" w:hAnsi="Times New Roman" w:cs="Times New Roman"/>
          <w:sz w:val="28"/>
          <w:szCs w:val="28"/>
        </w:rPr>
        <w:t>)</w:t>
      </w:r>
      <w:r w:rsidR="0037661F" w:rsidRPr="00A37075">
        <w:rPr>
          <w:rFonts w:ascii="Times New Roman" w:hAnsi="Times New Roman" w:cs="Times New Roman"/>
          <w:sz w:val="28"/>
          <w:szCs w:val="28"/>
        </w:rPr>
        <w:t xml:space="preserve"> </w:t>
      </w:r>
      <w:r w:rsidR="00DC622C" w:rsidRPr="00A37075">
        <w:rPr>
          <w:rFonts w:ascii="Times New Roman" w:hAnsi="Times New Roman" w:cs="Times New Roman"/>
          <w:sz w:val="28"/>
          <w:szCs w:val="28"/>
        </w:rPr>
        <w:t>nasal consonant</w:t>
      </w:r>
      <w:r w:rsidR="00355B44" w:rsidRPr="00A37075">
        <w:rPr>
          <w:rFonts w:ascii="Times New Roman" w:hAnsi="Times New Roman" w:cs="Times New Roman"/>
          <w:sz w:val="28"/>
          <w:szCs w:val="28"/>
        </w:rPr>
        <w:t xml:space="preserve"> appearing whenever nasal vowels </w:t>
      </w:r>
      <w:r>
        <w:rPr>
          <w:rFonts w:ascii="Times New Roman" w:hAnsi="Times New Roman" w:cs="Times New Roman"/>
          <w:sz w:val="28"/>
          <w:szCs w:val="28"/>
        </w:rPr>
        <w:t xml:space="preserve">come directly before </w:t>
      </w:r>
      <w:r w:rsidR="0037661F" w:rsidRPr="00A37075">
        <w:rPr>
          <w:rFonts w:ascii="Times New Roman" w:hAnsi="Times New Roman" w:cs="Times New Roman"/>
          <w:sz w:val="28"/>
          <w:szCs w:val="28"/>
        </w:rPr>
        <w:t>stops</w:t>
      </w:r>
      <w:r w:rsidR="006302B0" w:rsidRPr="00A37075">
        <w:rPr>
          <w:rFonts w:ascii="Times New Roman" w:hAnsi="Times New Roman" w:cs="Times New Roman"/>
          <w:sz w:val="28"/>
          <w:szCs w:val="28"/>
        </w:rPr>
        <w:t xml:space="preserve">. </w:t>
      </w:r>
      <w:r w:rsidR="00D714DE">
        <w:rPr>
          <w:rFonts w:ascii="Times New Roman" w:hAnsi="Times New Roman" w:cs="Times New Roman"/>
          <w:sz w:val="28"/>
          <w:szCs w:val="28"/>
        </w:rPr>
        <w:t xml:space="preserve"> T</w:t>
      </w:r>
      <w:r w:rsidR="00F24CED">
        <w:rPr>
          <w:rFonts w:ascii="Times New Roman" w:hAnsi="Times New Roman" w:cs="Times New Roman"/>
          <w:sz w:val="28"/>
          <w:szCs w:val="28"/>
        </w:rPr>
        <w:t>he</w:t>
      </w:r>
      <w:r w:rsidR="006302B0" w:rsidRPr="00A37075">
        <w:rPr>
          <w:rFonts w:ascii="Times New Roman" w:hAnsi="Times New Roman" w:cs="Times New Roman"/>
          <w:sz w:val="28"/>
          <w:szCs w:val="28"/>
        </w:rPr>
        <w:t xml:space="preserve"> “extra” nasal consonant </w:t>
      </w:r>
      <w:r w:rsidR="00F24CED">
        <w:rPr>
          <w:rFonts w:ascii="Times New Roman" w:hAnsi="Times New Roman" w:cs="Times New Roman"/>
          <w:sz w:val="28"/>
          <w:szCs w:val="28"/>
        </w:rPr>
        <w:t>perhaps makes</w:t>
      </w:r>
      <w:r w:rsidR="00E8649C" w:rsidRPr="00A37075">
        <w:rPr>
          <w:rFonts w:ascii="Times New Roman" w:hAnsi="Times New Roman" w:cs="Times New Roman"/>
          <w:sz w:val="28"/>
          <w:szCs w:val="28"/>
        </w:rPr>
        <w:t xml:space="preserve"> words </w:t>
      </w:r>
      <w:r w:rsidR="00DC622C" w:rsidRPr="00A37075">
        <w:rPr>
          <w:rFonts w:ascii="Times New Roman" w:hAnsi="Times New Roman" w:cs="Times New Roman"/>
          <w:sz w:val="28"/>
          <w:szCs w:val="28"/>
        </w:rPr>
        <w:t>ea</w:t>
      </w:r>
      <w:r w:rsidR="00D714DE">
        <w:rPr>
          <w:rFonts w:ascii="Times New Roman" w:hAnsi="Times New Roman" w:cs="Times New Roman"/>
          <w:sz w:val="28"/>
          <w:szCs w:val="28"/>
        </w:rPr>
        <w:t>sier</w:t>
      </w:r>
      <w:r w:rsidR="00DC622C" w:rsidRPr="00A37075">
        <w:rPr>
          <w:rFonts w:ascii="Times New Roman" w:hAnsi="Times New Roman" w:cs="Times New Roman"/>
          <w:sz w:val="28"/>
          <w:szCs w:val="28"/>
        </w:rPr>
        <w:t xml:space="preserve"> to pronounce, or “smoother” as some elders liked to put it.  </w:t>
      </w:r>
      <w:r>
        <w:rPr>
          <w:rFonts w:ascii="Times New Roman" w:hAnsi="Times New Roman" w:cs="Times New Roman"/>
          <w:sz w:val="28"/>
          <w:szCs w:val="28"/>
        </w:rPr>
        <w:t>S</w:t>
      </w:r>
      <w:r w:rsidR="00F24CED">
        <w:rPr>
          <w:rFonts w:ascii="Times New Roman" w:hAnsi="Times New Roman" w:cs="Times New Roman"/>
          <w:sz w:val="28"/>
          <w:szCs w:val="28"/>
        </w:rPr>
        <w:t>ince</w:t>
      </w:r>
      <w:r w:rsidR="00147CF8">
        <w:rPr>
          <w:rFonts w:ascii="Times New Roman" w:hAnsi="Times New Roman" w:cs="Times New Roman"/>
          <w:sz w:val="28"/>
          <w:szCs w:val="28"/>
        </w:rPr>
        <w:t xml:space="preserve"> air is already going through the no</w:t>
      </w:r>
      <w:r w:rsidR="00827BB2">
        <w:rPr>
          <w:rFonts w:ascii="Times New Roman" w:hAnsi="Times New Roman" w:cs="Times New Roman"/>
          <w:sz w:val="28"/>
          <w:szCs w:val="28"/>
        </w:rPr>
        <w:t xml:space="preserve">se because of the nasal vowel, </w:t>
      </w:r>
      <w:r w:rsidR="00F24CED">
        <w:rPr>
          <w:rFonts w:ascii="Times New Roman" w:hAnsi="Times New Roman" w:cs="Times New Roman"/>
          <w:sz w:val="28"/>
          <w:szCs w:val="28"/>
        </w:rPr>
        <w:t>then an</w:t>
      </w:r>
      <w:r w:rsidR="00147CF8" w:rsidRPr="00A37075">
        <w:rPr>
          <w:rFonts w:ascii="Times New Roman" w:hAnsi="Times New Roman" w:cs="Times New Roman"/>
          <w:sz w:val="28"/>
          <w:szCs w:val="28"/>
        </w:rPr>
        <w:t xml:space="preserve"> “extra” nasal sound would form a </w:t>
      </w:r>
      <w:r w:rsidR="00147CF8">
        <w:rPr>
          <w:rFonts w:ascii="Times New Roman" w:hAnsi="Times New Roman" w:cs="Times New Roman"/>
          <w:sz w:val="28"/>
          <w:szCs w:val="28"/>
        </w:rPr>
        <w:t>sonic “bridge” between that vowel and the following stop</w:t>
      </w:r>
      <w:r w:rsidR="00F24CED">
        <w:rPr>
          <w:rFonts w:ascii="Times New Roman" w:hAnsi="Times New Roman" w:cs="Times New Roman"/>
          <w:sz w:val="28"/>
          <w:szCs w:val="28"/>
        </w:rPr>
        <w:t>, which is NOT nasal</w:t>
      </w:r>
      <w:r w:rsidR="00147CF8" w:rsidRPr="00A37075">
        <w:rPr>
          <w:rFonts w:ascii="Times New Roman" w:hAnsi="Times New Roman" w:cs="Times New Roman"/>
          <w:sz w:val="28"/>
          <w:szCs w:val="28"/>
        </w:rPr>
        <w:t xml:space="preserve">. </w:t>
      </w:r>
      <w:r w:rsidR="00DC622C" w:rsidRPr="00A37075">
        <w:rPr>
          <w:rFonts w:ascii="Times New Roman" w:hAnsi="Times New Roman" w:cs="Times New Roman"/>
          <w:sz w:val="28"/>
          <w:szCs w:val="28"/>
        </w:rPr>
        <w:t xml:space="preserve">Which </w:t>
      </w:r>
      <w:r w:rsidR="0037661F" w:rsidRPr="00A37075">
        <w:rPr>
          <w:rFonts w:ascii="Times New Roman" w:hAnsi="Times New Roman" w:cs="Times New Roman"/>
          <w:sz w:val="28"/>
          <w:szCs w:val="28"/>
        </w:rPr>
        <w:t>partic</w:t>
      </w:r>
      <w:r w:rsidR="00355B44" w:rsidRPr="00A37075">
        <w:rPr>
          <w:rFonts w:ascii="Times New Roman" w:hAnsi="Times New Roman" w:cs="Times New Roman"/>
          <w:sz w:val="28"/>
          <w:szCs w:val="28"/>
        </w:rPr>
        <w:t>ular</w:t>
      </w:r>
      <w:r w:rsidR="00DC622C" w:rsidRPr="00A37075">
        <w:rPr>
          <w:rFonts w:ascii="Times New Roman" w:hAnsi="Times New Roman" w:cs="Times New Roman"/>
          <w:sz w:val="28"/>
          <w:szCs w:val="28"/>
        </w:rPr>
        <w:t xml:space="preserve"> nasal</w:t>
      </w:r>
      <w:r w:rsidR="00147CF8">
        <w:rPr>
          <w:rFonts w:ascii="Times New Roman" w:hAnsi="Times New Roman" w:cs="Times New Roman"/>
          <w:sz w:val="28"/>
          <w:szCs w:val="28"/>
        </w:rPr>
        <w:t xml:space="preserve"> consonant best </w:t>
      </w:r>
      <w:r w:rsidR="00F24CED">
        <w:rPr>
          <w:rFonts w:ascii="Times New Roman" w:hAnsi="Times New Roman" w:cs="Times New Roman"/>
          <w:sz w:val="28"/>
          <w:szCs w:val="28"/>
        </w:rPr>
        <w:t xml:space="preserve">fits in each case </w:t>
      </w:r>
      <w:r w:rsidR="00147CF8">
        <w:rPr>
          <w:rFonts w:ascii="Times New Roman" w:hAnsi="Times New Roman" w:cs="Times New Roman"/>
          <w:sz w:val="28"/>
          <w:szCs w:val="28"/>
        </w:rPr>
        <w:t>depends on</w:t>
      </w:r>
      <w:r w:rsidR="00DC622C" w:rsidRPr="00A37075">
        <w:rPr>
          <w:rFonts w:ascii="Times New Roman" w:hAnsi="Times New Roman" w:cs="Times New Roman"/>
          <w:sz w:val="28"/>
          <w:szCs w:val="28"/>
        </w:rPr>
        <w:t xml:space="preserve"> </w:t>
      </w:r>
      <w:r w:rsidR="00147CF8" w:rsidRPr="00147CF8">
        <w:rPr>
          <w:rFonts w:ascii="Times New Roman" w:hAnsi="Times New Roman" w:cs="Times New Roman"/>
          <w:sz w:val="28"/>
          <w:szCs w:val="28"/>
        </w:rPr>
        <w:t>which</w:t>
      </w:r>
      <w:r w:rsidR="00D714DE">
        <w:rPr>
          <w:rFonts w:ascii="Times New Roman" w:hAnsi="Times New Roman" w:cs="Times New Roman"/>
          <w:sz w:val="28"/>
          <w:szCs w:val="28"/>
        </w:rPr>
        <w:t xml:space="preserve"> </w:t>
      </w:r>
      <w:r w:rsidR="00E8649C" w:rsidRPr="00A37075">
        <w:rPr>
          <w:rFonts w:ascii="Times New Roman" w:hAnsi="Times New Roman" w:cs="Times New Roman"/>
          <w:sz w:val="28"/>
          <w:szCs w:val="28"/>
        </w:rPr>
        <w:t>stop</w:t>
      </w:r>
      <w:r>
        <w:rPr>
          <w:rFonts w:ascii="Times New Roman" w:hAnsi="Times New Roman" w:cs="Times New Roman"/>
          <w:sz w:val="28"/>
          <w:szCs w:val="28"/>
        </w:rPr>
        <w:t xml:space="preserve"> is there</w:t>
      </w:r>
      <w:r w:rsidR="00DC622C" w:rsidRPr="00A37075">
        <w:rPr>
          <w:rFonts w:ascii="Times New Roman" w:hAnsi="Times New Roman" w:cs="Times New Roman"/>
          <w:sz w:val="28"/>
          <w:szCs w:val="28"/>
        </w:rPr>
        <w:t xml:space="preserve">, and </w:t>
      </w:r>
      <w:r w:rsidR="00DC622C" w:rsidRPr="00A37075">
        <w:rPr>
          <w:rFonts w:ascii="Times New Roman" w:hAnsi="Times New Roman" w:cs="Times New Roman"/>
          <w:sz w:val="28"/>
          <w:szCs w:val="28"/>
          <w:u w:val="single"/>
        </w:rPr>
        <w:t>where</w:t>
      </w:r>
      <w:r>
        <w:rPr>
          <w:rFonts w:ascii="Times New Roman" w:hAnsi="Times New Roman" w:cs="Times New Roman"/>
          <w:sz w:val="28"/>
          <w:szCs w:val="28"/>
        </w:rPr>
        <w:t xml:space="preserve"> the stop i</w:t>
      </w:r>
      <w:r w:rsidR="00DC622C" w:rsidRPr="00A37075">
        <w:rPr>
          <w:rFonts w:ascii="Times New Roman" w:hAnsi="Times New Roman" w:cs="Times New Roman"/>
          <w:sz w:val="28"/>
          <w:szCs w:val="28"/>
        </w:rPr>
        <w:t>s made in the mouth</w:t>
      </w:r>
      <w:r>
        <w:rPr>
          <w:rFonts w:ascii="Times New Roman" w:hAnsi="Times New Roman" w:cs="Times New Roman"/>
          <w:sz w:val="28"/>
          <w:szCs w:val="28"/>
        </w:rPr>
        <w:t xml:space="preserve">.  </w:t>
      </w:r>
      <w:r w:rsidR="00F24CED">
        <w:rPr>
          <w:rFonts w:ascii="Times New Roman" w:hAnsi="Times New Roman" w:cs="Times New Roman"/>
          <w:sz w:val="28"/>
          <w:szCs w:val="28"/>
        </w:rPr>
        <w:t xml:space="preserve">For example, </w:t>
      </w:r>
      <w:r w:rsidR="00F56273" w:rsidRPr="00A37075">
        <w:rPr>
          <w:rFonts w:ascii="Times New Roman" w:hAnsi="Times New Roman" w:cs="Times New Roman"/>
          <w:sz w:val="28"/>
          <w:szCs w:val="28"/>
        </w:rPr>
        <w:t>[</w:t>
      </w:r>
      <w:r w:rsidR="00147CF8" w:rsidRPr="00147CF8">
        <w:rPr>
          <w:rFonts w:ascii="Times New Roman" w:hAnsi="Times New Roman" w:cs="Times New Roman"/>
          <w:b/>
          <w:i/>
          <w:color w:val="548DD4" w:themeColor="text2" w:themeTint="99"/>
          <w:sz w:val="28"/>
          <w:szCs w:val="28"/>
        </w:rPr>
        <w:t>ŋ</w:t>
      </w:r>
      <w:r w:rsidR="00355B44" w:rsidRPr="00A37075">
        <w:rPr>
          <w:rFonts w:ascii="Times New Roman" w:hAnsi="Times New Roman" w:cs="Times New Roman"/>
          <w:sz w:val="28"/>
          <w:szCs w:val="28"/>
        </w:rPr>
        <w:t>]</w:t>
      </w:r>
      <w:r w:rsidR="00DC622C" w:rsidRPr="00A37075">
        <w:rPr>
          <w:rFonts w:ascii="Times New Roman" w:hAnsi="Times New Roman" w:cs="Times New Roman"/>
          <w:sz w:val="28"/>
          <w:szCs w:val="28"/>
        </w:rPr>
        <w:t xml:space="preserve"> </w:t>
      </w:r>
      <w:r w:rsidR="00147CF8">
        <w:rPr>
          <w:rFonts w:ascii="Times New Roman" w:hAnsi="Times New Roman" w:cs="Times New Roman"/>
          <w:sz w:val="28"/>
          <w:szCs w:val="28"/>
        </w:rPr>
        <w:t xml:space="preserve">is </w:t>
      </w:r>
      <w:r w:rsidR="0037661F" w:rsidRPr="00A37075">
        <w:rPr>
          <w:rFonts w:ascii="Times New Roman" w:hAnsi="Times New Roman" w:cs="Times New Roman"/>
          <w:sz w:val="28"/>
          <w:szCs w:val="28"/>
        </w:rPr>
        <w:t xml:space="preserve">the </w:t>
      </w:r>
      <w:r w:rsidR="00147CF8">
        <w:rPr>
          <w:rFonts w:ascii="Times New Roman" w:hAnsi="Times New Roman" w:cs="Times New Roman"/>
          <w:sz w:val="28"/>
          <w:szCs w:val="28"/>
        </w:rPr>
        <w:t xml:space="preserve">nasal </w:t>
      </w:r>
      <w:r w:rsidR="00DA64C6">
        <w:rPr>
          <w:rFonts w:ascii="Times New Roman" w:hAnsi="Times New Roman" w:cs="Times New Roman"/>
          <w:sz w:val="28"/>
          <w:szCs w:val="28"/>
        </w:rPr>
        <w:t>stop</w:t>
      </w:r>
      <w:r w:rsidR="0037661F" w:rsidRPr="00A37075">
        <w:rPr>
          <w:rFonts w:ascii="Times New Roman" w:hAnsi="Times New Roman" w:cs="Times New Roman"/>
          <w:sz w:val="28"/>
          <w:szCs w:val="28"/>
        </w:rPr>
        <w:t xml:space="preserve"> </w:t>
      </w:r>
      <w:r w:rsidR="00F24CED">
        <w:rPr>
          <w:rFonts w:ascii="Times New Roman" w:hAnsi="Times New Roman" w:cs="Times New Roman"/>
          <w:sz w:val="28"/>
          <w:szCs w:val="28"/>
        </w:rPr>
        <w:t>made</w:t>
      </w:r>
      <w:r w:rsidR="00355B44" w:rsidRPr="00A37075">
        <w:rPr>
          <w:rFonts w:ascii="Times New Roman" w:hAnsi="Times New Roman" w:cs="Times New Roman"/>
          <w:sz w:val="28"/>
          <w:szCs w:val="28"/>
        </w:rPr>
        <w:t xml:space="preserve"> closest </w:t>
      </w:r>
      <w:r w:rsidR="00F24CED">
        <w:rPr>
          <w:rFonts w:ascii="Times New Roman" w:hAnsi="Times New Roman" w:cs="Times New Roman"/>
          <w:sz w:val="28"/>
          <w:szCs w:val="28"/>
        </w:rPr>
        <w:t>to</w:t>
      </w:r>
      <w:r w:rsidR="0037661F" w:rsidRPr="00A37075">
        <w:rPr>
          <w:rFonts w:ascii="Times New Roman" w:hAnsi="Times New Roman" w:cs="Times New Roman"/>
          <w:sz w:val="28"/>
          <w:szCs w:val="28"/>
        </w:rPr>
        <w:t xml:space="preserve"> the</w:t>
      </w:r>
      <w:r w:rsidR="00355B44" w:rsidRPr="00A37075">
        <w:rPr>
          <w:rFonts w:ascii="Times New Roman" w:hAnsi="Times New Roman" w:cs="Times New Roman"/>
          <w:sz w:val="28"/>
          <w:szCs w:val="28"/>
        </w:rPr>
        <w:t xml:space="preserve"> </w:t>
      </w:r>
      <w:r w:rsidR="00F24CED">
        <w:rPr>
          <w:rFonts w:ascii="Times New Roman" w:hAnsi="Times New Roman" w:cs="Times New Roman"/>
          <w:sz w:val="28"/>
          <w:szCs w:val="28"/>
        </w:rPr>
        <w:t>back (</w:t>
      </w:r>
      <w:r w:rsidR="00355B44" w:rsidRPr="00A37075">
        <w:rPr>
          <w:rFonts w:ascii="Times New Roman" w:hAnsi="Times New Roman" w:cs="Times New Roman"/>
          <w:b/>
          <w:sz w:val="28"/>
          <w:szCs w:val="28"/>
        </w:rPr>
        <w:t>velar</w:t>
      </w:r>
      <w:r w:rsidR="00F24CED">
        <w:rPr>
          <w:rFonts w:ascii="Times New Roman" w:hAnsi="Times New Roman" w:cs="Times New Roman"/>
          <w:b/>
          <w:sz w:val="28"/>
          <w:szCs w:val="28"/>
        </w:rPr>
        <w:t>)</w:t>
      </w:r>
      <w:r w:rsidR="00355B44" w:rsidRPr="00A37075">
        <w:rPr>
          <w:rFonts w:ascii="Times New Roman" w:hAnsi="Times New Roman" w:cs="Times New Roman"/>
          <w:sz w:val="28"/>
          <w:szCs w:val="28"/>
        </w:rPr>
        <w:t xml:space="preserve"> stops</w:t>
      </w:r>
      <w:r w:rsidR="00DC622C" w:rsidRPr="00A37075">
        <w:rPr>
          <w:rFonts w:ascii="Times New Roman" w:hAnsi="Times New Roman" w:cs="Times New Roman"/>
          <w:sz w:val="28"/>
          <w:szCs w:val="28"/>
        </w:rPr>
        <w:t xml:space="preserve"> [</w:t>
      </w:r>
      <w:proofErr w:type="spellStart"/>
      <w:r w:rsidR="00DC622C" w:rsidRPr="00147CF8">
        <w:rPr>
          <w:rFonts w:ascii="Times New Roman" w:hAnsi="Times New Roman" w:cs="Times New Roman"/>
          <w:i/>
          <w:color w:val="548DD4" w:themeColor="text2" w:themeTint="99"/>
          <w:sz w:val="28"/>
          <w:szCs w:val="28"/>
        </w:rPr>
        <w:t>k</w:t>
      </w:r>
      <w:proofErr w:type="gramStart"/>
      <w:r w:rsidR="00DC622C" w:rsidRPr="00147CF8">
        <w:rPr>
          <w:rFonts w:ascii="Times New Roman" w:hAnsi="Times New Roman" w:cs="Times New Roman"/>
          <w:i/>
          <w:color w:val="548DD4" w:themeColor="text2" w:themeTint="99"/>
          <w:sz w:val="28"/>
          <w:szCs w:val="28"/>
        </w:rPr>
        <w:t>,g</w:t>
      </w:r>
      <w:proofErr w:type="spellEnd"/>
      <w:proofErr w:type="gramEnd"/>
      <w:r w:rsidR="00DC622C" w:rsidRPr="00A37075">
        <w:rPr>
          <w:rFonts w:ascii="Times New Roman" w:hAnsi="Times New Roman" w:cs="Times New Roman"/>
          <w:sz w:val="28"/>
          <w:szCs w:val="28"/>
        </w:rPr>
        <w:t>]</w:t>
      </w:r>
      <w:r w:rsidR="00355B44" w:rsidRPr="00A37075">
        <w:rPr>
          <w:rFonts w:ascii="Times New Roman" w:hAnsi="Times New Roman" w:cs="Times New Roman"/>
          <w:sz w:val="28"/>
          <w:szCs w:val="28"/>
        </w:rPr>
        <w:t>.  Likewise,</w:t>
      </w:r>
      <w:r w:rsidR="00147CF8">
        <w:rPr>
          <w:rFonts w:ascii="Times New Roman" w:hAnsi="Times New Roman" w:cs="Times New Roman"/>
          <w:sz w:val="28"/>
          <w:szCs w:val="28"/>
        </w:rPr>
        <w:t xml:space="preserve"> </w:t>
      </w:r>
      <w:r w:rsidR="0037661F" w:rsidRPr="00A37075">
        <w:rPr>
          <w:rFonts w:ascii="Times New Roman" w:hAnsi="Times New Roman" w:cs="Times New Roman"/>
          <w:sz w:val="28"/>
          <w:szCs w:val="28"/>
        </w:rPr>
        <w:t>[</w:t>
      </w:r>
      <w:r w:rsidR="0037661F" w:rsidRPr="00A37075">
        <w:rPr>
          <w:rFonts w:ascii="Times New Roman" w:hAnsi="Times New Roman" w:cs="Times New Roman"/>
          <w:i/>
          <w:color w:val="4F81BD" w:themeColor="accent1"/>
          <w:sz w:val="28"/>
          <w:szCs w:val="28"/>
        </w:rPr>
        <w:t>n</w:t>
      </w:r>
      <w:r w:rsidR="00355B44" w:rsidRPr="00A37075">
        <w:rPr>
          <w:rFonts w:ascii="Times New Roman" w:hAnsi="Times New Roman" w:cs="Times New Roman"/>
          <w:sz w:val="28"/>
          <w:szCs w:val="28"/>
        </w:rPr>
        <w:t>] appears</w:t>
      </w:r>
      <w:r w:rsidR="0037661F" w:rsidRPr="00A37075">
        <w:rPr>
          <w:rFonts w:ascii="Times New Roman" w:hAnsi="Times New Roman" w:cs="Times New Roman"/>
          <w:sz w:val="28"/>
          <w:szCs w:val="28"/>
        </w:rPr>
        <w:t xml:space="preserve"> bef</w:t>
      </w:r>
      <w:r w:rsidR="00F56273" w:rsidRPr="00A37075">
        <w:rPr>
          <w:rFonts w:ascii="Times New Roman" w:hAnsi="Times New Roman" w:cs="Times New Roman"/>
          <w:sz w:val="28"/>
          <w:szCs w:val="28"/>
        </w:rPr>
        <w:t xml:space="preserve">ore </w:t>
      </w:r>
      <w:r w:rsidR="00F24CED" w:rsidRPr="00A37075">
        <w:rPr>
          <w:rFonts w:ascii="Times New Roman" w:hAnsi="Times New Roman" w:cs="Times New Roman"/>
          <w:sz w:val="28"/>
          <w:szCs w:val="28"/>
        </w:rPr>
        <w:t>[</w:t>
      </w:r>
      <w:r w:rsidR="00F24CED" w:rsidRPr="00A37075">
        <w:rPr>
          <w:rFonts w:ascii="Times New Roman" w:hAnsi="Times New Roman" w:cs="Times New Roman"/>
          <w:i/>
          <w:color w:val="4F81BD" w:themeColor="accent1"/>
          <w:sz w:val="28"/>
          <w:szCs w:val="28"/>
        </w:rPr>
        <w:t>d, t</w:t>
      </w:r>
      <w:r w:rsidR="00F24CED" w:rsidRPr="00A37075">
        <w:rPr>
          <w:rFonts w:ascii="Times New Roman" w:hAnsi="Times New Roman" w:cs="Times New Roman"/>
          <w:sz w:val="28"/>
          <w:szCs w:val="28"/>
        </w:rPr>
        <w:t>]</w:t>
      </w:r>
      <w:r w:rsidR="00F24CED">
        <w:rPr>
          <w:rFonts w:ascii="Times New Roman" w:hAnsi="Times New Roman" w:cs="Times New Roman"/>
          <w:sz w:val="28"/>
          <w:szCs w:val="28"/>
        </w:rPr>
        <w:t xml:space="preserve">, the stops pronounced by touching the tongue to the upper </w:t>
      </w:r>
      <w:r w:rsidR="00DA64C6">
        <w:rPr>
          <w:rFonts w:ascii="Times New Roman" w:hAnsi="Times New Roman" w:cs="Times New Roman"/>
          <w:sz w:val="28"/>
          <w:szCs w:val="28"/>
        </w:rPr>
        <w:t>(</w:t>
      </w:r>
      <w:r w:rsidR="00DA64C6" w:rsidRPr="00DA64C6">
        <w:rPr>
          <w:rFonts w:ascii="Times New Roman" w:hAnsi="Times New Roman" w:cs="Times New Roman"/>
          <w:b/>
          <w:sz w:val="28"/>
          <w:szCs w:val="28"/>
        </w:rPr>
        <w:t>alveolar</w:t>
      </w:r>
      <w:r w:rsidR="00DA64C6">
        <w:rPr>
          <w:rFonts w:ascii="Times New Roman" w:hAnsi="Times New Roman" w:cs="Times New Roman"/>
          <w:sz w:val="28"/>
          <w:szCs w:val="28"/>
        </w:rPr>
        <w:t xml:space="preserve">) </w:t>
      </w:r>
      <w:r w:rsidR="00F24CED">
        <w:rPr>
          <w:rFonts w:ascii="Times New Roman" w:hAnsi="Times New Roman" w:cs="Times New Roman"/>
          <w:sz w:val="28"/>
          <w:szCs w:val="28"/>
        </w:rPr>
        <w:t>ridge between the roof and upper incisors</w:t>
      </w:r>
      <w:r w:rsidR="00077E4D" w:rsidRPr="00A37075">
        <w:rPr>
          <w:rFonts w:ascii="Times New Roman" w:hAnsi="Times New Roman" w:cs="Times New Roman"/>
          <w:sz w:val="28"/>
          <w:szCs w:val="28"/>
        </w:rPr>
        <w:t>.</w:t>
      </w:r>
      <w:r w:rsidR="00EB2B25" w:rsidRPr="00A37075">
        <w:rPr>
          <w:rStyle w:val="FootnoteReference"/>
          <w:rFonts w:ascii="Times New Roman" w:hAnsi="Times New Roman" w:cs="Times New Roman"/>
          <w:sz w:val="28"/>
          <w:szCs w:val="28"/>
        </w:rPr>
        <w:footnoteReference w:id="8"/>
      </w:r>
      <w:r w:rsidR="0037661F" w:rsidRPr="00A37075">
        <w:rPr>
          <w:rFonts w:ascii="Times New Roman" w:hAnsi="Times New Roman" w:cs="Times New Roman"/>
          <w:sz w:val="28"/>
          <w:szCs w:val="28"/>
        </w:rPr>
        <w:t xml:space="preserve">  </w:t>
      </w:r>
      <w:r w:rsidR="00E8649C" w:rsidRPr="00A37075">
        <w:rPr>
          <w:rFonts w:ascii="Times New Roman" w:hAnsi="Times New Roman" w:cs="Times New Roman"/>
          <w:sz w:val="28"/>
          <w:szCs w:val="28"/>
        </w:rPr>
        <w:t>When nasal vowels</w:t>
      </w:r>
      <w:r w:rsidR="00DC622C" w:rsidRPr="00A37075">
        <w:rPr>
          <w:rFonts w:ascii="Times New Roman" w:hAnsi="Times New Roman" w:cs="Times New Roman"/>
          <w:sz w:val="28"/>
          <w:szCs w:val="28"/>
        </w:rPr>
        <w:t xml:space="preserve"> are </w:t>
      </w:r>
      <w:r w:rsidR="00E8649C" w:rsidRPr="00A37075">
        <w:rPr>
          <w:rFonts w:ascii="Times New Roman" w:hAnsi="Times New Roman" w:cs="Times New Roman"/>
          <w:sz w:val="28"/>
          <w:szCs w:val="28"/>
        </w:rPr>
        <w:t>followed by</w:t>
      </w:r>
      <w:r w:rsidR="00FD5AF9" w:rsidRPr="00A37075">
        <w:rPr>
          <w:rFonts w:ascii="Times New Roman" w:hAnsi="Times New Roman" w:cs="Times New Roman"/>
          <w:sz w:val="28"/>
          <w:szCs w:val="28"/>
        </w:rPr>
        <w:t xml:space="preserve"> the stops </w:t>
      </w:r>
      <w:r w:rsidR="00E8649C" w:rsidRPr="00A37075">
        <w:rPr>
          <w:rFonts w:ascii="Times New Roman" w:hAnsi="Times New Roman" w:cs="Times New Roman"/>
          <w:sz w:val="28"/>
          <w:szCs w:val="28"/>
        </w:rPr>
        <w:t>[</w:t>
      </w:r>
      <w:r w:rsidR="00E8649C" w:rsidRPr="00A37075">
        <w:rPr>
          <w:rFonts w:ascii="Times New Roman" w:hAnsi="Times New Roman" w:cs="Times New Roman"/>
          <w:color w:val="4F81BD" w:themeColor="accent1"/>
          <w:sz w:val="28"/>
          <w:szCs w:val="28"/>
        </w:rPr>
        <w:t>p, b</w:t>
      </w:r>
      <w:r w:rsidR="00FD5AF9" w:rsidRPr="00A37075">
        <w:rPr>
          <w:rFonts w:ascii="Times New Roman" w:hAnsi="Times New Roman" w:cs="Times New Roman"/>
          <w:sz w:val="28"/>
          <w:szCs w:val="28"/>
        </w:rPr>
        <w:t xml:space="preserve">] which are </w:t>
      </w:r>
      <w:r w:rsidR="0064201E" w:rsidRPr="00A37075">
        <w:rPr>
          <w:rFonts w:ascii="Times New Roman" w:hAnsi="Times New Roman" w:cs="Times New Roman"/>
          <w:sz w:val="28"/>
          <w:szCs w:val="28"/>
        </w:rPr>
        <w:t>made with both lips</w:t>
      </w:r>
      <w:r w:rsidR="002B020D" w:rsidRPr="00A37075">
        <w:rPr>
          <w:rFonts w:ascii="Times New Roman" w:hAnsi="Times New Roman" w:cs="Times New Roman"/>
          <w:sz w:val="28"/>
          <w:szCs w:val="28"/>
        </w:rPr>
        <w:t xml:space="preserve"> (</w:t>
      </w:r>
      <w:r w:rsidR="002B020D" w:rsidRPr="00A37075">
        <w:rPr>
          <w:rFonts w:ascii="Times New Roman" w:hAnsi="Times New Roman" w:cs="Times New Roman"/>
          <w:b/>
          <w:sz w:val="28"/>
          <w:szCs w:val="28"/>
        </w:rPr>
        <w:t>bilabials</w:t>
      </w:r>
      <w:r w:rsidR="002B020D" w:rsidRPr="00A37075">
        <w:rPr>
          <w:rFonts w:ascii="Times New Roman" w:hAnsi="Times New Roman" w:cs="Times New Roman"/>
          <w:sz w:val="28"/>
          <w:szCs w:val="28"/>
        </w:rPr>
        <w:t>),</w:t>
      </w:r>
      <w:r w:rsidR="0064201E" w:rsidRPr="00A37075">
        <w:rPr>
          <w:rFonts w:ascii="Times New Roman" w:hAnsi="Times New Roman" w:cs="Times New Roman"/>
          <w:sz w:val="28"/>
          <w:szCs w:val="28"/>
        </w:rPr>
        <w:t xml:space="preserve"> </w:t>
      </w:r>
      <w:r w:rsidR="00DA64C6">
        <w:rPr>
          <w:rFonts w:ascii="Times New Roman" w:hAnsi="Times New Roman" w:cs="Times New Roman"/>
          <w:sz w:val="28"/>
          <w:szCs w:val="28"/>
        </w:rPr>
        <w:t>the</w:t>
      </w:r>
      <w:r w:rsidR="00E8649C" w:rsidRPr="00A37075">
        <w:rPr>
          <w:rFonts w:ascii="Times New Roman" w:hAnsi="Times New Roman" w:cs="Times New Roman"/>
          <w:sz w:val="28"/>
          <w:szCs w:val="28"/>
        </w:rPr>
        <w:t xml:space="preserve"> pattern </w:t>
      </w:r>
      <w:r w:rsidR="0064201E" w:rsidRPr="00A37075">
        <w:rPr>
          <w:rFonts w:ascii="Times New Roman" w:hAnsi="Times New Roman" w:cs="Times New Roman"/>
          <w:sz w:val="28"/>
          <w:szCs w:val="28"/>
        </w:rPr>
        <w:t>continue</w:t>
      </w:r>
      <w:r w:rsidR="00E8649C" w:rsidRPr="00A37075">
        <w:rPr>
          <w:rFonts w:ascii="Times New Roman" w:hAnsi="Times New Roman" w:cs="Times New Roman"/>
          <w:sz w:val="28"/>
          <w:szCs w:val="28"/>
        </w:rPr>
        <w:t xml:space="preserve">s.  </w:t>
      </w:r>
      <w:r w:rsidR="00F24CED">
        <w:rPr>
          <w:rFonts w:ascii="Times New Roman" w:hAnsi="Times New Roman" w:cs="Times New Roman"/>
          <w:sz w:val="28"/>
          <w:szCs w:val="28"/>
        </w:rPr>
        <w:t>Here the</w:t>
      </w:r>
      <w:r w:rsidR="00E8649C" w:rsidRPr="00A37075">
        <w:rPr>
          <w:rFonts w:ascii="Times New Roman" w:hAnsi="Times New Roman" w:cs="Times New Roman"/>
          <w:sz w:val="28"/>
          <w:szCs w:val="28"/>
        </w:rPr>
        <w:t xml:space="preserve"> nasal consonant “bridge” </w:t>
      </w:r>
      <w:r w:rsidR="00FD5AF9" w:rsidRPr="00A37075">
        <w:rPr>
          <w:rFonts w:ascii="Times New Roman" w:hAnsi="Times New Roman" w:cs="Times New Roman"/>
          <w:sz w:val="28"/>
          <w:szCs w:val="28"/>
        </w:rPr>
        <w:t>would be</w:t>
      </w:r>
      <w:r w:rsidR="002B020D" w:rsidRPr="00A37075">
        <w:rPr>
          <w:rFonts w:ascii="Times New Roman" w:hAnsi="Times New Roman" w:cs="Times New Roman"/>
          <w:sz w:val="28"/>
          <w:szCs w:val="28"/>
        </w:rPr>
        <w:t xml:space="preserve"> the </w:t>
      </w:r>
      <w:r w:rsidR="002B020D" w:rsidRPr="00A37075">
        <w:rPr>
          <w:rFonts w:ascii="Times New Roman" w:hAnsi="Times New Roman" w:cs="Times New Roman"/>
          <w:b/>
          <w:sz w:val="28"/>
          <w:szCs w:val="28"/>
        </w:rPr>
        <w:t>bilabial</w:t>
      </w:r>
      <w:r w:rsidR="002B020D" w:rsidRPr="00A37075">
        <w:rPr>
          <w:rFonts w:ascii="Times New Roman" w:hAnsi="Times New Roman" w:cs="Times New Roman"/>
          <w:sz w:val="28"/>
          <w:szCs w:val="28"/>
        </w:rPr>
        <w:t xml:space="preserve"> nasal sound [</w:t>
      </w:r>
      <w:r w:rsidR="002B020D" w:rsidRPr="00A37075">
        <w:rPr>
          <w:rFonts w:ascii="Times New Roman" w:hAnsi="Times New Roman" w:cs="Times New Roman"/>
          <w:color w:val="4F81BD" w:themeColor="accent1"/>
          <w:sz w:val="28"/>
          <w:szCs w:val="28"/>
        </w:rPr>
        <w:t>m]</w:t>
      </w:r>
      <w:r w:rsidR="002B020D" w:rsidRPr="00A37075">
        <w:rPr>
          <w:rFonts w:ascii="Times New Roman" w:hAnsi="Times New Roman" w:cs="Times New Roman"/>
          <w:sz w:val="28"/>
          <w:szCs w:val="28"/>
        </w:rPr>
        <w:t xml:space="preserve">, as in </w:t>
      </w:r>
      <w:proofErr w:type="spellStart"/>
      <w:r w:rsidR="002B020D" w:rsidRPr="00A37075">
        <w:rPr>
          <w:rFonts w:ascii="Times New Roman" w:hAnsi="Times New Roman" w:cs="Times New Roman"/>
          <w:color w:val="4F81BD" w:themeColor="accent1"/>
          <w:sz w:val="28"/>
          <w:szCs w:val="28"/>
        </w:rPr>
        <w:t>n</w:t>
      </w:r>
      <w:r w:rsidR="00D714DE">
        <w:rPr>
          <w:rFonts w:ascii="Times New Roman" w:hAnsi="Times New Roman" w:cs="Times New Roman"/>
          <w:color w:val="4F81BD" w:themeColor="accent1"/>
          <w:sz w:val="28"/>
          <w:szCs w:val="28"/>
        </w:rPr>
        <w:t>ą</w:t>
      </w:r>
      <w:r w:rsidR="002B020D" w:rsidRPr="00147CF8">
        <w:rPr>
          <w:rFonts w:ascii="Times New Roman" w:hAnsi="Times New Roman" w:cs="Times New Roman"/>
          <w:color w:val="4F81BD" w:themeColor="accent1"/>
          <w:sz w:val="28"/>
          <w:szCs w:val="28"/>
          <w:u w:val="single"/>
        </w:rPr>
        <w:t>m</w:t>
      </w:r>
      <w:r w:rsidR="002B020D" w:rsidRPr="00A37075">
        <w:rPr>
          <w:rFonts w:ascii="Times New Roman" w:hAnsi="Times New Roman" w:cs="Times New Roman"/>
          <w:color w:val="4F81BD" w:themeColor="accent1"/>
          <w:sz w:val="28"/>
          <w:szCs w:val="28"/>
        </w:rPr>
        <w:t>p</w:t>
      </w:r>
      <w:r w:rsidR="002B020D" w:rsidRPr="00A37075">
        <w:rPr>
          <w:rFonts w:ascii="Times New Roman" w:hAnsi="Times New Roman" w:cs="Times New Roman"/>
          <w:color w:val="4F81BD" w:themeColor="accent1"/>
          <w:sz w:val="28"/>
          <w:szCs w:val="28"/>
          <w:vertAlign w:val="superscript"/>
        </w:rPr>
        <w:t>h</w:t>
      </w:r>
      <w:r w:rsidR="002B020D" w:rsidRPr="00A37075">
        <w:rPr>
          <w:rFonts w:ascii="Times New Roman" w:hAnsi="Times New Roman" w:cs="Times New Roman"/>
          <w:color w:val="4F81BD" w:themeColor="accent1"/>
          <w:sz w:val="28"/>
          <w:szCs w:val="28"/>
        </w:rPr>
        <w:t>o</w:t>
      </w:r>
      <w:proofErr w:type="spellEnd"/>
      <w:r w:rsidR="002B020D" w:rsidRPr="00A37075">
        <w:rPr>
          <w:rFonts w:ascii="Times New Roman" w:hAnsi="Times New Roman" w:cs="Times New Roman"/>
          <w:sz w:val="28"/>
          <w:szCs w:val="28"/>
        </w:rPr>
        <w:t xml:space="preserve"> ‘finger’.</w:t>
      </w:r>
      <w:r w:rsidR="00DC622C" w:rsidRPr="00A37075">
        <w:rPr>
          <w:rStyle w:val="FootnoteReference"/>
          <w:rFonts w:ascii="Times New Roman" w:hAnsi="Times New Roman" w:cs="Times New Roman"/>
          <w:sz w:val="28"/>
          <w:szCs w:val="28"/>
        </w:rPr>
        <w:footnoteReference w:id="9"/>
      </w:r>
    </w:p>
    <w:p w:rsidR="00AC083A" w:rsidRPr="00A37075" w:rsidRDefault="00AC083A" w:rsidP="00A2139A">
      <w:pPr>
        <w:rPr>
          <w:rFonts w:ascii="Times New Roman" w:hAnsi="Times New Roman" w:cs="Times New Roman"/>
          <w:sz w:val="28"/>
          <w:szCs w:val="28"/>
        </w:rPr>
      </w:pPr>
      <w:r w:rsidRPr="00A37075">
        <w:rPr>
          <w:rFonts w:ascii="Times New Roman" w:hAnsi="Times New Roman" w:cs="Times New Roman"/>
          <w:sz w:val="28"/>
          <w:szCs w:val="28"/>
        </w:rPr>
        <w:t>There is also a strong tendency for \</w:t>
      </w:r>
      <w:r w:rsidRPr="001C5B2C">
        <w:rPr>
          <w:rFonts w:ascii="Times New Roman" w:hAnsi="Times New Roman" w:cs="Times New Roman"/>
          <w:i/>
          <w:color w:val="4F81BD" w:themeColor="accent1"/>
          <w:sz w:val="28"/>
          <w:szCs w:val="28"/>
        </w:rPr>
        <w:t>n</w:t>
      </w:r>
      <w:r w:rsidRPr="00A37075">
        <w:rPr>
          <w:rFonts w:ascii="Times New Roman" w:hAnsi="Times New Roman" w:cs="Times New Roman"/>
          <w:sz w:val="28"/>
          <w:szCs w:val="28"/>
        </w:rPr>
        <w:t>\ to become [</w:t>
      </w:r>
      <w:r w:rsidRPr="001C5B2C">
        <w:rPr>
          <w:rFonts w:ascii="Times New Roman" w:hAnsi="Times New Roman" w:cs="Times New Roman"/>
          <w:i/>
          <w:color w:val="4F81BD" w:themeColor="accent1"/>
          <w:sz w:val="28"/>
          <w:szCs w:val="28"/>
        </w:rPr>
        <w:t>ñ</w:t>
      </w:r>
      <w:r w:rsidR="00567B0B" w:rsidRPr="00A37075">
        <w:rPr>
          <w:rFonts w:ascii="Times New Roman" w:hAnsi="Times New Roman" w:cs="Times New Roman"/>
          <w:sz w:val="28"/>
          <w:szCs w:val="28"/>
        </w:rPr>
        <w:t>] when it begins a word</w:t>
      </w:r>
      <w:r w:rsidRPr="00A37075">
        <w:rPr>
          <w:rFonts w:ascii="Times New Roman" w:hAnsi="Times New Roman" w:cs="Times New Roman"/>
          <w:sz w:val="28"/>
          <w:szCs w:val="28"/>
        </w:rPr>
        <w:t xml:space="preserve"> and is followed by the front high vowels \</w:t>
      </w:r>
      <w:proofErr w:type="spellStart"/>
      <w:r w:rsidRPr="001C5B2C">
        <w:rPr>
          <w:rFonts w:ascii="Times New Roman" w:hAnsi="Times New Roman" w:cs="Times New Roman"/>
          <w:i/>
          <w:color w:val="4F81BD" w:themeColor="accent1"/>
          <w:sz w:val="28"/>
          <w:szCs w:val="28"/>
        </w:rPr>
        <w:t>i</w:t>
      </w:r>
      <w:proofErr w:type="spellEnd"/>
      <w:r w:rsidRPr="00A37075">
        <w:rPr>
          <w:rFonts w:ascii="Times New Roman" w:hAnsi="Times New Roman" w:cs="Times New Roman"/>
          <w:color w:val="4F81BD" w:themeColor="accent1"/>
          <w:sz w:val="28"/>
          <w:szCs w:val="28"/>
        </w:rPr>
        <w:t xml:space="preserve"> </w:t>
      </w:r>
      <w:r w:rsidRPr="00A37075">
        <w:rPr>
          <w:rFonts w:ascii="Times New Roman" w:hAnsi="Times New Roman" w:cs="Times New Roman"/>
          <w:sz w:val="28"/>
          <w:szCs w:val="28"/>
        </w:rPr>
        <w:t xml:space="preserve">\ </w:t>
      </w:r>
      <w:proofErr w:type="gramStart"/>
      <w:r w:rsidRPr="00A37075">
        <w:rPr>
          <w:rFonts w:ascii="Times New Roman" w:hAnsi="Times New Roman" w:cs="Times New Roman"/>
          <w:sz w:val="28"/>
          <w:szCs w:val="28"/>
        </w:rPr>
        <w:t>and  \</w:t>
      </w:r>
      <w:proofErr w:type="gramEnd"/>
      <w:r w:rsidR="001C5B2C" w:rsidRPr="001C5B2C">
        <w:rPr>
          <w:rFonts w:ascii="Times New Roman" w:hAnsi="Times New Roman" w:cs="Times New Roman"/>
          <w:i/>
          <w:color w:val="548DD4" w:themeColor="text2" w:themeTint="99"/>
          <w:sz w:val="28"/>
          <w:szCs w:val="28"/>
        </w:rPr>
        <w:t>į</w:t>
      </w:r>
      <w:r w:rsidRPr="00A37075">
        <w:rPr>
          <w:rFonts w:ascii="Times New Roman" w:hAnsi="Times New Roman" w:cs="Times New Roman"/>
          <w:sz w:val="28"/>
          <w:szCs w:val="28"/>
        </w:rPr>
        <w:t>\.</w:t>
      </w:r>
      <w:r w:rsidR="00827BB2">
        <w:rPr>
          <w:rFonts w:ascii="Times New Roman" w:hAnsi="Times New Roman" w:cs="Times New Roman"/>
          <w:sz w:val="28"/>
          <w:szCs w:val="28"/>
        </w:rPr>
        <w:t xml:space="preserve"> If that were the only place</w:t>
      </w:r>
      <w:r w:rsidRPr="00A37075">
        <w:rPr>
          <w:rFonts w:ascii="Times New Roman" w:hAnsi="Times New Roman" w:cs="Times New Roman"/>
          <w:sz w:val="28"/>
          <w:szCs w:val="28"/>
        </w:rPr>
        <w:t xml:space="preserve"> (</w:t>
      </w:r>
      <w:r w:rsidR="00567B0B" w:rsidRPr="00A37075">
        <w:rPr>
          <w:rFonts w:ascii="Times New Roman" w:hAnsi="Times New Roman" w:cs="Times New Roman"/>
          <w:sz w:val="28"/>
          <w:szCs w:val="28"/>
        </w:rPr>
        <w:t xml:space="preserve">sound </w:t>
      </w:r>
      <w:r w:rsidRPr="00A37075">
        <w:rPr>
          <w:rFonts w:ascii="Times New Roman" w:hAnsi="Times New Roman" w:cs="Times New Roman"/>
          <w:sz w:val="28"/>
          <w:szCs w:val="28"/>
        </w:rPr>
        <w:t>environment) that [</w:t>
      </w:r>
      <w:r w:rsidRPr="00A37075">
        <w:rPr>
          <w:rFonts w:ascii="Times New Roman" w:hAnsi="Times New Roman" w:cs="Times New Roman"/>
          <w:color w:val="4F81BD" w:themeColor="accent1"/>
          <w:sz w:val="28"/>
          <w:szCs w:val="28"/>
        </w:rPr>
        <w:t>ñ</w:t>
      </w:r>
      <w:r w:rsidRPr="00A37075">
        <w:rPr>
          <w:rFonts w:ascii="Times New Roman" w:hAnsi="Times New Roman" w:cs="Times New Roman"/>
          <w:sz w:val="28"/>
          <w:szCs w:val="28"/>
        </w:rPr>
        <w:t>] appeared, then it would be considered</w:t>
      </w:r>
      <w:r w:rsidR="00827BB2">
        <w:rPr>
          <w:rFonts w:ascii="Times New Roman" w:hAnsi="Times New Roman" w:cs="Times New Roman"/>
          <w:sz w:val="28"/>
          <w:szCs w:val="28"/>
        </w:rPr>
        <w:t xml:space="preserve"> a predictable sound alternate</w:t>
      </w:r>
      <w:r w:rsidRPr="00A37075">
        <w:rPr>
          <w:rFonts w:ascii="Times New Roman" w:hAnsi="Times New Roman" w:cs="Times New Roman"/>
          <w:sz w:val="28"/>
          <w:szCs w:val="28"/>
        </w:rPr>
        <w:t xml:space="preserve"> (allophone) </w:t>
      </w:r>
      <w:r w:rsidR="00567B0B" w:rsidRPr="00A37075">
        <w:rPr>
          <w:rFonts w:ascii="Times New Roman" w:hAnsi="Times New Roman" w:cs="Times New Roman"/>
          <w:sz w:val="28"/>
          <w:szCs w:val="28"/>
        </w:rPr>
        <w:t>of \</w:t>
      </w:r>
      <w:r w:rsidR="00567B0B" w:rsidRPr="00A37075">
        <w:rPr>
          <w:rFonts w:ascii="Times New Roman" w:hAnsi="Times New Roman" w:cs="Times New Roman"/>
          <w:color w:val="4F81BD" w:themeColor="accent1"/>
          <w:sz w:val="28"/>
          <w:szCs w:val="28"/>
        </w:rPr>
        <w:t>n</w:t>
      </w:r>
      <w:r w:rsidR="00827BB2">
        <w:rPr>
          <w:rFonts w:ascii="Times New Roman" w:hAnsi="Times New Roman" w:cs="Times New Roman"/>
          <w:sz w:val="28"/>
          <w:szCs w:val="28"/>
        </w:rPr>
        <w:t>\ rather than</w:t>
      </w:r>
      <w:r w:rsidR="00567B0B" w:rsidRPr="00A37075">
        <w:rPr>
          <w:rFonts w:ascii="Times New Roman" w:hAnsi="Times New Roman" w:cs="Times New Roman"/>
          <w:sz w:val="28"/>
          <w:szCs w:val="28"/>
        </w:rPr>
        <w:t xml:space="preserve"> a </w:t>
      </w:r>
      <w:r w:rsidR="00827BB2">
        <w:rPr>
          <w:rFonts w:ascii="Times New Roman" w:hAnsi="Times New Roman" w:cs="Times New Roman"/>
          <w:sz w:val="28"/>
          <w:szCs w:val="28"/>
        </w:rPr>
        <w:t xml:space="preserve">separate and </w:t>
      </w:r>
      <w:r w:rsidR="00567B0B" w:rsidRPr="00A37075">
        <w:rPr>
          <w:rFonts w:ascii="Times New Roman" w:hAnsi="Times New Roman" w:cs="Times New Roman"/>
          <w:sz w:val="28"/>
          <w:szCs w:val="28"/>
        </w:rPr>
        <w:t xml:space="preserve">distinct phoneme. </w:t>
      </w:r>
      <w:r w:rsidR="00827BB2">
        <w:rPr>
          <w:rFonts w:ascii="Times New Roman" w:hAnsi="Times New Roman" w:cs="Times New Roman"/>
          <w:sz w:val="28"/>
          <w:szCs w:val="28"/>
        </w:rPr>
        <w:t xml:space="preserve"> Such a situation</w:t>
      </w:r>
      <w:r w:rsidR="00567B0B" w:rsidRPr="00A37075">
        <w:rPr>
          <w:rFonts w:ascii="Times New Roman" w:hAnsi="Times New Roman" w:cs="Times New Roman"/>
          <w:sz w:val="28"/>
          <w:szCs w:val="28"/>
        </w:rPr>
        <w:t xml:space="preserve"> </w:t>
      </w:r>
      <w:r w:rsidR="00827BB2">
        <w:rPr>
          <w:rFonts w:ascii="Times New Roman" w:hAnsi="Times New Roman" w:cs="Times New Roman"/>
          <w:sz w:val="28"/>
          <w:szCs w:val="28"/>
        </w:rPr>
        <w:t xml:space="preserve">may have been </w:t>
      </w:r>
      <w:r w:rsidR="00567B0B" w:rsidRPr="00A37075">
        <w:rPr>
          <w:rFonts w:ascii="Times New Roman" w:hAnsi="Times New Roman" w:cs="Times New Roman"/>
          <w:sz w:val="28"/>
          <w:szCs w:val="28"/>
        </w:rPr>
        <w:t>the</w:t>
      </w:r>
      <w:r w:rsidR="00827BB2">
        <w:rPr>
          <w:rFonts w:ascii="Times New Roman" w:hAnsi="Times New Roman" w:cs="Times New Roman"/>
          <w:sz w:val="28"/>
          <w:szCs w:val="28"/>
        </w:rPr>
        <w:t xml:space="preserve"> case in the distant past, but since [</w:t>
      </w:r>
      <w:r w:rsidR="00827BB2" w:rsidRPr="00827BB2">
        <w:rPr>
          <w:rFonts w:ascii="Times New Roman" w:hAnsi="Times New Roman" w:cs="Times New Roman"/>
          <w:color w:val="548DD4" w:themeColor="text2" w:themeTint="99"/>
          <w:sz w:val="28"/>
          <w:szCs w:val="28"/>
        </w:rPr>
        <w:t>ñ</w:t>
      </w:r>
      <w:r w:rsidR="00827BB2">
        <w:rPr>
          <w:rFonts w:ascii="Times New Roman" w:hAnsi="Times New Roman" w:cs="Times New Roman"/>
          <w:sz w:val="28"/>
          <w:szCs w:val="28"/>
        </w:rPr>
        <w:t xml:space="preserve">] also appears in </w:t>
      </w:r>
      <w:r w:rsidR="00827BB2">
        <w:rPr>
          <w:rFonts w:ascii="Times New Roman" w:hAnsi="Times New Roman" w:cs="Times New Roman"/>
          <w:sz w:val="28"/>
          <w:szCs w:val="28"/>
        </w:rPr>
        <w:lastRenderedPageBreak/>
        <w:t xml:space="preserve">the middle part of </w:t>
      </w:r>
      <w:proofErr w:type="gramStart"/>
      <w:r w:rsidR="00827BB2">
        <w:rPr>
          <w:rFonts w:ascii="Times New Roman" w:hAnsi="Times New Roman" w:cs="Times New Roman"/>
          <w:sz w:val="28"/>
          <w:szCs w:val="28"/>
        </w:rPr>
        <w:t>words ,</w:t>
      </w:r>
      <w:proofErr w:type="gramEnd"/>
      <w:r w:rsidR="00827BB2">
        <w:rPr>
          <w:rFonts w:ascii="Times New Roman" w:hAnsi="Times New Roman" w:cs="Times New Roman"/>
          <w:sz w:val="28"/>
          <w:szCs w:val="28"/>
        </w:rPr>
        <w:t xml:space="preserve"> especially in </w:t>
      </w:r>
      <w:proofErr w:type="spellStart"/>
      <w:r w:rsidR="00827BB2">
        <w:rPr>
          <w:rFonts w:ascii="Times New Roman" w:hAnsi="Times New Roman" w:cs="Times New Roman"/>
          <w:sz w:val="28"/>
          <w:szCs w:val="28"/>
        </w:rPr>
        <w:t>Baxoje</w:t>
      </w:r>
      <w:proofErr w:type="spellEnd"/>
      <w:r w:rsidR="00567B0B" w:rsidRPr="00A37075">
        <w:rPr>
          <w:rFonts w:ascii="Times New Roman" w:hAnsi="Times New Roman" w:cs="Times New Roman"/>
          <w:sz w:val="28"/>
          <w:szCs w:val="28"/>
        </w:rPr>
        <w:t xml:space="preserve">, it needs to be represented with its own symbol. </w:t>
      </w:r>
      <w:r w:rsidR="00256FC7" w:rsidRPr="00A37075">
        <w:rPr>
          <w:rStyle w:val="FootnoteReference"/>
          <w:rFonts w:ascii="Times New Roman" w:hAnsi="Times New Roman" w:cs="Times New Roman"/>
          <w:sz w:val="28"/>
          <w:szCs w:val="28"/>
        </w:rPr>
        <w:footnoteReference w:id="10"/>
      </w:r>
      <w:r w:rsidR="00567B0B" w:rsidRPr="00A37075">
        <w:rPr>
          <w:rFonts w:ascii="Times New Roman" w:hAnsi="Times New Roman" w:cs="Times New Roman"/>
          <w:sz w:val="28"/>
          <w:szCs w:val="28"/>
        </w:rPr>
        <w:t xml:space="preserve"> </w:t>
      </w:r>
      <w:r w:rsidRPr="00A37075">
        <w:rPr>
          <w:rFonts w:ascii="Times New Roman" w:hAnsi="Times New Roman" w:cs="Times New Roman"/>
          <w:sz w:val="28"/>
          <w:szCs w:val="28"/>
        </w:rPr>
        <w:t xml:space="preserve"> </w:t>
      </w:r>
      <w:r w:rsidR="009A6D56" w:rsidRPr="00A37075">
        <w:rPr>
          <w:rFonts w:ascii="Times New Roman" w:hAnsi="Times New Roman" w:cs="Times New Roman"/>
          <w:sz w:val="28"/>
          <w:szCs w:val="28"/>
        </w:rPr>
        <w:t xml:space="preserve"> </w:t>
      </w:r>
    </w:p>
    <w:p w:rsidR="00996906" w:rsidRPr="00A37075" w:rsidRDefault="001C5B2C">
      <w:pPr>
        <w:rPr>
          <w:rFonts w:ascii="Times New Roman" w:hAnsi="Times New Roman" w:cs="Times New Roman"/>
          <w:sz w:val="28"/>
          <w:szCs w:val="28"/>
        </w:rPr>
      </w:pPr>
      <w:r w:rsidRPr="001C5B2C">
        <w:rPr>
          <w:rFonts w:ascii="Times New Roman" w:hAnsi="Times New Roman" w:cs="Times New Roman"/>
          <w:b/>
          <w:sz w:val="32"/>
          <w:szCs w:val="32"/>
        </w:rPr>
        <w:t>5)</w:t>
      </w:r>
      <w:r w:rsidR="00827BB2" w:rsidRPr="001C5B2C">
        <w:rPr>
          <w:rFonts w:ascii="Times New Roman" w:hAnsi="Times New Roman" w:cs="Times New Roman"/>
          <w:b/>
          <w:sz w:val="32"/>
          <w:szCs w:val="32"/>
        </w:rPr>
        <w:t xml:space="preserve">  </w:t>
      </w:r>
      <w:r w:rsidR="00996906" w:rsidRPr="001C5B2C">
        <w:rPr>
          <w:rFonts w:ascii="Times New Roman" w:hAnsi="Times New Roman" w:cs="Times New Roman"/>
          <w:b/>
          <w:sz w:val="32"/>
          <w:szCs w:val="32"/>
        </w:rPr>
        <w:t>Liquids</w:t>
      </w:r>
      <w:r w:rsidRPr="001C5B2C">
        <w:rPr>
          <w:rFonts w:ascii="Times New Roman" w:hAnsi="Times New Roman" w:cs="Times New Roman"/>
          <w:sz w:val="32"/>
          <w:szCs w:val="32"/>
        </w:rPr>
        <w:t>.</w:t>
      </w:r>
      <w:r>
        <w:rPr>
          <w:rFonts w:ascii="Times New Roman" w:hAnsi="Times New Roman" w:cs="Times New Roman"/>
          <w:sz w:val="28"/>
          <w:szCs w:val="28"/>
        </w:rPr>
        <w:t xml:space="preserve">  </w:t>
      </w:r>
      <w:r w:rsidR="00996906" w:rsidRPr="00A37075">
        <w:rPr>
          <w:rFonts w:ascii="Times New Roman" w:hAnsi="Times New Roman" w:cs="Times New Roman"/>
          <w:sz w:val="28"/>
          <w:szCs w:val="28"/>
        </w:rPr>
        <w:t xml:space="preserve"> There has been some difficulty defining and representing the liquid sound found in </w:t>
      </w:r>
      <w:proofErr w:type="spellStart"/>
      <w:r w:rsidR="00996906" w:rsidRPr="00A37075">
        <w:rPr>
          <w:rFonts w:ascii="Times New Roman" w:hAnsi="Times New Roman" w:cs="Times New Roman"/>
          <w:sz w:val="28"/>
          <w:szCs w:val="28"/>
        </w:rPr>
        <w:t>Baxoje-Jiwere</w:t>
      </w:r>
      <w:proofErr w:type="spellEnd"/>
      <w:r w:rsidR="00996906" w:rsidRPr="00A37075">
        <w:rPr>
          <w:rFonts w:ascii="Times New Roman" w:hAnsi="Times New Roman" w:cs="Times New Roman"/>
          <w:sz w:val="28"/>
          <w:szCs w:val="28"/>
        </w:rPr>
        <w:t>.   Phonetically, it has been desc</w:t>
      </w:r>
      <w:r w:rsidR="00791E06" w:rsidRPr="00A37075">
        <w:rPr>
          <w:rFonts w:ascii="Times New Roman" w:hAnsi="Times New Roman" w:cs="Times New Roman"/>
          <w:sz w:val="28"/>
          <w:szCs w:val="28"/>
        </w:rPr>
        <w:t>ribed as between an unreleased [</w:t>
      </w:r>
      <w:r w:rsidR="00791E06" w:rsidRPr="00A37075">
        <w:rPr>
          <w:rFonts w:ascii="Times New Roman" w:hAnsi="Times New Roman" w:cs="Times New Roman"/>
          <w:color w:val="4F81BD" w:themeColor="accent1"/>
          <w:sz w:val="28"/>
          <w:szCs w:val="28"/>
        </w:rPr>
        <w:t>d</w:t>
      </w:r>
      <w:r w:rsidR="00791E06" w:rsidRPr="00A37075">
        <w:rPr>
          <w:rFonts w:ascii="Times New Roman" w:hAnsi="Times New Roman" w:cs="Times New Roman"/>
          <w:sz w:val="28"/>
          <w:szCs w:val="28"/>
        </w:rPr>
        <w:t>]</w:t>
      </w:r>
      <w:r w:rsidR="00996906" w:rsidRPr="00A37075">
        <w:rPr>
          <w:rFonts w:ascii="Times New Roman" w:hAnsi="Times New Roman" w:cs="Times New Roman"/>
          <w:sz w:val="28"/>
          <w:szCs w:val="28"/>
        </w:rPr>
        <w:t xml:space="preserve"> (“flap”</w:t>
      </w:r>
      <w:r w:rsidR="007A3101" w:rsidRPr="00A37075">
        <w:rPr>
          <w:rFonts w:ascii="Times New Roman" w:hAnsi="Times New Roman" w:cs="Times New Roman"/>
          <w:sz w:val="28"/>
          <w:szCs w:val="28"/>
        </w:rPr>
        <w:t>)</w:t>
      </w:r>
      <w:r w:rsidR="003445E5">
        <w:rPr>
          <w:rFonts w:ascii="Times New Roman" w:hAnsi="Times New Roman" w:cs="Times New Roman"/>
          <w:sz w:val="28"/>
          <w:szCs w:val="28"/>
        </w:rPr>
        <w:t xml:space="preserve"> resembling the sound in the word ‘la</w:t>
      </w:r>
      <w:r w:rsidR="003445E5" w:rsidRPr="003445E5">
        <w:rPr>
          <w:rFonts w:ascii="Times New Roman" w:hAnsi="Times New Roman" w:cs="Times New Roman"/>
          <w:sz w:val="28"/>
          <w:szCs w:val="28"/>
          <w:u w:val="single"/>
        </w:rPr>
        <w:t>tt</w:t>
      </w:r>
      <w:r w:rsidR="003445E5">
        <w:rPr>
          <w:rFonts w:ascii="Times New Roman" w:hAnsi="Times New Roman" w:cs="Times New Roman"/>
          <w:sz w:val="28"/>
          <w:szCs w:val="28"/>
        </w:rPr>
        <w:t>er’</w:t>
      </w:r>
      <w:r w:rsidR="007A3101" w:rsidRPr="00A37075">
        <w:rPr>
          <w:rFonts w:ascii="Times New Roman" w:hAnsi="Times New Roman" w:cs="Times New Roman"/>
          <w:sz w:val="28"/>
          <w:szCs w:val="28"/>
        </w:rPr>
        <w:t xml:space="preserve">, the plain </w:t>
      </w:r>
      <w:r w:rsidR="00791E06" w:rsidRPr="00A37075">
        <w:rPr>
          <w:rFonts w:ascii="Times New Roman" w:hAnsi="Times New Roman" w:cs="Times New Roman"/>
          <w:sz w:val="28"/>
          <w:szCs w:val="28"/>
        </w:rPr>
        <w:t>[</w:t>
      </w:r>
      <w:r w:rsidR="00791E06" w:rsidRPr="00A37075">
        <w:rPr>
          <w:rFonts w:ascii="Times New Roman" w:hAnsi="Times New Roman" w:cs="Times New Roman"/>
          <w:color w:val="4F81BD" w:themeColor="accent1"/>
          <w:sz w:val="28"/>
          <w:szCs w:val="28"/>
        </w:rPr>
        <w:t>r]</w:t>
      </w:r>
      <w:r w:rsidR="00791E06" w:rsidRPr="00A37075">
        <w:rPr>
          <w:rFonts w:ascii="Times New Roman" w:hAnsi="Times New Roman" w:cs="Times New Roman"/>
          <w:sz w:val="28"/>
          <w:szCs w:val="28"/>
        </w:rPr>
        <w:t xml:space="preserve"> found in Spanish, and a variation upon the [</w:t>
      </w:r>
      <w:r w:rsidR="00791E06" w:rsidRPr="00A37075">
        <w:rPr>
          <w:rFonts w:ascii="Times New Roman" w:hAnsi="Times New Roman" w:cs="Times New Roman"/>
          <w:color w:val="4F81BD" w:themeColor="accent1"/>
          <w:sz w:val="28"/>
          <w:szCs w:val="28"/>
        </w:rPr>
        <w:t>l</w:t>
      </w:r>
      <w:r w:rsidR="00791E06" w:rsidRPr="00A37075">
        <w:rPr>
          <w:rFonts w:ascii="Times New Roman" w:hAnsi="Times New Roman" w:cs="Times New Roman"/>
          <w:sz w:val="28"/>
          <w:szCs w:val="28"/>
        </w:rPr>
        <w:t>]</w:t>
      </w:r>
      <w:r w:rsidR="00996906" w:rsidRPr="00A37075">
        <w:rPr>
          <w:rFonts w:ascii="Times New Roman" w:hAnsi="Times New Roman" w:cs="Times New Roman"/>
          <w:sz w:val="28"/>
          <w:szCs w:val="28"/>
        </w:rPr>
        <w:t xml:space="preserve"> sound</w:t>
      </w:r>
      <w:r w:rsidR="001D6ABE">
        <w:rPr>
          <w:rFonts w:ascii="Times New Roman" w:hAnsi="Times New Roman" w:cs="Times New Roman"/>
          <w:sz w:val="28"/>
          <w:szCs w:val="28"/>
        </w:rPr>
        <w:t xml:space="preserve"> </w:t>
      </w:r>
      <w:r w:rsidR="00791E06" w:rsidRPr="00A37075">
        <w:rPr>
          <w:rFonts w:ascii="Times New Roman" w:hAnsi="Times New Roman" w:cs="Times New Roman"/>
          <w:sz w:val="28"/>
          <w:szCs w:val="28"/>
        </w:rPr>
        <w:t xml:space="preserve">(Whitman 1946:  </w:t>
      </w:r>
      <w:r w:rsidR="007A3101" w:rsidRPr="00A37075">
        <w:rPr>
          <w:rFonts w:ascii="Times New Roman" w:hAnsi="Times New Roman" w:cs="Times New Roman"/>
          <w:sz w:val="28"/>
          <w:szCs w:val="28"/>
        </w:rPr>
        <w:t>)</w:t>
      </w:r>
      <w:r w:rsidR="00996906" w:rsidRPr="00A37075">
        <w:rPr>
          <w:rFonts w:ascii="Times New Roman" w:hAnsi="Times New Roman" w:cs="Times New Roman"/>
          <w:sz w:val="28"/>
          <w:szCs w:val="28"/>
        </w:rPr>
        <w:t xml:space="preserve">. </w:t>
      </w:r>
      <w:r w:rsidR="00703D1D" w:rsidRPr="00A37075">
        <w:rPr>
          <w:rFonts w:ascii="Times New Roman" w:hAnsi="Times New Roman" w:cs="Times New Roman"/>
          <w:sz w:val="28"/>
          <w:szCs w:val="28"/>
        </w:rPr>
        <w:t xml:space="preserve"> </w:t>
      </w:r>
      <w:r w:rsidR="00996906" w:rsidRPr="00A37075">
        <w:rPr>
          <w:rFonts w:ascii="Times New Roman" w:hAnsi="Times New Roman" w:cs="Times New Roman"/>
          <w:sz w:val="28"/>
          <w:szCs w:val="28"/>
        </w:rPr>
        <w:t>It has b</w:t>
      </w:r>
      <w:r w:rsidR="00C452B7" w:rsidRPr="00A37075">
        <w:rPr>
          <w:rFonts w:ascii="Times New Roman" w:hAnsi="Times New Roman" w:cs="Times New Roman"/>
          <w:sz w:val="28"/>
          <w:szCs w:val="28"/>
        </w:rPr>
        <w:t>een written with the symbols</w:t>
      </w:r>
      <w:r w:rsidR="00791E06" w:rsidRPr="00A37075">
        <w:rPr>
          <w:rFonts w:ascii="Times New Roman" w:hAnsi="Times New Roman" w:cs="Times New Roman"/>
          <w:sz w:val="28"/>
          <w:szCs w:val="28"/>
        </w:rPr>
        <w:t xml:space="preserve"> </w:t>
      </w:r>
      <w:r w:rsidR="00C452B7" w:rsidRPr="00A37075">
        <w:rPr>
          <w:rFonts w:ascii="Times New Roman" w:hAnsi="Times New Roman" w:cs="Times New Roman"/>
          <w:sz w:val="28"/>
          <w:szCs w:val="28"/>
        </w:rPr>
        <w:t>“</w:t>
      </w:r>
      <w:r w:rsidR="00791E06" w:rsidRPr="00A37075">
        <w:rPr>
          <w:rFonts w:ascii="Times New Roman" w:hAnsi="Times New Roman" w:cs="Times New Roman"/>
          <w:sz w:val="28"/>
          <w:szCs w:val="28"/>
        </w:rPr>
        <w:t>l</w:t>
      </w:r>
      <w:r w:rsidR="00C452B7" w:rsidRPr="00A37075">
        <w:rPr>
          <w:rFonts w:ascii="Times New Roman" w:hAnsi="Times New Roman" w:cs="Times New Roman"/>
          <w:sz w:val="28"/>
          <w:szCs w:val="28"/>
        </w:rPr>
        <w:t>”</w:t>
      </w:r>
      <w:r w:rsidR="00791E06" w:rsidRPr="00A37075">
        <w:rPr>
          <w:rFonts w:ascii="Times New Roman" w:hAnsi="Times New Roman" w:cs="Times New Roman"/>
          <w:sz w:val="28"/>
          <w:szCs w:val="28"/>
        </w:rPr>
        <w:t xml:space="preserve"> and </w:t>
      </w:r>
      <w:r w:rsidR="00C452B7" w:rsidRPr="00A37075">
        <w:rPr>
          <w:rFonts w:ascii="Times New Roman" w:hAnsi="Times New Roman" w:cs="Times New Roman"/>
          <w:sz w:val="28"/>
          <w:szCs w:val="28"/>
        </w:rPr>
        <w:t>“</w:t>
      </w:r>
      <w:r w:rsidR="00791E06" w:rsidRPr="00A37075">
        <w:rPr>
          <w:rFonts w:ascii="Times New Roman" w:hAnsi="Times New Roman" w:cs="Times New Roman"/>
          <w:sz w:val="28"/>
          <w:szCs w:val="28"/>
        </w:rPr>
        <w:t>r</w:t>
      </w:r>
      <w:r w:rsidR="00C452B7" w:rsidRPr="00A37075">
        <w:rPr>
          <w:rFonts w:ascii="Times New Roman" w:hAnsi="Times New Roman" w:cs="Times New Roman"/>
          <w:sz w:val="28"/>
          <w:szCs w:val="28"/>
        </w:rPr>
        <w:t>”</w:t>
      </w:r>
      <w:r w:rsidR="00560F0F" w:rsidRPr="00A37075">
        <w:rPr>
          <w:rFonts w:ascii="Times New Roman" w:hAnsi="Times New Roman" w:cs="Times New Roman"/>
          <w:sz w:val="28"/>
          <w:szCs w:val="28"/>
        </w:rPr>
        <w:t xml:space="preserve">. </w:t>
      </w:r>
      <w:r w:rsidR="003445E5" w:rsidRPr="00A37075">
        <w:rPr>
          <w:rFonts w:ascii="Times New Roman" w:hAnsi="Times New Roman" w:cs="Times New Roman"/>
          <w:sz w:val="28"/>
          <w:szCs w:val="28"/>
        </w:rPr>
        <w:t xml:space="preserve">It is not identical to any of the many English sounds represented by these two letters. It is definitely </w:t>
      </w:r>
      <w:r w:rsidR="003445E5" w:rsidRPr="00A37075">
        <w:rPr>
          <w:rFonts w:ascii="Times New Roman" w:hAnsi="Times New Roman" w:cs="Times New Roman"/>
          <w:b/>
          <w:sz w:val="28"/>
          <w:szCs w:val="28"/>
          <w:u w:val="single"/>
        </w:rPr>
        <w:t>NOT</w:t>
      </w:r>
      <w:r w:rsidR="003445E5" w:rsidRPr="003445E5">
        <w:rPr>
          <w:rFonts w:ascii="Times New Roman" w:hAnsi="Times New Roman" w:cs="Times New Roman"/>
          <w:b/>
          <w:sz w:val="28"/>
          <w:szCs w:val="28"/>
        </w:rPr>
        <w:t xml:space="preserve"> </w:t>
      </w:r>
      <w:r w:rsidR="003445E5" w:rsidRPr="00A37075">
        <w:rPr>
          <w:rFonts w:ascii="Times New Roman" w:hAnsi="Times New Roman" w:cs="Times New Roman"/>
          <w:sz w:val="28"/>
          <w:szCs w:val="28"/>
        </w:rPr>
        <w:t>like the “r” found in English words like “Pete</w:t>
      </w:r>
      <w:r w:rsidR="003445E5" w:rsidRPr="00A37075">
        <w:rPr>
          <w:rFonts w:ascii="Times New Roman" w:hAnsi="Times New Roman" w:cs="Times New Roman"/>
          <w:b/>
          <w:sz w:val="28"/>
          <w:szCs w:val="28"/>
          <w:u w:val="single"/>
        </w:rPr>
        <w:t>r</w:t>
      </w:r>
      <w:r w:rsidR="003445E5" w:rsidRPr="00A37075">
        <w:rPr>
          <w:rFonts w:ascii="Times New Roman" w:hAnsi="Times New Roman" w:cs="Times New Roman"/>
          <w:sz w:val="28"/>
          <w:szCs w:val="28"/>
        </w:rPr>
        <w:t xml:space="preserve">,” </w:t>
      </w:r>
      <w:proofErr w:type="gramStart"/>
      <w:r w:rsidR="003445E5" w:rsidRPr="00A37075">
        <w:rPr>
          <w:rFonts w:ascii="Times New Roman" w:hAnsi="Times New Roman" w:cs="Times New Roman"/>
          <w:sz w:val="28"/>
          <w:szCs w:val="28"/>
        </w:rPr>
        <w:t>or  “</w:t>
      </w:r>
      <w:proofErr w:type="gramEnd"/>
      <w:r w:rsidR="003445E5" w:rsidRPr="00A37075">
        <w:rPr>
          <w:rFonts w:ascii="Times New Roman" w:hAnsi="Times New Roman" w:cs="Times New Roman"/>
          <w:sz w:val="28"/>
          <w:szCs w:val="28"/>
        </w:rPr>
        <w:t>fa</w:t>
      </w:r>
      <w:r w:rsidR="003445E5" w:rsidRPr="00A37075">
        <w:rPr>
          <w:rFonts w:ascii="Times New Roman" w:hAnsi="Times New Roman" w:cs="Times New Roman"/>
          <w:b/>
          <w:sz w:val="28"/>
          <w:szCs w:val="28"/>
          <w:u w:val="single"/>
        </w:rPr>
        <w:t>r</w:t>
      </w:r>
      <w:r w:rsidR="003445E5" w:rsidRPr="00A37075">
        <w:rPr>
          <w:rFonts w:ascii="Times New Roman" w:hAnsi="Times New Roman" w:cs="Times New Roman"/>
          <w:sz w:val="28"/>
          <w:szCs w:val="28"/>
        </w:rPr>
        <w:t>me</w:t>
      </w:r>
      <w:r w:rsidR="003445E5" w:rsidRPr="00A37075">
        <w:rPr>
          <w:rFonts w:ascii="Times New Roman" w:hAnsi="Times New Roman" w:cs="Times New Roman"/>
          <w:b/>
          <w:sz w:val="28"/>
          <w:szCs w:val="28"/>
          <w:u w:val="single"/>
        </w:rPr>
        <w:t>r</w:t>
      </w:r>
      <w:r w:rsidR="003445E5" w:rsidRPr="00A37075">
        <w:rPr>
          <w:rFonts w:ascii="Times New Roman" w:hAnsi="Times New Roman" w:cs="Times New Roman"/>
          <w:sz w:val="28"/>
          <w:szCs w:val="28"/>
        </w:rPr>
        <w:t xml:space="preserve">!”  The tongue should touch lightly somewhere near the back of the top dental ridge.  </w:t>
      </w:r>
      <w:r w:rsidR="00791E06" w:rsidRPr="00A37075">
        <w:rPr>
          <w:rFonts w:ascii="Times New Roman" w:hAnsi="Times New Roman" w:cs="Times New Roman"/>
          <w:sz w:val="28"/>
          <w:szCs w:val="28"/>
        </w:rPr>
        <w:t>T</w:t>
      </w:r>
      <w:r w:rsidR="00996906" w:rsidRPr="00A37075">
        <w:rPr>
          <w:rFonts w:ascii="Times New Roman" w:hAnsi="Times New Roman" w:cs="Times New Roman"/>
          <w:sz w:val="28"/>
          <w:szCs w:val="28"/>
        </w:rPr>
        <w:t>here is an</w:t>
      </w:r>
      <w:r w:rsidR="00FA3381" w:rsidRPr="00A37075">
        <w:rPr>
          <w:rFonts w:ascii="Times New Roman" w:hAnsi="Times New Roman" w:cs="Times New Roman"/>
          <w:sz w:val="28"/>
          <w:szCs w:val="28"/>
        </w:rPr>
        <w:t>ecdotal evidence that bilingual</w:t>
      </w:r>
      <w:r w:rsidR="00996906" w:rsidRPr="00A37075">
        <w:rPr>
          <w:rFonts w:ascii="Times New Roman" w:hAnsi="Times New Roman" w:cs="Times New Roman"/>
          <w:sz w:val="28"/>
          <w:szCs w:val="28"/>
        </w:rPr>
        <w:t xml:space="preserve"> speakers classed both variants</w:t>
      </w:r>
      <w:r w:rsidR="00040F9C" w:rsidRPr="00A37075">
        <w:rPr>
          <w:rFonts w:ascii="Times New Roman" w:hAnsi="Times New Roman" w:cs="Times New Roman"/>
          <w:sz w:val="28"/>
          <w:szCs w:val="28"/>
        </w:rPr>
        <w:t xml:space="preserve"> as the “same”, suggesting that</w:t>
      </w:r>
      <w:r w:rsidR="00996906" w:rsidRPr="00A37075">
        <w:rPr>
          <w:rFonts w:ascii="Times New Roman" w:hAnsi="Times New Roman" w:cs="Times New Roman"/>
          <w:sz w:val="28"/>
          <w:szCs w:val="28"/>
        </w:rPr>
        <w:t xml:space="preserve"> while they could hear and reproduce both English liquids accurately, there was no such distinct</w:t>
      </w:r>
      <w:r w:rsidR="003445E5">
        <w:rPr>
          <w:rFonts w:ascii="Times New Roman" w:hAnsi="Times New Roman" w:cs="Times New Roman"/>
          <w:sz w:val="28"/>
          <w:szCs w:val="28"/>
        </w:rPr>
        <w:t xml:space="preserve">ion in their native tongue.  </w:t>
      </w:r>
      <w:r w:rsidR="00C74F82" w:rsidRPr="00A37075">
        <w:rPr>
          <w:rFonts w:ascii="Times New Roman" w:hAnsi="Times New Roman" w:cs="Times New Roman"/>
          <w:sz w:val="28"/>
          <w:szCs w:val="28"/>
        </w:rPr>
        <w:t xml:space="preserve">A Missouri </w:t>
      </w:r>
      <w:proofErr w:type="spellStart"/>
      <w:r w:rsidR="00C74F82" w:rsidRPr="00A37075">
        <w:rPr>
          <w:rFonts w:ascii="Times New Roman" w:hAnsi="Times New Roman" w:cs="Times New Roman"/>
          <w:sz w:val="28"/>
          <w:szCs w:val="28"/>
        </w:rPr>
        <w:t>Chiwere</w:t>
      </w:r>
      <w:proofErr w:type="spellEnd"/>
      <w:r w:rsidR="00C74F82" w:rsidRPr="00A37075">
        <w:rPr>
          <w:rFonts w:ascii="Times New Roman" w:hAnsi="Times New Roman" w:cs="Times New Roman"/>
          <w:sz w:val="28"/>
          <w:szCs w:val="28"/>
        </w:rPr>
        <w:t xml:space="preserve"> Language Project</w:t>
      </w:r>
      <w:r w:rsidR="00C74F82" w:rsidRPr="00A37075">
        <w:rPr>
          <w:rStyle w:val="FootnoteReference"/>
          <w:rFonts w:ascii="Times New Roman" w:hAnsi="Times New Roman" w:cs="Times New Roman"/>
          <w:sz w:val="28"/>
          <w:szCs w:val="28"/>
        </w:rPr>
        <w:footnoteReference w:id="11"/>
      </w:r>
      <w:r w:rsidR="00996906" w:rsidRPr="00A37075">
        <w:rPr>
          <w:rFonts w:ascii="Times New Roman" w:hAnsi="Times New Roman" w:cs="Times New Roman"/>
          <w:sz w:val="28"/>
          <w:szCs w:val="28"/>
        </w:rPr>
        <w:t xml:space="preserve"> favorite example is from an elicitation session with Truman Dailey correct</w:t>
      </w:r>
      <w:r w:rsidR="003445E5">
        <w:rPr>
          <w:rFonts w:ascii="Times New Roman" w:hAnsi="Times New Roman" w:cs="Times New Roman"/>
          <w:sz w:val="28"/>
          <w:szCs w:val="28"/>
        </w:rPr>
        <w:t xml:space="preserve">ing the author’s </w:t>
      </w:r>
      <w:proofErr w:type="gramStart"/>
      <w:r w:rsidR="003445E5">
        <w:rPr>
          <w:rFonts w:ascii="Times New Roman" w:hAnsi="Times New Roman" w:cs="Times New Roman"/>
          <w:sz w:val="28"/>
          <w:szCs w:val="28"/>
        </w:rPr>
        <w:t>pronunciation :</w:t>
      </w:r>
      <w:proofErr w:type="gramEnd"/>
      <w:r w:rsidR="00996906" w:rsidRPr="00A37075">
        <w:rPr>
          <w:rFonts w:ascii="Times New Roman" w:hAnsi="Times New Roman" w:cs="Times New Roman"/>
          <w:sz w:val="28"/>
          <w:szCs w:val="28"/>
        </w:rPr>
        <w:t xml:space="preserve"> </w:t>
      </w:r>
      <w:r w:rsidR="003445E5">
        <w:rPr>
          <w:rFonts w:ascii="Times New Roman" w:hAnsi="Times New Roman" w:cs="Times New Roman"/>
          <w:sz w:val="28"/>
          <w:szCs w:val="28"/>
        </w:rPr>
        <w:t>“</w:t>
      </w:r>
      <w:proofErr w:type="spellStart"/>
      <w:r w:rsidR="003445E5" w:rsidRPr="003445E5">
        <w:rPr>
          <w:rFonts w:ascii="Times New Roman" w:hAnsi="Times New Roman" w:cs="Times New Roman"/>
          <w:color w:val="548DD4" w:themeColor="text2" w:themeTint="99"/>
          <w:sz w:val="28"/>
          <w:szCs w:val="28"/>
        </w:rPr>
        <w:t>G</w:t>
      </w:r>
      <w:r w:rsidR="00996906" w:rsidRPr="00A37075">
        <w:rPr>
          <w:rFonts w:ascii="Times New Roman" w:hAnsi="Times New Roman" w:cs="Times New Roman"/>
          <w:i/>
          <w:color w:val="4F81BD" w:themeColor="accent1"/>
          <w:sz w:val="28"/>
          <w:szCs w:val="28"/>
        </w:rPr>
        <w:t>ri</w:t>
      </w:r>
      <w:proofErr w:type="spellEnd"/>
      <w:r w:rsidR="003445E5">
        <w:rPr>
          <w:rFonts w:ascii="Times New Roman" w:hAnsi="Times New Roman" w:cs="Times New Roman"/>
          <w:i/>
          <w:color w:val="4F81BD" w:themeColor="accent1"/>
          <w:sz w:val="28"/>
          <w:szCs w:val="28"/>
        </w:rPr>
        <w:t xml:space="preserve">   </w:t>
      </w:r>
      <w:proofErr w:type="spellStart"/>
      <w:r w:rsidR="003445E5">
        <w:rPr>
          <w:rFonts w:ascii="Times New Roman" w:hAnsi="Times New Roman" w:cs="Times New Roman"/>
          <w:i/>
          <w:color w:val="4F81BD" w:themeColor="accent1"/>
          <w:sz w:val="28"/>
          <w:szCs w:val="28"/>
        </w:rPr>
        <w:t>gri</w:t>
      </w:r>
      <w:proofErr w:type="spellEnd"/>
      <w:r w:rsidR="003445E5">
        <w:rPr>
          <w:rFonts w:ascii="Times New Roman" w:hAnsi="Times New Roman" w:cs="Times New Roman"/>
          <w:i/>
          <w:color w:val="4F81BD" w:themeColor="accent1"/>
          <w:sz w:val="28"/>
          <w:szCs w:val="28"/>
        </w:rPr>
        <w:t xml:space="preserve">   </w:t>
      </w:r>
      <w:r w:rsidR="00996906" w:rsidRPr="00A37075">
        <w:rPr>
          <w:rFonts w:ascii="Times New Roman" w:hAnsi="Times New Roman" w:cs="Times New Roman"/>
          <w:i/>
          <w:color w:val="4F81BD" w:themeColor="accent1"/>
          <w:sz w:val="28"/>
          <w:szCs w:val="28"/>
        </w:rPr>
        <w:t xml:space="preserve"> </w:t>
      </w:r>
      <w:proofErr w:type="spellStart"/>
      <w:r w:rsidR="00996906" w:rsidRPr="00A37075">
        <w:rPr>
          <w:rFonts w:ascii="Times New Roman" w:hAnsi="Times New Roman" w:cs="Times New Roman"/>
          <w:i/>
          <w:color w:val="4F81BD" w:themeColor="accent1"/>
          <w:sz w:val="28"/>
          <w:szCs w:val="28"/>
        </w:rPr>
        <w:t>gri</w:t>
      </w:r>
      <w:proofErr w:type="spellEnd"/>
      <w:r w:rsidR="003445E5">
        <w:rPr>
          <w:rFonts w:ascii="Times New Roman" w:hAnsi="Times New Roman" w:cs="Times New Roman"/>
          <w:i/>
          <w:sz w:val="28"/>
          <w:szCs w:val="28"/>
        </w:rPr>
        <w:t xml:space="preserve">  </w:t>
      </w:r>
      <w:r w:rsidR="00996906" w:rsidRPr="00A37075">
        <w:rPr>
          <w:rFonts w:ascii="Times New Roman" w:hAnsi="Times New Roman" w:cs="Times New Roman"/>
          <w:sz w:val="28"/>
          <w:szCs w:val="28"/>
        </w:rPr>
        <w:t xml:space="preserve"> -  you know, like </w:t>
      </w:r>
      <w:proofErr w:type="spellStart"/>
      <w:r w:rsidR="00996906" w:rsidRPr="00A37075">
        <w:rPr>
          <w:rFonts w:ascii="Times New Roman" w:hAnsi="Times New Roman" w:cs="Times New Roman"/>
          <w:sz w:val="28"/>
          <w:szCs w:val="28"/>
        </w:rPr>
        <w:t>G</w:t>
      </w:r>
      <w:r w:rsidR="00791E06" w:rsidRPr="00A37075">
        <w:rPr>
          <w:rFonts w:ascii="Times New Roman" w:hAnsi="Times New Roman" w:cs="Times New Roman"/>
          <w:b/>
          <w:sz w:val="28"/>
          <w:szCs w:val="28"/>
          <w:u w:val="single"/>
        </w:rPr>
        <w:t>L</w:t>
      </w:r>
      <w:r w:rsidR="00FA3381" w:rsidRPr="00A37075">
        <w:rPr>
          <w:rFonts w:ascii="Times New Roman" w:hAnsi="Times New Roman" w:cs="Times New Roman"/>
          <w:sz w:val="28"/>
          <w:szCs w:val="28"/>
        </w:rPr>
        <w:t>ee</w:t>
      </w:r>
      <w:proofErr w:type="spellEnd"/>
      <w:r w:rsidR="00FA3381" w:rsidRPr="00A37075">
        <w:rPr>
          <w:rFonts w:ascii="Times New Roman" w:hAnsi="Times New Roman" w:cs="Times New Roman"/>
          <w:sz w:val="28"/>
          <w:szCs w:val="28"/>
        </w:rPr>
        <w:t xml:space="preserve"> Club”</w:t>
      </w:r>
      <w:r w:rsidR="00C8346F" w:rsidRPr="00A37075">
        <w:rPr>
          <w:rFonts w:ascii="Times New Roman" w:hAnsi="Times New Roman" w:cs="Times New Roman"/>
          <w:sz w:val="28"/>
          <w:szCs w:val="28"/>
        </w:rPr>
        <w:t xml:space="preserve">. </w:t>
      </w:r>
      <w:r w:rsidR="00996906" w:rsidRPr="00A37075">
        <w:rPr>
          <w:rFonts w:ascii="Times New Roman" w:hAnsi="Times New Roman" w:cs="Times New Roman"/>
          <w:sz w:val="28"/>
          <w:szCs w:val="28"/>
        </w:rPr>
        <w:t xml:space="preserve"> For </w:t>
      </w:r>
      <w:r w:rsidR="007A3101" w:rsidRPr="00A37075">
        <w:rPr>
          <w:rFonts w:ascii="Times New Roman" w:hAnsi="Times New Roman" w:cs="Times New Roman"/>
          <w:sz w:val="28"/>
          <w:szCs w:val="28"/>
        </w:rPr>
        <w:t>ort</w:t>
      </w:r>
      <w:r w:rsidR="00246BE3" w:rsidRPr="00A37075">
        <w:rPr>
          <w:rFonts w:ascii="Times New Roman" w:hAnsi="Times New Roman" w:cs="Times New Roman"/>
          <w:sz w:val="28"/>
          <w:szCs w:val="28"/>
        </w:rPr>
        <w:t>hographic purposes, the symbol \</w:t>
      </w:r>
      <w:r w:rsidR="00246BE3" w:rsidRPr="00A37075">
        <w:rPr>
          <w:rFonts w:ascii="Times New Roman" w:hAnsi="Times New Roman" w:cs="Times New Roman"/>
          <w:i/>
          <w:color w:val="4F81BD" w:themeColor="accent1"/>
          <w:sz w:val="28"/>
          <w:szCs w:val="28"/>
        </w:rPr>
        <w:t>r</w:t>
      </w:r>
      <w:r w:rsidR="00246BE3" w:rsidRPr="00A37075">
        <w:rPr>
          <w:rFonts w:ascii="Times New Roman" w:hAnsi="Times New Roman" w:cs="Times New Roman"/>
          <w:sz w:val="28"/>
          <w:szCs w:val="28"/>
        </w:rPr>
        <w:t>\</w:t>
      </w:r>
      <w:r w:rsidR="00FA3381" w:rsidRPr="00A37075">
        <w:rPr>
          <w:rFonts w:ascii="Times New Roman" w:hAnsi="Times New Roman" w:cs="Times New Roman"/>
          <w:sz w:val="28"/>
          <w:szCs w:val="28"/>
        </w:rPr>
        <w:t xml:space="preserve"> will be used, but as always,</w:t>
      </w:r>
      <w:r w:rsidR="007A3101" w:rsidRPr="00A37075">
        <w:rPr>
          <w:rFonts w:ascii="Times New Roman" w:hAnsi="Times New Roman" w:cs="Times New Roman"/>
          <w:sz w:val="28"/>
          <w:szCs w:val="28"/>
        </w:rPr>
        <w:t xml:space="preserve"> it is recommended t</w:t>
      </w:r>
      <w:r w:rsidR="003445E5">
        <w:rPr>
          <w:rFonts w:ascii="Times New Roman" w:hAnsi="Times New Roman" w:cs="Times New Roman"/>
          <w:sz w:val="28"/>
          <w:szCs w:val="28"/>
        </w:rPr>
        <w:t>hat learners listen to</w:t>
      </w:r>
      <w:r w:rsidR="007A3101" w:rsidRPr="00A37075">
        <w:rPr>
          <w:rFonts w:ascii="Times New Roman" w:hAnsi="Times New Roman" w:cs="Times New Roman"/>
          <w:sz w:val="28"/>
          <w:szCs w:val="28"/>
        </w:rPr>
        <w:t xml:space="preserve"> recordings of elders to hear the sound and try to </w:t>
      </w:r>
      <w:r w:rsidR="003445E5">
        <w:rPr>
          <w:rFonts w:ascii="Times New Roman" w:hAnsi="Times New Roman" w:cs="Times New Roman"/>
          <w:sz w:val="28"/>
          <w:szCs w:val="28"/>
        </w:rPr>
        <w:t xml:space="preserve">say </w:t>
      </w:r>
      <w:r w:rsidR="007A3101" w:rsidRPr="00A37075">
        <w:rPr>
          <w:rFonts w:ascii="Times New Roman" w:hAnsi="Times New Roman" w:cs="Times New Roman"/>
          <w:sz w:val="28"/>
          <w:szCs w:val="28"/>
        </w:rPr>
        <w:t xml:space="preserve">it as accurately as possible.  </w:t>
      </w:r>
    </w:p>
    <w:p w:rsidR="007A3101" w:rsidRPr="00A37075" w:rsidRDefault="001C5B2C">
      <w:pPr>
        <w:rPr>
          <w:rFonts w:ascii="Times New Roman" w:hAnsi="Times New Roman" w:cs="Times New Roman"/>
          <w:sz w:val="28"/>
          <w:szCs w:val="28"/>
        </w:rPr>
      </w:pPr>
      <w:r w:rsidRPr="001C5B2C">
        <w:rPr>
          <w:rFonts w:ascii="Times New Roman" w:hAnsi="Times New Roman" w:cs="Times New Roman"/>
          <w:b/>
          <w:sz w:val="32"/>
          <w:szCs w:val="32"/>
        </w:rPr>
        <w:t>6)</w:t>
      </w:r>
      <w:r w:rsidR="003F1BBB" w:rsidRPr="001C5B2C">
        <w:rPr>
          <w:rFonts w:ascii="Times New Roman" w:hAnsi="Times New Roman" w:cs="Times New Roman"/>
          <w:b/>
          <w:sz w:val="32"/>
          <w:szCs w:val="32"/>
        </w:rPr>
        <w:t xml:space="preserve">  </w:t>
      </w:r>
      <w:r w:rsidR="00E51AA1" w:rsidRPr="001C5B2C">
        <w:rPr>
          <w:rFonts w:ascii="Times New Roman" w:hAnsi="Times New Roman" w:cs="Times New Roman"/>
          <w:b/>
          <w:sz w:val="32"/>
          <w:szCs w:val="32"/>
        </w:rPr>
        <w:t>Glide</w:t>
      </w:r>
      <w:r w:rsidR="00E51AA1" w:rsidRPr="00A37075">
        <w:rPr>
          <w:rFonts w:ascii="Times New Roman" w:hAnsi="Times New Roman" w:cs="Times New Roman"/>
          <w:b/>
          <w:sz w:val="28"/>
          <w:szCs w:val="28"/>
        </w:rPr>
        <w:t xml:space="preserve"> </w:t>
      </w:r>
      <w:r w:rsidR="00E51AA1" w:rsidRPr="00A37075">
        <w:rPr>
          <w:rFonts w:ascii="Times New Roman" w:hAnsi="Times New Roman" w:cs="Times New Roman"/>
          <w:sz w:val="28"/>
          <w:szCs w:val="28"/>
        </w:rPr>
        <w:t>is the term for speech sounds that are produced by slight changes in position of the parts of the mouth, rather than a single fixed position for pr</w:t>
      </w:r>
      <w:r w:rsidR="00246BE3" w:rsidRPr="00A37075">
        <w:rPr>
          <w:rFonts w:ascii="Times New Roman" w:hAnsi="Times New Roman" w:cs="Times New Roman"/>
          <w:sz w:val="28"/>
          <w:szCs w:val="28"/>
        </w:rPr>
        <w:t>onunciation.  Examples include \</w:t>
      </w:r>
      <w:r w:rsidR="00246BE3" w:rsidRPr="00A37075">
        <w:rPr>
          <w:rFonts w:ascii="Times New Roman" w:hAnsi="Times New Roman" w:cs="Times New Roman"/>
          <w:color w:val="4F81BD" w:themeColor="accent1"/>
          <w:sz w:val="28"/>
          <w:szCs w:val="28"/>
        </w:rPr>
        <w:t>w\</w:t>
      </w:r>
      <w:r w:rsidR="00246BE3" w:rsidRPr="00A37075">
        <w:rPr>
          <w:rFonts w:ascii="Times New Roman" w:hAnsi="Times New Roman" w:cs="Times New Roman"/>
          <w:sz w:val="28"/>
          <w:szCs w:val="28"/>
        </w:rPr>
        <w:t xml:space="preserve"> and \</w:t>
      </w:r>
      <w:r w:rsidR="00246BE3" w:rsidRPr="00A37075">
        <w:rPr>
          <w:rFonts w:ascii="Times New Roman" w:hAnsi="Times New Roman" w:cs="Times New Roman"/>
          <w:color w:val="4F81BD" w:themeColor="accent1"/>
          <w:sz w:val="28"/>
          <w:szCs w:val="28"/>
        </w:rPr>
        <w:t>y</w:t>
      </w:r>
      <w:r w:rsidR="00246BE3" w:rsidRPr="00A37075">
        <w:rPr>
          <w:rFonts w:ascii="Times New Roman" w:hAnsi="Times New Roman" w:cs="Times New Roman"/>
          <w:sz w:val="28"/>
          <w:szCs w:val="28"/>
        </w:rPr>
        <w:t>\</w:t>
      </w:r>
      <w:r w:rsidR="00E51AA1" w:rsidRPr="00A37075">
        <w:rPr>
          <w:rFonts w:ascii="Times New Roman" w:hAnsi="Times New Roman" w:cs="Times New Roman"/>
          <w:sz w:val="28"/>
          <w:szCs w:val="28"/>
        </w:rPr>
        <w:t xml:space="preserve">.  </w:t>
      </w:r>
    </w:p>
    <w:p w:rsidR="00292EF2" w:rsidRPr="003F1BBB" w:rsidRDefault="003F1BBB">
      <w:pPr>
        <w:rPr>
          <w:rFonts w:ascii="Times New Roman" w:hAnsi="Times New Roman" w:cs="Times New Roman"/>
          <w:color w:val="C00000"/>
          <w:sz w:val="28"/>
          <w:szCs w:val="28"/>
        </w:rPr>
      </w:pPr>
      <w:r w:rsidRPr="001C5B2C">
        <w:rPr>
          <w:rFonts w:ascii="Book Antiqua" w:hAnsi="Book Antiqua" w:cs="Times New Roman"/>
          <w:b/>
          <w:sz w:val="40"/>
          <w:szCs w:val="40"/>
          <w:u w:val="single"/>
        </w:rPr>
        <w:t xml:space="preserve">B.  </w:t>
      </w:r>
      <w:r w:rsidR="00E51AA1" w:rsidRPr="001C5B2C">
        <w:rPr>
          <w:rFonts w:ascii="Book Antiqua" w:hAnsi="Book Antiqua" w:cs="Times New Roman"/>
          <w:b/>
          <w:sz w:val="40"/>
          <w:szCs w:val="40"/>
          <w:u w:val="single"/>
        </w:rPr>
        <w:t>Vowels</w:t>
      </w:r>
      <w:r w:rsidR="00E51AA1" w:rsidRPr="001C5B2C">
        <w:rPr>
          <w:rFonts w:ascii="Book Antiqua" w:hAnsi="Book Antiqua" w:cs="Times New Roman"/>
          <w:sz w:val="40"/>
          <w:szCs w:val="40"/>
        </w:rPr>
        <w:t xml:space="preserve"> </w:t>
      </w:r>
      <w:r w:rsidR="001C5B2C" w:rsidRPr="001C5B2C">
        <w:rPr>
          <w:rFonts w:ascii="Book Antiqua" w:hAnsi="Book Antiqua" w:cs="Times New Roman"/>
          <w:sz w:val="40"/>
          <w:szCs w:val="40"/>
        </w:rPr>
        <w:tab/>
      </w:r>
      <w:r w:rsidR="001C5B2C">
        <w:rPr>
          <w:rFonts w:ascii="Book Antiqua" w:hAnsi="Book Antiqua" w:cs="Times New Roman"/>
          <w:sz w:val="36"/>
          <w:szCs w:val="36"/>
        </w:rPr>
        <w:tab/>
      </w:r>
      <w:r w:rsidR="001C5B2C">
        <w:rPr>
          <w:rFonts w:ascii="Book Antiqua" w:hAnsi="Book Antiqua" w:cs="Times New Roman"/>
          <w:sz w:val="36"/>
          <w:szCs w:val="36"/>
        </w:rPr>
        <w:tab/>
      </w:r>
      <w:r w:rsidR="001C5B2C">
        <w:rPr>
          <w:rFonts w:ascii="Book Antiqua" w:hAnsi="Book Antiqua" w:cs="Times New Roman"/>
          <w:sz w:val="36"/>
          <w:szCs w:val="36"/>
        </w:rPr>
        <w:tab/>
      </w:r>
      <w:r w:rsidR="001C5B2C">
        <w:rPr>
          <w:rFonts w:ascii="Book Antiqua" w:hAnsi="Book Antiqua" w:cs="Times New Roman"/>
          <w:sz w:val="36"/>
          <w:szCs w:val="36"/>
        </w:rPr>
        <w:tab/>
      </w:r>
      <w:r w:rsidR="001C5B2C">
        <w:rPr>
          <w:rFonts w:ascii="Book Antiqua" w:hAnsi="Book Antiqua" w:cs="Times New Roman"/>
          <w:sz w:val="36"/>
          <w:szCs w:val="36"/>
        </w:rPr>
        <w:tab/>
      </w:r>
      <w:r w:rsidR="001C5B2C">
        <w:rPr>
          <w:rFonts w:ascii="Book Antiqua" w:hAnsi="Book Antiqua" w:cs="Times New Roman"/>
          <w:sz w:val="36"/>
          <w:szCs w:val="36"/>
        </w:rPr>
        <w:tab/>
      </w:r>
      <w:r w:rsidR="001C5B2C">
        <w:rPr>
          <w:rFonts w:ascii="Book Antiqua" w:hAnsi="Book Antiqua" w:cs="Times New Roman"/>
          <w:sz w:val="36"/>
          <w:szCs w:val="36"/>
        </w:rPr>
        <w:tab/>
      </w:r>
      <w:r w:rsidR="001C5B2C">
        <w:rPr>
          <w:rFonts w:ascii="Book Antiqua" w:hAnsi="Book Antiqua" w:cs="Times New Roman"/>
          <w:sz w:val="36"/>
          <w:szCs w:val="36"/>
        </w:rPr>
        <w:tab/>
      </w:r>
      <w:r w:rsidR="001C5B2C">
        <w:rPr>
          <w:rFonts w:ascii="Book Antiqua" w:hAnsi="Book Antiqua" w:cs="Times New Roman"/>
          <w:sz w:val="36"/>
          <w:szCs w:val="36"/>
        </w:rPr>
        <w:tab/>
        <w:t xml:space="preserve">      </w:t>
      </w:r>
      <w:r w:rsidR="001C5B2C" w:rsidRPr="001C5B2C">
        <w:rPr>
          <w:rFonts w:ascii="Book Antiqua" w:hAnsi="Book Antiqua" w:cs="Times New Roman"/>
          <w:b/>
          <w:sz w:val="32"/>
          <w:szCs w:val="32"/>
        </w:rPr>
        <w:t>1</w:t>
      </w:r>
      <w:proofErr w:type="gramStart"/>
      <w:r w:rsidR="001C5B2C" w:rsidRPr="001C5B2C">
        <w:rPr>
          <w:rFonts w:ascii="Book Antiqua" w:hAnsi="Book Antiqua" w:cs="Times New Roman"/>
          <w:b/>
          <w:sz w:val="32"/>
          <w:szCs w:val="32"/>
        </w:rPr>
        <w:t>)  Oral</w:t>
      </w:r>
      <w:proofErr w:type="gramEnd"/>
      <w:r w:rsidR="001C5B2C" w:rsidRPr="001C5B2C">
        <w:rPr>
          <w:rFonts w:ascii="Book Antiqua" w:hAnsi="Book Antiqua" w:cs="Times New Roman"/>
          <w:b/>
          <w:sz w:val="32"/>
          <w:szCs w:val="32"/>
        </w:rPr>
        <w:t xml:space="preserve"> vs. Nasal</w:t>
      </w:r>
      <w:r w:rsidR="001C5B2C">
        <w:rPr>
          <w:rFonts w:ascii="Times New Roman" w:hAnsi="Times New Roman" w:cs="Times New Roman"/>
          <w:sz w:val="28"/>
          <w:szCs w:val="28"/>
        </w:rPr>
        <w:t xml:space="preserve">.  </w:t>
      </w:r>
      <w:r w:rsidR="00E51AA1" w:rsidRPr="00A37075">
        <w:rPr>
          <w:rFonts w:ascii="Times New Roman" w:hAnsi="Times New Roman" w:cs="Times New Roman"/>
          <w:sz w:val="28"/>
          <w:szCs w:val="28"/>
        </w:rPr>
        <w:t xml:space="preserve">There are both </w:t>
      </w:r>
      <w:r w:rsidR="00E51AA1" w:rsidRPr="00A37075">
        <w:rPr>
          <w:rFonts w:ascii="Times New Roman" w:hAnsi="Times New Roman" w:cs="Times New Roman"/>
          <w:b/>
          <w:sz w:val="28"/>
          <w:szCs w:val="28"/>
        </w:rPr>
        <w:t xml:space="preserve">oral </w:t>
      </w:r>
      <w:r w:rsidR="00E51AA1" w:rsidRPr="00A37075">
        <w:rPr>
          <w:rFonts w:ascii="Times New Roman" w:hAnsi="Times New Roman" w:cs="Times New Roman"/>
          <w:sz w:val="28"/>
          <w:szCs w:val="28"/>
        </w:rPr>
        <w:t xml:space="preserve">(through the mouth only) and </w:t>
      </w:r>
      <w:r w:rsidR="00E51AA1" w:rsidRPr="00A37075">
        <w:rPr>
          <w:rFonts w:ascii="Times New Roman" w:hAnsi="Times New Roman" w:cs="Times New Roman"/>
          <w:b/>
          <w:sz w:val="28"/>
          <w:szCs w:val="28"/>
        </w:rPr>
        <w:t xml:space="preserve">nasal </w:t>
      </w:r>
      <w:r w:rsidR="00E51AA1" w:rsidRPr="00A37075">
        <w:rPr>
          <w:rFonts w:ascii="Times New Roman" w:hAnsi="Times New Roman" w:cs="Times New Roman"/>
          <w:sz w:val="28"/>
          <w:szCs w:val="28"/>
        </w:rPr>
        <w:t xml:space="preserve">vowels in </w:t>
      </w:r>
      <w:proofErr w:type="spellStart"/>
      <w:r w:rsidR="00E51AA1" w:rsidRPr="00A37075">
        <w:rPr>
          <w:rFonts w:ascii="Times New Roman" w:hAnsi="Times New Roman" w:cs="Times New Roman"/>
          <w:sz w:val="28"/>
          <w:szCs w:val="28"/>
        </w:rPr>
        <w:t>Baxoje-Jiwere</w:t>
      </w:r>
      <w:proofErr w:type="spellEnd"/>
      <w:r w:rsidR="00E51AA1" w:rsidRPr="00A37075">
        <w:rPr>
          <w:rFonts w:ascii="Times New Roman" w:hAnsi="Times New Roman" w:cs="Times New Roman"/>
          <w:sz w:val="28"/>
          <w:szCs w:val="28"/>
        </w:rPr>
        <w:t xml:space="preserve">.  </w:t>
      </w:r>
      <w:r w:rsidR="00793F4D" w:rsidRPr="00A37075">
        <w:rPr>
          <w:rFonts w:ascii="Times New Roman" w:hAnsi="Times New Roman" w:cs="Times New Roman"/>
          <w:sz w:val="28"/>
          <w:szCs w:val="28"/>
        </w:rPr>
        <w:t xml:space="preserve"> </w:t>
      </w:r>
      <w:r w:rsidR="00E51AA1" w:rsidRPr="00A37075">
        <w:rPr>
          <w:rFonts w:ascii="Times New Roman" w:hAnsi="Times New Roman" w:cs="Times New Roman"/>
          <w:sz w:val="28"/>
          <w:szCs w:val="28"/>
        </w:rPr>
        <w:t xml:space="preserve">They include </w:t>
      </w:r>
      <w:r w:rsidR="00791E06" w:rsidRPr="00A37075">
        <w:rPr>
          <w:rFonts w:ascii="Times New Roman" w:hAnsi="Times New Roman" w:cs="Times New Roman"/>
          <w:sz w:val="28"/>
          <w:szCs w:val="28"/>
        </w:rPr>
        <w:t>\</w:t>
      </w:r>
      <w:r w:rsidR="00246BE3" w:rsidRPr="00A37075">
        <w:rPr>
          <w:rFonts w:ascii="Times New Roman" w:hAnsi="Times New Roman" w:cs="Times New Roman"/>
          <w:color w:val="4F81BD" w:themeColor="accent1"/>
          <w:sz w:val="28"/>
          <w:szCs w:val="28"/>
        </w:rPr>
        <w:t xml:space="preserve">a </w:t>
      </w:r>
      <w:proofErr w:type="spellStart"/>
      <w:r w:rsidR="001D6ABE">
        <w:rPr>
          <w:rFonts w:ascii="Times New Roman" w:hAnsi="Times New Roman" w:cs="Times New Roman"/>
          <w:color w:val="4F81BD" w:themeColor="accent1"/>
          <w:sz w:val="28"/>
          <w:szCs w:val="28"/>
        </w:rPr>
        <w:t>i</w:t>
      </w:r>
      <w:proofErr w:type="spellEnd"/>
      <w:r w:rsidR="001D6ABE">
        <w:rPr>
          <w:rFonts w:ascii="Times New Roman" w:hAnsi="Times New Roman" w:cs="Times New Roman"/>
          <w:color w:val="4F81BD" w:themeColor="accent1"/>
          <w:sz w:val="28"/>
          <w:szCs w:val="28"/>
        </w:rPr>
        <w:t xml:space="preserve"> o u </w:t>
      </w:r>
      <w:r w:rsidR="00E51AA1" w:rsidRPr="00A37075">
        <w:rPr>
          <w:rFonts w:ascii="Times New Roman" w:hAnsi="Times New Roman" w:cs="Times New Roman"/>
          <w:color w:val="4F81BD" w:themeColor="accent1"/>
          <w:sz w:val="28"/>
          <w:szCs w:val="28"/>
        </w:rPr>
        <w:t>e</w:t>
      </w:r>
      <w:r w:rsidR="00791E06" w:rsidRPr="00A37075">
        <w:rPr>
          <w:rFonts w:ascii="Times New Roman" w:hAnsi="Times New Roman" w:cs="Times New Roman"/>
          <w:sz w:val="28"/>
          <w:szCs w:val="28"/>
        </w:rPr>
        <w:t>\</w:t>
      </w:r>
      <w:r w:rsidR="00E51AA1" w:rsidRPr="00A37075">
        <w:rPr>
          <w:rFonts w:ascii="Times New Roman" w:hAnsi="Times New Roman" w:cs="Times New Roman"/>
          <w:sz w:val="28"/>
          <w:szCs w:val="28"/>
        </w:rPr>
        <w:t xml:space="preserve">   and </w:t>
      </w:r>
      <w:r w:rsidR="00791E06" w:rsidRPr="00A37075">
        <w:rPr>
          <w:rFonts w:ascii="Times New Roman" w:hAnsi="Times New Roman" w:cs="Times New Roman"/>
          <w:sz w:val="28"/>
          <w:szCs w:val="28"/>
        </w:rPr>
        <w:t>\</w:t>
      </w:r>
      <w:r w:rsidR="001D6ABE" w:rsidRPr="001D6ABE">
        <w:rPr>
          <w:rFonts w:ascii="Times New Roman" w:hAnsi="Times New Roman" w:cs="Times New Roman"/>
          <w:color w:val="0070C0"/>
          <w:sz w:val="28"/>
          <w:szCs w:val="28"/>
        </w:rPr>
        <w:t>ą, į, ᶙ</w:t>
      </w:r>
      <w:r w:rsidR="00791E06" w:rsidRPr="00A37075">
        <w:rPr>
          <w:rFonts w:ascii="Times New Roman" w:hAnsi="Times New Roman" w:cs="Times New Roman"/>
          <w:sz w:val="28"/>
          <w:szCs w:val="28"/>
        </w:rPr>
        <w:t>\</w:t>
      </w:r>
      <w:r w:rsidR="00FA3381" w:rsidRPr="00A37075">
        <w:rPr>
          <w:rFonts w:ascii="Times New Roman" w:hAnsi="Times New Roman" w:cs="Times New Roman"/>
          <w:sz w:val="28"/>
          <w:szCs w:val="28"/>
        </w:rPr>
        <w:t>. There is no</w:t>
      </w:r>
      <w:r w:rsidR="00793F4D" w:rsidRPr="00A37075">
        <w:rPr>
          <w:rFonts w:ascii="Times New Roman" w:hAnsi="Times New Roman" w:cs="Times New Roman"/>
          <w:sz w:val="28"/>
          <w:szCs w:val="28"/>
        </w:rPr>
        <w:t xml:space="preserve"> nasal</w:t>
      </w:r>
      <w:r w:rsidR="00791E06" w:rsidRPr="00A37075">
        <w:rPr>
          <w:rFonts w:ascii="Times New Roman" w:hAnsi="Times New Roman" w:cs="Times New Roman"/>
          <w:sz w:val="28"/>
          <w:szCs w:val="28"/>
        </w:rPr>
        <w:t xml:space="preserve">ized version </w:t>
      </w:r>
      <w:proofErr w:type="gramStart"/>
      <w:r w:rsidR="00791E06" w:rsidRPr="00A37075">
        <w:rPr>
          <w:rFonts w:ascii="Times New Roman" w:hAnsi="Times New Roman" w:cs="Times New Roman"/>
          <w:sz w:val="28"/>
          <w:szCs w:val="28"/>
        </w:rPr>
        <w:t>of</w:t>
      </w:r>
      <w:r w:rsidR="007F0159" w:rsidRPr="00A37075">
        <w:rPr>
          <w:rFonts w:ascii="Times New Roman" w:hAnsi="Times New Roman" w:cs="Times New Roman"/>
          <w:sz w:val="28"/>
          <w:szCs w:val="28"/>
        </w:rPr>
        <w:t xml:space="preserve"> </w:t>
      </w:r>
      <w:r>
        <w:rPr>
          <w:rFonts w:ascii="Times New Roman" w:hAnsi="Times New Roman" w:cs="Times New Roman"/>
          <w:sz w:val="28"/>
          <w:szCs w:val="28"/>
        </w:rPr>
        <w:t xml:space="preserve"> </w:t>
      </w:r>
      <w:r w:rsidR="007F0159" w:rsidRPr="00A37075">
        <w:rPr>
          <w:rFonts w:ascii="Times New Roman" w:hAnsi="Times New Roman" w:cs="Times New Roman"/>
          <w:sz w:val="28"/>
          <w:szCs w:val="28"/>
        </w:rPr>
        <w:t>\</w:t>
      </w:r>
      <w:proofErr w:type="gramEnd"/>
      <w:r w:rsidR="007F0159" w:rsidRPr="00A37075">
        <w:rPr>
          <w:rFonts w:ascii="Times New Roman" w:hAnsi="Times New Roman" w:cs="Times New Roman"/>
          <w:sz w:val="28"/>
          <w:szCs w:val="28"/>
        </w:rPr>
        <w:t>e\</w:t>
      </w:r>
      <w:r w:rsidR="00791E06" w:rsidRPr="00A37075">
        <w:rPr>
          <w:rFonts w:ascii="Times New Roman" w:hAnsi="Times New Roman" w:cs="Times New Roman"/>
          <w:sz w:val="28"/>
          <w:szCs w:val="28"/>
        </w:rPr>
        <w:t>, and no</w:t>
      </w:r>
      <w:r w:rsidR="007F0159" w:rsidRPr="00A37075">
        <w:rPr>
          <w:rFonts w:ascii="Times New Roman" w:hAnsi="Times New Roman" w:cs="Times New Roman"/>
          <w:sz w:val="28"/>
          <w:szCs w:val="28"/>
        </w:rPr>
        <w:t xml:space="preserve"> nasal \o\</w:t>
      </w:r>
      <w:r w:rsidR="00FA3381" w:rsidRPr="00A37075">
        <w:rPr>
          <w:rFonts w:ascii="Times New Roman" w:hAnsi="Times New Roman" w:cs="Times New Roman"/>
          <w:sz w:val="28"/>
          <w:szCs w:val="28"/>
        </w:rPr>
        <w:t xml:space="preserve">. </w:t>
      </w:r>
      <w:r w:rsidR="00C522CC" w:rsidRPr="00A37075">
        <w:rPr>
          <w:rFonts w:ascii="Times New Roman" w:hAnsi="Times New Roman" w:cs="Times New Roman"/>
          <w:sz w:val="28"/>
          <w:szCs w:val="28"/>
        </w:rPr>
        <w:t xml:space="preserve"> Note that phonetically, the</w:t>
      </w:r>
      <w:r w:rsidR="00FA3381" w:rsidRPr="00A37075">
        <w:rPr>
          <w:rFonts w:ascii="Times New Roman" w:hAnsi="Times New Roman" w:cs="Times New Roman"/>
          <w:sz w:val="28"/>
          <w:szCs w:val="28"/>
        </w:rPr>
        <w:t xml:space="preserve"> nasalized</w:t>
      </w:r>
      <w:r w:rsidR="00816E6F" w:rsidRPr="00A37075">
        <w:rPr>
          <w:rFonts w:ascii="Times New Roman" w:hAnsi="Times New Roman" w:cs="Times New Roman"/>
          <w:sz w:val="28"/>
          <w:szCs w:val="28"/>
        </w:rPr>
        <w:t xml:space="preserve"> </w:t>
      </w:r>
      <w:proofErr w:type="gramStart"/>
      <w:r w:rsidR="00816E6F" w:rsidRPr="00A37075">
        <w:rPr>
          <w:rFonts w:ascii="Times New Roman" w:hAnsi="Times New Roman" w:cs="Times New Roman"/>
          <w:sz w:val="28"/>
          <w:szCs w:val="28"/>
        </w:rPr>
        <w:t xml:space="preserve">vowel </w:t>
      </w:r>
      <w:r w:rsidR="00791E06" w:rsidRPr="00A37075">
        <w:rPr>
          <w:rFonts w:ascii="Times New Roman" w:hAnsi="Times New Roman" w:cs="Times New Roman"/>
          <w:sz w:val="28"/>
          <w:szCs w:val="28"/>
        </w:rPr>
        <w:t xml:space="preserve"> </w:t>
      </w:r>
      <w:r w:rsidR="00816E6F" w:rsidRPr="00A37075">
        <w:rPr>
          <w:rFonts w:ascii="Times New Roman" w:hAnsi="Times New Roman" w:cs="Times New Roman"/>
          <w:sz w:val="28"/>
          <w:szCs w:val="28"/>
        </w:rPr>
        <w:t>\</w:t>
      </w:r>
      <w:proofErr w:type="gramEnd"/>
      <w:r w:rsidRPr="003F1BBB">
        <w:rPr>
          <w:rFonts w:ascii="Times New Roman" w:hAnsi="Times New Roman" w:cs="Times New Roman"/>
          <w:b/>
          <w:color w:val="548DD4" w:themeColor="text2" w:themeTint="99"/>
          <w:sz w:val="28"/>
          <w:szCs w:val="28"/>
        </w:rPr>
        <w:t>ą</w:t>
      </w:r>
      <w:r w:rsidR="00791E06" w:rsidRPr="003F1BBB">
        <w:rPr>
          <w:rFonts w:ascii="Times New Roman" w:hAnsi="Times New Roman" w:cs="Times New Roman"/>
          <w:b/>
          <w:color w:val="548DD4" w:themeColor="text2" w:themeTint="99"/>
          <w:sz w:val="28"/>
          <w:szCs w:val="28"/>
        </w:rPr>
        <w:t xml:space="preserve"> </w:t>
      </w:r>
      <w:r w:rsidR="00816E6F" w:rsidRPr="00A37075">
        <w:rPr>
          <w:rFonts w:ascii="Times New Roman" w:hAnsi="Times New Roman" w:cs="Times New Roman"/>
          <w:sz w:val="28"/>
          <w:szCs w:val="28"/>
        </w:rPr>
        <w:t>\</w:t>
      </w:r>
      <w:r w:rsidR="003445E5">
        <w:rPr>
          <w:rFonts w:ascii="Times New Roman" w:hAnsi="Times New Roman" w:cs="Times New Roman"/>
          <w:sz w:val="28"/>
          <w:szCs w:val="28"/>
        </w:rPr>
        <w:t xml:space="preserve">is often </w:t>
      </w:r>
      <w:r w:rsidR="00791E06" w:rsidRPr="00A37075">
        <w:rPr>
          <w:rFonts w:ascii="Times New Roman" w:hAnsi="Times New Roman" w:cs="Times New Roman"/>
          <w:sz w:val="28"/>
          <w:szCs w:val="28"/>
        </w:rPr>
        <w:t>pronounced as</w:t>
      </w:r>
      <w:r w:rsidR="00C522CC" w:rsidRPr="00A37075">
        <w:rPr>
          <w:rFonts w:ascii="Times New Roman" w:hAnsi="Times New Roman" w:cs="Times New Roman"/>
          <w:sz w:val="28"/>
          <w:szCs w:val="28"/>
        </w:rPr>
        <w:t xml:space="preserve"> a nasalized </w:t>
      </w:r>
      <w:r w:rsidR="00C522CC" w:rsidRPr="00A37075">
        <w:rPr>
          <w:rFonts w:ascii="Times New Roman" w:hAnsi="Times New Roman" w:cs="Times New Roman"/>
          <w:b/>
          <w:sz w:val="28"/>
          <w:szCs w:val="28"/>
        </w:rPr>
        <w:t>schwa</w:t>
      </w:r>
      <w:r w:rsidR="00C522CC" w:rsidRPr="00A37075">
        <w:rPr>
          <w:rFonts w:ascii="Times New Roman" w:hAnsi="Times New Roman" w:cs="Times New Roman"/>
          <w:sz w:val="28"/>
          <w:szCs w:val="28"/>
        </w:rPr>
        <w:t xml:space="preserve"> soun</w:t>
      </w:r>
      <w:r w:rsidR="00246BE3" w:rsidRPr="00A37075">
        <w:rPr>
          <w:rFonts w:ascii="Times New Roman" w:hAnsi="Times New Roman" w:cs="Times New Roman"/>
          <w:sz w:val="28"/>
          <w:szCs w:val="28"/>
        </w:rPr>
        <w:t xml:space="preserve">d.  </w:t>
      </w:r>
      <w:r w:rsidR="00246BE3" w:rsidRPr="00A37075">
        <w:rPr>
          <w:rFonts w:ascii="Times New Roman" w:hAnsi="Times New Roman" w:cs="Times New Roman"/>
          <w:b/>
          <w:sz w:val="28"/>
          <w:szCs w:val="28"/>
        </w:rPr>
        <w:t>Schwa</w:t>
      </w:r>
      <w:r w:rsidR="00246BE3" w:rsidRPr="00A37075">
        <w:rPr>
          <w:rFonts w:ascii="Times New Roman" w:hAnsi="Times New Roman" w:cs="Times New Roman"/>
          <w:sz w:val="28"/>
          <w:szCs w:val="28"/>
        </w:rPr>
        <w:t xml:space="preserve"> is the </w:t>
      </w:r>
      <w:r>
        <w:rPr>
          <w:rFonts w:ascii="Times New Roman" w:hAnsi="Times New Roman" w:cs="Times New Roman"/>
          <w:sz w:val="28"/>
          <w:szCs w:val="28"/>
        </w:rPr>
        <w:t xml:space="preserve">central relaxed </w:t>
      </w:r>
      <w:r w:rsidR="00C522CC" w:rsidRPr="00A37075">
        <w:rPr>
          <w:rFonts w:ascii="Times New Roman" w:hAnsi="Times New Roman" w:cs="Times New Roman"/>
          <w:sz w:val="28"/>
          <w:szCs w:val="28"/>
        </w:rPr>
        <w:t>v</w:t>
      </w:r>
      <w:r w:rsidR="00804F86" w:rsidRPr="00A37075">
        <w:rPr>
          <w:rFonts w:ascii="Times New Roman" w:hAnsi="Times New Roman" w:cs="Times New Roman"/>
          <w:sz w:val="28"/>
          <w:szCs w:val="28"/>
        </w:rPr>
        <w:t>owel occurring in</w:t>
      </w:r>
      <w:r w:rsidR="001C4AF3" w:rsidRPr="00A37075">
        <w:rPr>
          <w:rFonts w:ascii="Times New Roman" w:hAnsi="Times New Roman" w:cs="Times New Roman"/>
          <w:sz w:val="28"/>
          <w:szCs w:val="28"/>
        </w:rPr>
        <w:t xml:space="preserve"> nearly </w:t>
      </w:r>
      <w:r w:rsidR="002878C8" w:rsidRPr="00A37075">
        <w:rPr>
          <w:rFonts w:ascii="Times New Roman" w:hAnsi="Times New Roman" w:cs="Times New Roman"/>
          <w:sz w:val="28"/>
          <w:szCs w:val="28"/>
        </w:rPr>
        <w:t xml:space="preserve">all </w:t>
      </w:r>
      <w:r w:rsidR="001C4AF3" w:rsidRPr="00A37075">
        <w:rPr>
          <w:rFonts w:ascii="Times New Roman" w:hAnsi="Times New Roman" w:cs="Times New Roman"/>
          <w:sz w:val="28"/>
          <w:szCs w:val="28"/>
        </w:rPr>
        <w:t>unstre</w:t>
      </w:r>
      <w:r w:rsidR="001D6ABE">
        <w:rPr>
          <w:rFonts w:ascii="Times New Roman" w:hAnsi="Times New Roman" w:cs="Times New Roman"/>
          <w:sz w:val="28"/>
          <w:szCs w:val="28"/>
        </w:rPr>
        <w:t>ssed position in modern American</w:t>
      </w:r>
      <w:r w:rsidR="001C4AF3" w:rsidRPr="00A37075">
        <w:rPr>
          <w:rFonts w:ascii="Times New Roman" w:hAnsi="Times New Roman" w:cs="Times New Roman"/>
          <w:sz w:val="28"/>
          <w:szCs w:val="28"/>
        </w:rPr>
        <w:t xml:space="preserve"> </w:t>
      </w:r>
      <w:r w:rsidR="001C4AF3" w:rsidRPr="00A37075">
        <w:rPr>
          <w:rFonts w:ascii="Times New Roman" w:hAnsi="Times New Roman" w:cs="Times New Roman"/>
          <w:sz w:val="28"/>
          <w:szCs w:val="28"/>
        </w:rPr>
        <w:lastRenderedPageBreak/>
        <w:t>English.  One example is “</w:t>
      </w:r>
      <w:r w:rsidR="001C4AF3" w:rsidRPr="00A37075">
        <w:rPr>
          <w:rFonts w:ascii="Times New Roman" w:hAnsi="Times New Roman" w:cs="Times New Roman"/>
          <w:b/>
          <w:sz w:val="28"/>
          <w:szCs w:val="28"/>
          <w:u w:val="single"/>
        </w:rPr>
        <w:t>a</w:t>
      </w:r>
      <w:r w:rsidR="001C4AF3" w:rsidRPr="00A37075">
        <w:rPr>
          <w:rFonts w:ascii="Times New Roman" w:hAnsi="Times New Roman" w:cs="Times New Roman"/>
          <w:sz w:val="28"/>
          <w:szCs w:val="28"/>
        </w:rPr>
        <w:t>byss”, also heard in “</w:t>
      </w:r>
      <w:r w:rsidR="001C4AF3" w:rsidRPr="00A37075">
        <w:rPr>
          <w:rFonts w:ascii="Times New Roman" w:hAnsi="Times New Roman" w:cs="Times New Roman"/>
          <w:b/>
          <w:sz w:val="28"/>
          <w:szCs w:val="28"/>
          <w:u w:val="single"/>
        </w:rPr>
        <w:t>o</w:t>
      </w:r>
      <w:r w:rsidR="001C4AF3" w:rsidRPr="00A37075">
        <w:rPr>
          <w:rFonts w:ascii="Times New Roman" w:hAnsi="Times New Roman" w:cs="Times New Roman"/>
          <w:sz w:val="28"/>
          <w:szCs w:val="28"/>
        </w:rPr>
        <w:t xml:space="preserve">f”, </w:t>
      </w:r>
      <w:r w:rsidR="00804F86" w:rsidRPr="00A37075">
        <w:rPr>
          <w:rFonts w:ascii="Times New Roman" w:hAnsi="Times New Roman" w:cs="Times New Roman"/>
          <w:sz w:val="28"/>
          <w:szCs w:val="28"/>
        </w:rPr>
        <w:t>“th</w:t>
      </w:r>
      <w:r w:rsidR="00804F86" w:rsidRPr="00A37075">
        <w:rPr>
          <w:rFonts w:ascii="Times New Roman" w:hAnsi="Times New Roman" w:cs="Times New Roman"/>
          <w:b/>
          <w:sz w:val="28"/>
          <w:szCs w:val="28"/>
          <w:u w:val="single"/>
        </w:rPr>
        <w:t>e</w:t>
      </w:r>
      <w:r w:rsidR="00804F86" w:rsidRPr="00A37075">
        <w:rPr>
          <w:rFonts w:ascii="Times New Roman" w:hAnsi="Times New Roman" w:cs="Times New Roman"/>
          <w:sz w:val="28"/>
          <w:szCs w:val="28"/>
        </w:rPr>
        <w:t>”</w:t>
      </w:r>
      <w:r w:rsidR="001C4AF3" w:rsidRPr="00A37075">
        <w:rPr>
          <w:rFonts w:ascii="Times New Roman" w:hAnsi="Times New Roman" w:cs="Times New Roman"/>
          <w:sz w:val="28"/>
          <w:szCs w:val="28"/>
        </w:rPr>
        <w:t xml:space="preserve"> as in “top </w:t>
      </w:r>
      <w:r w:rsidR="001C4AF3" w:rsidRPr="00A37075">
        <w:rPr>
          <w:rFonts w:ascii="Times New Roman" w:hAnsi="Times New Roman" w:cs="Times New Roman"/>
          <w:b/>
          <w:sz w:val="28"/>
          <w:szCs w:val="28"/>
          <w:u w:val="single"/>
        </w:rPr>
        <w:t>o</w:t>
      </w:r>
      <w:r w:rsidR="001C4AF3" w:rsidRPr="00A37075">
        <w:rPr>
          <w:rFonts w:ascii="Times New Roman" w:hAnsi="Times New Roman" w:cs="Times New Roman"/>
          <w:sz w:val="28"/>
          <w:szCs w:val="28"/>
        </w:rPr>
        <w:t>f th</w:t>
      </w:r>
      <w:r w:rsidR="001C4AF3" w:rsidRPr="00A37075">
        <w:rPr>
          <w:rFonts w:ascii="Times New Roman" w:hAnsi="Times New Roman" w:cs="Times New Roman"/>
          <w:b/>
          <w:sz w:val="28"/>
          <w:szCs w:val="28"/>
          <w:u w:val="single"/>
        </w:rPr>
        <w:t>e</w:t>
      </w:r>
      <w:r w:rsidR="001C4AF3" w:rsidRPr="00A37075">
        <w:rPr>
          <w:rFonts w:ascii="Times New Roman" w:hAnsi="Times New Roman" w:cs="Times New Roman"/>
          <w:sz w:val="28"/>
          <w:szCs w:val="28"/>
        </w:rPr>
        <w:t xml:space="preserve"> line”</w:t>
      </w:r>
      <w:r w:rsidR="00791E06" w:rsidRPr="00A37075">
        <w:rPr>
          <w:rFonts w:ascii="Times New Roman" w:hAnsi="Times New Roman" w:cs="Times New Roman"/>
          <w:sz w:val="28"/>
          <w:szCs w:val="28"/>
        </w:rPr>
        <w:t>,</w:t>
      </w:r>
      <w:r w:rsidR="00292EF2" w:rsidRPr="00A37075">
        <w:rPr>
          <w:rFonts w:ascii="Times New Roman" w:hAnsi="Times New Roman" w:cs="Times New Roman"/>
          <w:sz w:val="28"/>
          <w:szCs w:val="28"/>
        </w:rPr>
        <w:t xml:space="preserve"> “a”</w:t>
      </w:r>
      <w:r w:rsidR="00791E06" w:rsidRPr="00A37075">
        <w:rPr>
          <w:rFonts w:ascii="Times New Roman" w:hAnsi="Times New Roman" w:cs="Times New Roman"/>
          <w:sz w:val="28"/>
          <w:szCs w:val="28"/>
        </w:rPr>
        <w:t>, and</w:t>
      </w:r>
      <w:r w:rsidR="001C4AF3" w:rsidRPr="00A37075">
        <w:rPr>
          <w:rFonts w:ascii="Times New Roman" w:hAnsi="Times New Roman" w:cs="Times New Roman"/>
          <w:sz w:val="28"/>
          <w:szCs w:val="28"/>
        </w:rPr>
        <w:t xml:space="preserve"> the pause </w:t>
      </w:r>
      <w:r w:rsidR="00804F86" w:rsidRPr="00A37075">
        <w:rPr>
          <w:rFonts w:ascii="Times New Roman" w:hAnsi="Times New Roman" w:cs="Times New Roman"/>
          <w:sz w:val="28"/>
          <w:szCs w:val="28"/>
        </w:rPr>
        <w:t>syllable “</w:t>
      </w:r>
      <w:r w:rsidR="00804F86" w:rsidRPr="00A37075">
        <w:rPr>
          <w:rFonts w:ascii="Times New Roman" w:hAnsi="Times New Roman" w:cs="Times New Roman"/>
          <w:b/>
          <w:sz w:val="28"/>
          <w:szCs w:val="28"/>
          <w:u w:val="single"/>
        </w:rPr>
        <w:t>uh</w:t>
      </w:r>
      <w:r w:rsidR="00804F86" w:rsidRPr="00A37075">
        <w:rPr>
          <w:rFonts w:ascii="Times New Roman" w:hAnsi="Times New Roman" w:cs="Times New Roman"/>
          <w:sz w:val="28"/>
          <w:szCs w:val="28"/>
        </w:rPr>
        <w:t>”</w:t>
      </w:r>
      <w:r w:rsidR="00C1731B" w:rsidRPr="00A37075">
        <w:rPr>
          <w:rFonts w:ascii="Times New Roman" w:hAnsi="Times New Roman" w:cs="Times New Roman"/>
          <w:sz w:val="28"/>
          <w:szCs w:val="28"/>
        </w:rPr>
        <w:t>, or the annoying interjection “D</w:t>
      </w:r>
      <w:r w:rsidR="00C1731B" w:rsidRPr="00A37075">
        <w:rPr>
          <w:rFonts w:ascii="Times New Roman" w:hAnsi="Times New Roman" w:cs="Times New Roman"/>
          <w:b/>
          <w:sz w:val="28"/>
          <w:szCs w:val="28"/>
          <w:u w:val="single"/>
        </w:rPr>
        <w:t>uh</w:t>
      </w:r>
      <w:r w:rsidR="00C1731B" w:rsidRPr="00A37075">
        <w:rPr>
          <w:rFonts w:ascii="Times New Roman" w:hAnsi="Times New Roman" w:cs="Times New Roman"/>
          <w:sz w:val="28"/>
          <w:szCs w:val="28"/>
        </w:rPr>
        <w:t>!”</w:t>
      </w:r>
      <w:r w:rsidR="00C522CC" w:rsidRPr="00A37075">
        <w:rPr>
          <w:rFonts w:ascii="Times New Roman" w:hAnsi="Times New Roman" w:cs="Times New Roman"/>
          <w:sz w:val="28"/>
          <w:szCs w:val="28"/>
        </w:rPr>
        <w:t xml:space="preserve"> </w:t>
      </w:r>
      <w:r w:rsidR="00816E6F" w:rsidRPr="00A37075">
        <w:rPr>
          <w:rFonts w:ascii="Times New Roman" w:hAnsi="Times New Roman" w:cs="Times New Roman"/>
          <w:sz w:val="28"/>
          <w:szCs w:val="28"/>
        </w:rPr>
        <w:t xml:space="preserve">  A nasalized English schwa would be said in “apartm</w:t>
      </w:r>
      <w:r w:rsidR="00816E6F" w:rsidRPr="00A37075">
        <w:rPr>
          <w:rFonts w:ascii="Times New Roman" w:hAnsi="Times New Roman" w:cs="Times New Roman"/>
          <w:b/>
          <w:sz w:val="28"/>
          <w:szCs w:val="28"/>
          <w:u w:val="single"/>
        </w:rPr>
        <w:t>e</w:t>
      </w:r>
      <w:r w:rsidR="00816E6F" w:rsidRPr="00A37075">
        <w:rPr>
          <w:rFonts w:ascii="Times New Roman" w:hAnsi="Times New Roman" w:cs="Times New Roman"/>
          <w:sz w:val="28"/>
          <w:szCs w:val="28"/>
        </w:rPr>
        <w:t>nt” and d</w:t>
      </w:r>
      <w:r w:rsidR="00816E6F" w:rsidRPr="00A37075">
        <w:rPr>
          <w:rFonts w:ascii="Times New Roman" w:hAnsi="Times New Roman" w:cs="Times New Roman"/>
          <w:b/>
          <w:sz w:val="28"/>
          <w:szCs w:val="28"/>
          <w:u w:val="single"/>
        </w:rPr>
        <w:t>u</w:t>
      </w:r>
      <w:r w:rsidR="00816E6F" w:rsidRPr="00A37075">
        <w:rPr>
          <w:rFonts w:ascii="Times New Roman" w:hAnsi="Times New Roman" w:cs="Times New Roman"/>
          <w:sz w:val="28"/>
          <w:szCs w:val="28"/>
        </w:rPr>
        <w:t>nce.”</w:t>
      </w:r>
      <w:r w:rsidR="00317EB6" w:rsidRPr="00A37075">
        <w:rPr>
          <w:rFonts w:ascii="Times New Roman" w:hAnsi="Times New Roman" w:cs="Times New Roman"/>
          <w:sz w:val="28"/>
          <w:szCs w:val="28"/>
        </w:rPr>
        <w:t xml:space="preserve"> The difference between the oral and nasal vowels is phonemic, meaning that it distinguishes between separate words with distinct meanings</w:t>
      </w:r>
      <w:r>
        <w:rPr>
          <w:rFonts w:ascii="Times New Roman" w:hAnsi="Times New Roman" w:cs="Times New Roman"/>
          <w:sz w:val="28"/>
          <w:szCs w:val="28"/>
        </w:rPr>
        <w:t xml:space="preserve">. </w:t>
      </w:r>
      <w:proofErr w:type="gramStart"/>
      <w:r>
        <w:rPr>
          <w:rFonts w:ascii="Times New Roman" w:hAnsi="Times New Roman" w:cs="Times New Roman"/>
          <w:color w:val="C00000"/>
          <w:sz w:val="28"/>
          <w:szCs w:val="28"/>
        </w:rPr>
        <w:t>EXAMPL</w:t>
      </w:r>
      <w:r w:rsidRPr="003F1BBB">
        <w:rPr>
          <w:rFonts w:ascii="Times New Roman" w:hAnsi="Times New Roman" w:cs="Times New Roman"/>
          <w:color w:val="C00000"/>
          <w:sz w:val="28"/>
          <w:szCs w:val="28"/>
        </w:rPr>
        <w:t>E HERE</w:t>
      </w:r>
      <w:r w:rsidR="00317EB6" w:rsidRPr="003F1BBB">
        <w:rPr>
          <w:rFonts w:ascii="Times New Roman" w:hAnsi="Times New Roman" w:cs="Times New Roman"/>
          <w:color w:val="C00000"/>
          <w:sz w:val="28"/>
          <w:szCs w:val="28"/>
        </w:rPr>
        <w:t>.</w:t>
      </w:r>
      <w:proofErr w:type="gramEnd"/>
      <w:r w:rsidR="00317EB6" w:rsidRPr="003F1BBB">
        <w:rPr>
          <w:rFonts w:ascii="Times New Roman" w:hAnsi="Times New Roman" w:cs="Times New Roman"/>
          <w:color w:val="C00000"/>
          <w:sz w:val="28"/>
          <w:szCs w:val="28"/>
        </w:rPr>
        <w:t xml:space="preserve">  </w:t>
      </w:r>
    </w:p>
    <w:p w:rsidR="00E51AA1" w:rsidRPr="00A37075" w:rsidRDefault="003445E5">
      <w:pPr>
        <w:rPr>
          <w:rFonts w:ascii="Times New Roman" w:hAnsi="Times New Roman" w:cs="Times New Roman"/>
          <w:sz w:val="28"/>
          <w:szCs w:val="28"/>
        </w:rPr>
      </w:pPr>
      <w:r w:rsidRPr="003445E5">
        <w:rPr>
          <w:rFonts w:ascii="Book Antiqua" w:hAnsi="Book Antiqua" w:cs="Times New Roman"/>
          <w:b/>
          <w:sz w:val="32"/>
          <w:szCs w:val="32"/>
        </w:rPr>
        <w:t xml:space="preserve">2)  </w:t>
      </w:r>
      <w:r>
        <w:rPr>
          <w:rFonts w:ascii="Book Antiqua" w:hAnsi="Book Antiqua" w:cs="Times New Roman"/>
          <w:b/>
          <w:sz w:val="32"/>
          <w:szCs w:val="32"/>
        </w:rPr>
        <w:t xml:space="preserve">Vowel </w:t>
      </w:r>
      <w:r w:rsidRPr="003445E5">
        <w:rPr>
          <w:rFonts w:ascii="Book Antiqua" w:hAnsi="Book Antiqua" w:cs="Times New Roman"/>
          <w:b/>
          <w:sz w:val="32"/>
          <w:szCs w:val="32"/>
        </w:rPr>
        <w:t xml:space="preserve">Allophones Unique to </w:t>
      </w:r>
      <w:r>
        <w:rPr>
          <w:rFonts w:ascii="Book Antiqua" w:hAnsi="Book Antiqua" w:cs="Times New Roman"/>
          <w:b/>
          <w:sz w:val="32"/>
          <w:szCs w:val="32"/>
        </w:rPr>
        <w:t>Small Subset of</w:t>
      </w:r>
      <w:r w:rsidRPr="003445E5">
        <w:rPr>
          <w:rFonts w:ascii="Book Antiqua" w:hAnsi="Book Antiqua" w:cs="Times New Roman"/>
          <w:b/>
          <w:sz w:val="32"/>
          <w:szCs w:val="32"/>
        </w:rPr>
        <w:t xml:space="preserve"> Forms</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7F0159" w:rsidRPr="00A37075">
        <w:rPr>
          <w:rFonts w:ascii="Times New Roman" w:hAnsi="Times New Roman" w:cs="Times New Roman"/>
          <w:sz w:val="28"/>
          <w:szCs w:val="28"/>
        </w:rPr>
        <w:t>Phonetic vowel quality sometimes differs significantly in particular</w:t>
      </w:r>
      <w:r w:rsidR="00292EF2" w:rsidRPr="00A37075">
        <w:rPr>
          <w:rFonts w:ascii="Times New Roman" w:hAnsi="Times New Roman" w:cs="Times New Roman"/>
          <w:sz w:val="28"/>
          <w:szCs w:val="28"/>
        </w:rPr>
        <w:t xml:space="preserve"> words used by female speakers</w:t>
      </w:r>
      <w:r>
        <w:rPr>
          <w:rFonts w:ascii="Times New Roman" w:hAnsi="Times New Roman" w:cs="Times New Roman"/>
          <w:sz w:val="28"/>
          <w:szCs w:val="28"/>
        </w:rPr>
        <w:t xml:space="preserve"> especially</w:t>
      </w:r>
      <w:r w:rsidR="00292EF2" w:rsidRPr="00A37075">
        <w:rPr>
          <w:rFonts w:ascii="Times New Roman" w:hAnsi="Times New Roman" w:cs="Times New Roman"/>
          <w:sz w:val="28"/>
          <w:szCs w:val="28"/>
        </w:rPr>
        <w:t>;</w:t>
      </w:r>
      <w:r w:rsidR="003F1BBB">
        <w:rPr>
          <w:rFonts w:ascii="Times New Roman" w:hAnsi="Times New Roman" w:cs="Times New Roman"/>
          <w:sz w:val="28"/>
          <w:szCs w:val="28"/>
        </w:rPr>
        <w:t xml:space="preserve"> in those contexts, there is</w:t>
      </w:r>
      <w:r w:rsidR="007F0159" w:rsidRPr="00A37075">
        <w:rPr>
          <w:rFonts w:ascii="Times New Roman" w:hAnsi="Times New Roman" w:cs="Times New Roman"/>
          <w:sz w:val="28"/>
          <w:szCs w:val="28"/>
        </w:rPr>
        <w:t xml:space="preserve"> also a</w:t>
      </w:r>
      <w:r w:rsidR="007D5CE7" w:rsidRPr="00A37075">
        <w:rPr>
          <w:rFonts w:ascii="Times New Roman" w:hAnsi="Times New Roman" w:cs="Times New Roman"/>
          <w:sz w:val="28"/>
          <w:szCs w:val="28"/>
        </w:rPr>
        <w:t>n</w:t>
      </w:r>
      <w:r w:rsidR="007F0159" w:rsidRPr="00A37075">
        <w:rPr>
          <w:rFonts w:ascii="Times New Roman" w:hAnsi="Times New Roman" w:cs="Times New Roman"/>
          <w:sz w:val="28"/>
          <w:szCs w:val="28"/>
        </w:rPr>
        <w:t xml:space="preserve"> [</w:t>
      </w:r>
      <w:r w:rsidR="007F0159" w:rsidRPr="00A37075">
        <w:rPr>
          <w:rFonts w:ascii="Times New Roman" w:hAnsi="Times New Roman" w:cs="Times New Roman"/>
          <w:color w:val="4F81BD" w:themeColor="accent1"/>
          <w:sz w:val="28"/>
          <w:szCs w:val="28"/>
        </w:rPr>
        <w:t>E</w:t>
      </w:r>
      <w:r w:rsidR="007F0159" w:rsidRPr="00A37075">
        <w:rPr>
          <w:rFonts w:ascii="Times New Roman" w:hAnsi="Times New Roman" w:cs="Times New Roman"/>
          <w:sz w:val="28"/>
          <w:szCs w:val="28"/>
        </w:rPr>
        <w:t xml:space="preserve">] as in the English </w:t>
      </w:r>
      <w:r w:rsidR="00292EF2" w:rsidRPr="00A37075">
        <w:rPr>
          <w:rFonts w:ascii="Times New Roman" w:hAnsi="Times New Roman" w:cs="Times New Roman"/>
          <w:sz w:val="28"/>
          <w:szCs w:val="28"/>
        </w:rPr>
        <w:t>“</w:t>
      </w:r>
      <w:r w:rsidR="007F0159" w:rsidRPr="00A37075">
        <w:rPr>
          <w:rFonts w:ascii="Times New Roman" w:hAnsi="Times New Roman" w:cs="Times New Roman"/>
          <w:sz w:val="28"/>
          <w:szCs w:val="28"/>
        </w:rPr>
        <w:t>p</w:t>
      </w:r>
      <w:r w:rsidR="007F0159" w:rsidRPr="003F1BBB">
        <w:rPr>
          <w:rFonts w:ascii="Times New Roman" w:hAnsi="Times New Roman" w:cs="Times New Roman"/>
          <w:sz w:val="28"/>
          <w:szCs w:val="28"/>
          <w:u w:val="single"/>
        </w:rPr>
        <w:t>e</w:t>
      </w:r>
      <w:r w:rsidR="007F0159" w:rsidRPr="00A37075">
        <w:rPr>
          <w:rFonts w:ascii="Times New Roman" w:hAnsi="Times New Roman" w:cs="Times New Roman"/>
          <w:sz w:val="28"/>
          <w:szCs w:val="28"/>
        </w:rPr>
        <w:t>t</w:t>
      </w:r>
      <w:r w:rsidR="00292EF2" w:rsidRPr="00A37075">
        <w:rPr>
          <w:rFonts w:ascii="Times New Roman" w:hAnsi="Times New Roman" w:cs="Times New Roman"/>
          <w:sz w:val="28"/>
          <w:szCs w:val="28"/>
        </w:rPr>
        <w:t>”</w:t>
      </w:r>
      <w:r w:rsidR="007F0159" w:rsidRPr="00A37075">
        <w:rPr>
          <w:rFonts w:ascii="Times New Roman" w:hAnsi="Times New Roman" w:cs="Times New Roman"/>
          <w:sz w:val="28"/>
          <w:szCs w:val="28"/>
        </w:rPr>
        <w:t xml:space="preserve"> and </w:t>
      </w:r>
      <w:r w:rsidR="00292EF2" w:rsidRPr="00A37075">
        <w:rPr>
          <w:rFonts w:ascii="Times New Roman" w:hAnsi="Times New Roman" w:cs="Times New Roman"/>
          <w:sz w:val="28"/>
          <w:szCs w:val="28"/>
        </w:rPr>
        <w:t>“</w:t>
      </w:r>
      <w:r w:rsidR="007F0159" w:rsidRPr="00A37075">
        <w:rPr>
          <w:rFonts w:ascii="Times New Roman" w:hAnsi="Times New Roman" w:cs="Times New Roman"/>
          <w:sz w:val="28"/>
          <w:szCs w:val="28"/>
        </w:rPr>
        <w:t>sw</w:t>
      </w:r>
      <w:r w:rsidR="007F0159" w:rsidRPr="003445E5">
        <w:rPr>
          <w:rFonts w:ascii="Times New Roman" w:hAnsi="Times New Roman" w:cs="Times New Roman"/>
          <w:sz w:val="28"/>
          <w:szCs w:val="28"/>
          <w:u w:val="single"/>
        </w:rPr>
        <w:t>ea</w:t>
      </w:r>
      <w:r w:rsidR="007F0159" w:rsidRPr="00A37075">
        <w:rPr>
          <w:rFonts w:ascii="Times New Roman" w:hAnsi="Times New Roman" w:cs="Times New Roman"/>
          <w:sz w:val="28"/>
          <w:szCs w:val="28"/>
        </w:rPr>
        <w:t>t</w:t>
      </w:r>
      <w:r w:rsidR="00292EF2" w:rsidRPr="00A37075">
        <w:rPr>
          <w:rFonts w:ascii="Times New Roman" w:hAnsi="Times New Roman" w:cs="Times New Roman"/>
          <w:sz w:val="28"/>
          <w:szCs w:val="28"/>
        </w:rPr>
        <w:t>”</w:t>
      </w:r>
      <w:r w:rsidR="00816E6F" w:rsidRPr="00A37075">
        <w:rPr>
          <w:rFonts w:ascii="Times New Roman" w:hAnsi="Times New Roman" w:cs="Times New Roman"/>
          <w:sz w:val="28"/>
          <w:szCs w:val="28"/>
        </w:rPr>
        <w:t xml:space="preserve">, </w:t>
      </w:r>
      <w:r w:rsidR="007F0159" w:rsidRPr="00A37075">
        <w:rPr>
          <w:rFonts w:ascii="Times New Roman" w:hAnsi="Times New Roman" w:cs="Times New Roman"/>
          <w:sz w:val="28"/>
          <w:szCs w:val="28"/>
        </w:rPr>
        <w:t>and sometimes a</w:t>
      </w:r>
      <w:r w:rsidR="007D5CE7" w:rsidRPr="00A37075">
        <w:rPr>
          <w:rFonts w:ascii="Times New Roman" w:hAnsi="Times New Roman" w:cs="Times New Roman"/>
          <w:sz w:val="28"/>
          <w:szCs w:val="28"/>
        </w:rPr>
        <w:t>n</w:t>
      </w:r>
      <w:r w:rsidR="007F0159" w:rsidRPr="00A37075">
        <w:rPr>
          <w:rFonts w:ascii="Times New Roman" w:hAnsi="Times New Roman" w:cs="Times New Roman"/>
          <w:sz w:val="28"/>
          <w:szCs w:val="28"/>
        </w:rPr>
        <w:t xml:space="preserve"> [</w:t>
      </w:r>
      <w:r w:rsidR="007F0159" w:rsidRPr="00A37075">
        <w:rPr>
          <w:rFonts w:ascii="Times New Roman" w:hAnsi="Times New Roman" w:cs="Times New Roman"/>
          <w:color w:val="4F81BD" w:themeColor="accent1"/>
          <w:sz w:val="28"/>
          <w:szCs w:val="28"/>
        </w:rPr>
        <w:t>æ</w:t>
      </w:r>
      <w:r w:rsidR="007F0159" w:rsidRPr="00A37075">
        <w:rPr>
          <w:rFonts w:ascii="Times New Roman" w:hAnsi="Times New Roman" w:cs="Times New Roman"/>
          <w:sz w:val="28"/>
          <w:szCs w:val="28"/>
        </w:rPr>
        <w:t>] as well</w:t>
      </w:r>
      <w:r w:rsidR="0032583B">
        <w:rPr>
          <w:rFonts w:ascii="Times New Roman" w:hAnsi="Times New Roman" w:cs="Times New Roman"/>
          <w:sz w:val="28"/>
          <w:szCs w:val="28"/>
        </w:rPr>
        <w:t xml:space="preserve">, as in </w:t>
      </w:r>
      <w:r w:rsidR="00292EF2" w:rsidRPr="00A37075">
        <w:rPr>
          <w:rFonts w:ascii="Times New Roman" w:hAnsi="Times New Roman" w:cs="Times New Roman"/>
          <w:sz w:val="28"/>
          <w:szCs w:val="28"/>
        </w:rPr>
        <w:t>“</w:t>
      </w:r>
      <w:r w:rsidR="007D5CE7" w:rsidRPr="0032583B">
        <w:rPr>
          <w:rFonts w:ascii="Times New Roman" w:hAnsi="Times New Roman" w:cs="Times New Roman"/>
          <w:sz w:val="28"/>
          <w:szCs w:val="28"/>
          <w:u w:val="single"/>
        </w:rPr>
        <w:t>a</w:t>
      </w:r>
      <w:r w:rsidR="007D5CE7" w:rsidRPr="00A37075">
        <w:rPr>
          <w:rFonts w:ascii="Times New Roman" w:hAnsi="Times New Roman" w:cs="Times New Roman"/>
          <w:sz w:val="28"/>
          <w:szCs w:val="28"/>
        </w:rPr>
        <w:t>pple</w:t>
      </w:r>
      <w:r w:rsidR="00292EF2" w:rsidRPr="00A37075">
        <w:rPr>
          <w:rFonts w:ascii="Times New Roman" w:hAnsi="Times New Roman" w:cs="Times New Roman"/>
          <w:sz w:val="28"/>
          <w:szCs w:val="28"/>
        </w:rPr>
        <w:t>”</w:t>
      </w:r>
      <w:r w:rsidR="007D5CE7" w:rsidRPr="00A37075">
        <w:rPr>
          <w:rFonts w:ascii="Times New Roman" w:hAnsi="Times New Roman" w:cs="Times New Roman"/>
          <w:sz w:val="28"/>
          <w:szCs w:val="28"/>
        </w:rPr>
        <w:t xml:space="preserve"> or </w:t>
      </w:r>
      <w:r w:rsidR="00292EF2" w:rsidRPr="00A37075">
        <w:rPr>
          <w:rFonts w:ascii="Times New Roman" w:hAnsi="Times New Roman" w:cs="Times New Roman"/>
          <w:sz w:val="28"/>
          <w:szCs w:val="28"/>
        </w:rPr>
        <w:t>“</w:t>
      </w:r>
      <w:r w:rsidR="007D5CE7" w:rsidRPr="0032583B">
        <w:rPr>
          <w:rFonts w:ascii="Times New Roman" w:hAnsi="Times New Roman" w:cs="Times New Roman"/>
          <w:sz w:val="28"/>
          <w:szCs w:val="28"/>
          <w:u w:val="single"/>
        </w:rPr>
        <w:t>a</w:t>
      </w:r>
      <w:r w:rsidR="007D5CE7" w:rsidRPr="00A37075">
        <w:rPr>
          <w:rFonts w:ascii="Times New Roman" w:hAnsi="Times New Roman" w:cs="Times New Roman"/>
          <w:sz w:val="28"/>
          <w:szCs w:val="28"/>
        </w:rPr>
        <w:t>t</w:t>
      </w:r>
      <w:r w:rsidR="00292EF2" w:rsidRPr="00A37075">
        <w:rPr>
          <w:rFonts w:ascii="Times New Roman" w:hAnsi="Times New Roman" w:cs="Times New Roman"/>
          <w:sz w:val="28"/>
          <w:szCs w:val="28"/>
        </w:rPr>
        <w:t>”</w:t>
      </w:r>
      <w:r w:rsidR="007D5CE7" w:rsidRPr="00A37075">
        <w:rPr>
          <w:rFonts w:ascii="Times New Roman" w:hAnsi="Times New Roman" w:cs="Times New Roman"/>
          <w:sz w:val="28"/>
          <w:szCs w:val="28"/>
        </w:rPr>
        <w:t>.  Since thes</w:t>
      </w:r>
      <w:r w:rsidR="00292EF2" w:rsidRPr="00A37075">
        <w:rPr>
          <w:rFonts w:ascii="Times New Roman" w:hAnsi="Times New Roman" w:cs="Times New Roman"/>
          <w:sz w:val="28"/>
          <w:szCs w:val="28"/>
        </w:rPr>
        <w:t>e varia</w:t>
      </w:r>
      <w:r>
        <w:rPr>
          <w:rFonts w:ascii="Times New Roman" w:hAnsi="Times New Roman" w:cs="Times New Roman"/>
          <w:sz w:val="28"/>
          <w:szCs w:val="28"/>
        </w:rPr>
        <w:t>tions are limited to a particular small domain</w:t>
      </w:r>
      <w:r w:rsidR="00292EF2" w:rsidRPr="00A37075">
        <w:rPr>
          <w:rFonts w:ascii="Times New Roman" w:hAnsi="Times New Roman" w:cs="Times New Roman"/>
          <w:sz w:val="28"/>
          <w:szCs w:val="28"/>
        </w:rPr>
        <w:t xml:space="preserve"> of the</w:t>
      </w:r>
      <w:r w:rsidR="007D5CE7" w:rsidRPr="00A37075">
        <w:rPr>
          <w:rFonts w:ascii="Times New Roman" w:hAnsi="Times New Roman" w:cs="Times New Roman"/>
          <w:sz w:val="28"/>
          <w:szCs w:val="28"/>
        </w:rPr>
        <w:t xml:space="preserve"> </w:t>
      </w:r>
      <w:r>
        <w:rPr>
          <w:rFonts w:ascii="Times New Roman" w:hAnsi="Times New Roman" w:cs="Times New Roman"/>
          <w:sz w:val="28"/>
          <w:szCs w:val="28"/>
        </w:rPr>
        <w:t xml:space="preserve">overall </w:t>
      </w:r>
      <w:r w:rsidR="007D5CE7" w:rsidRPr="00A37075">
        <w:rPr>
          <w:rFonts w:ascii="Times New Roman" w:hAnsi="Times New Roman" w:cs="Times New Roman"/>
          <w:sz w:val="28"/>
          <w:szCs w:val="28"/>
        </w:rPr>
        <w:t>vocabulary of the language, they will be discussed primarily</w:t>
      </w:r>
      <w:r w:rsidR="007F0159" w:rsidRPr="00A37075">
        <w:rPr>
          <w:rFonts w:ascii="Times New Roman" w:hAnsi="Times New Roman" w:cs="Times New Roman"/>
          <w:sz w:val="28"/>
          <w:szCs w:val="28"/>
        </w:rPr>
        <w:t xml:space="preserve"> in</w:t>
      </w:r>
      <w:r w:rsidR="007D5CE7" w:rsidRPr="00A37075">
        <w:rPr>
          <w:rFonts w:ascii="Times New Roman" w:hAnsi="Times New Roman" w:cs="Times New Roman"/>
          <w:sz w:val="28"/>
          <w:szCs w:val="28"/>
        </w:rPr>
        <w:t xml:space="preserve"> </w:t>
      </w:r>
      <w:r w:rsidR="007F0159" w:rsidRPr="00A37075">
        <w:rPr>
          <w:rFonts w:ascii="Times New Roman" w:hAnsi="Times New Roman" w:cs="Times New Roman"/>
          <w:sz w:val="28"/>
          <w:szCs w:val="28"/>
        </w:rPr>
        <w:t>the section on sentence final particles and interjections</w:t>
      </w:r>
      <w:r w:rsidR="007D5CE7" w:rsidRPr="00A37075">
        <w:rPr>
          <w:rFonts w:ascii="Times New Roman" w:hAnsi="Times New Roman" w:cs="Times New Roman"/>
          <w:sz w:val="28"/>
          <w:szCs w:val="28"/>
        </w:rPr>
        <w:t xml:space="preserve">.  </w:t>
      </w:r>
      <w:r w:rsidR="007F0159" w:rsidRPr="00A37075">
        <w:rPr>
          <w:rFonts w:ascii="Times New Roman" w:hAnsi="Times New Roman" w:cs="Times New Roman"/>
          <w:sz w:val="28"/>
          <w:szCs w:val="28"/>
        </w:rPr>
        <w:t xml:space="preserve"> </w:t>
      </w:r>
    </w:p>
    <w:p w:rsidR="00246BE3" w:rsidRPr="00A37075" w:rsidRDefault="003445E5">
      <w:pPr>
        <w:rPr>
          <w:rFonts w:ascii="Times New Roman" w:hAnsi="Times New Roman" w:cs="Times New Roman"/>
          <w:sz w:val="28"/>
          <w:szCs w:val="28"/>
        </w:rPr>
      </w:pPr>
      <w:r>
        <w:rPr>
          <w:rFonts w:ascii="Book Antiqua" w:hAnsi="Book Antiqua" w:cs="Times New Roman"/>
          <w:b/>
          <w:sz w:val="32"/>
          <w:szCs w:val="32"/>
        </w:rPr>
        <w:t>3</w:t>
      </w:r>
      <w:r w:rsidR="001C5B2C" w:rsidRPr="001C5B2C">
        <w:rPr>
          <w:rFonts w:ascii="Book Antiqua" w:hAnsi="Book Antiqua" w:cs="Times New Roman"/>
          <w:b/>
          <w:sz w:val="32"/>
          <w:szCs w:val="32"/>
        </w:rPr>
        <w:t xml:space="preserve">) </w:t>
      </w:r>
      <w:r w:rsidR="00E51AA1" w:rsidRPr="001C5B2C">
        <w:rPr>
          <w:rFonts w:ascii="Book Antiqua" w:hAnsi="Book Antiqua" w:cs="Times New Roman"/>
          <w:b/>
          <w:sz w:val="32"/>
          <w:szCs w:val="32"/>
        </w:rPr>
        <w:t>Vowel length</w:t>
      </w:r>
      <w:r w:rsidR="002878C8" w:rsidRPr="001C5B2C">
        <w:rPr>
          <w:rFonts w:ascii="Book Antiqua" w:hAnsi="Book Antiqua" w:cs="Times New Roman"/>
          <w:b/>
          <w:sz w:val="32"/>
          <w:szCs w:val="32"/>
        </w:rPr>
        <w:t>.</w:t>
      </w:r>
      <w:r w:rsidR="002878C8" w:rsidRPr="00A37075">
        <w:rPr>
          <w:rFonts w:ascii="Times New Roman" w:hAnsi="Times New Roman" w:cs="Times New Roman"/>
          <w:b/>
          <w:sz w:val="28"/>
          <w:szCs w:val="28"/>
        </w:rPr>
        <w:t xml:space="preserve">  </w:t>
      </w:r>
      <w:r w:rsidR="002878C8" w:rsidRPr="00A37075">
        <w:rPr>
          <w:rFonts w:ascii="Times New Roman" w:hAnsi="Times New Roman" w:cs="Times New Roman"/>
          <w:sz w:val="28"/>
          <w:szCs w:val="28"/>
        </w:rPr>
        <w:t>Nearly identical vowels</w:t>
      </w:r>
      <w:r w:rsidR="00E51AA1" w:rsidRPr="00A37075">
        <w:rPr>
          <w:rFonts w:ascii="Times New Roman" w:hAnsi="Times New Roman" w:cs="Times New Roman"/>
          <w:sz w:val="28"/>
          <w:szCs w:val="28"/>
        </w:rPr>
        <w:t xml:space="preserve"> may </w:t>
      </w:r>
      <w:r w:rsidR="002878C8" w:rsidRPr="00A37075">
        <w:rPr>
          <w:rFonts w:ascii="Times New Roman" w:hAnsi="Times New Roman" w:cs="Times New Roman"/>
          <w:sz w:val="28"/>
          <w:szCs w:val="28"/>
        </w:rPr>
        <w:t xml:space="preserve">once </w:t>
      </w:r>
      <w:r w:rsidR="00E51AA1" w:rsidRPr="00A37075">
        <w:rPr>
          <w:rFonts w:ascii="Times New Roman" w:hAnsi="Times New Roman" w:cs="Times New Roman"/>
          <w:sz w:val="28"/>
          <w:szCs w:val="28"/>
        </w:rPr>
        <w:t>have also existed</w:t>
      </w:r>
      <w:r w:rsidR="0032583B">
        <w:rPr>
          <w:rFonts w:ascii="Times New Roman" w:hAnsi="Times New Roman" w:cs="Times New Roman"/>
          <w:sz w:val="28"/>
          <w:szCs w:val="28"/>
        </w:rPr>
        <w:t xml:space="preserve"> as separate phonemes, </w:t>
      </w:r>
      <w:r w:rsidR="002878C8" w:rsidRPr="00A37075">
        <w:rPr>
          <w:rFonts w:ascii="Times New Roman" w:hAnsi="Times New Roman" w:cs="Times New Roman"/>
          <w:sz w:val="28"/>
          <w:szCs w:val="28"/>
        </w:rPr>
        <w:t>distingui</w:t>
      </w:r>
      <w:r w:rsidR="0032583B">
        <w:rPr>
          <w:rFonts w:ascii="Times New Roman" w:hAnsi="Times New Roman" w:cs="Times New Roman"/>
          <w:sz w:val="28"/>
          <w:szCs w:val="28"/>
        </w:rPr>
        <w:t>shed only by</w:t>
      </w:r>
      <w:r w:rsidR="00246BE3" w:rsidRPr="00A37075">
        <w:rPr>
          <w:rFonts w:ascii="Times New Roman" w:hAnsi="Times New Roman" w:cs="Times New Roman"/>
          <w:sz w:val="28"/>
          <w:szCs w:val="28"/>
        </w:rPr>
        <w:t xml:space="preserve"> the time spent in “holding” the vowel</w:t>
      </w:r>
      <w:r w:rsidR="002878C8" w:rsidRPr="00A37075">
        <w:rPr>
          <w:rFonts w:ascii="Times New Roman" w:hAnsi="Times New Roman" w:cs="Times New Roman"/>
          <w:sz w:val="28"/>
          <w:szCs w:val="28"/>
        </w:rPr>
        <w:t xml:space="preserve"> (either for a short or longer time period)</w:t>
      </w:r>
      <w:r w:rsidR="0032583B">
        <w:rPr>
          <w:rFonts w:ascii="Times New Roman" w:hAnsi="Times New Roman" w:cs="Times New Roman"/>
          <w:sz w:val="28"/>
          <w:szCs w:val="28"/>
        </w:rPr>
        <w:t xml:space="preserve">. </w:t>
      </w:r>
      <w:r w:rsidR="00246BE3" w:rsidRPr="00A37075">
        <w:rPr>
          <w:rFonts w:ascii="Times New Roman" w:hAnsi="Times New Roman" w:cs="Times New Roman"/>
          <w:sz w:val="28"/>
          <w:szCs w:val="28"/>
        </w:rPr>
        <w:t xml:space="preserve">  Oth</w:t>
      </w:r>
      <w:r w:rsidR="0032583B">
        <w:rPr>
          <w:rFonts w:ascii="Times New Roman" w:hAnsi="Times New Roman" w:cs="Times New Roman"/>
          <w:sz w:val="28"/>
          <w:szCs w:val="28"/>
        </w:rPr>
        <w:t xml:space="preserve">er Siouan languages such as Omaha-Ponca and </w:t>
      </w:r>
      <w:proofErr w:type="gramStart"/>
      <w:r w:rsidR="0032583B">
        <w:rPr>
          <w:rFonts w:ascii="Times New Roman" w:hAnsi="Times New Roman" w:cs="Times New Roman"/>
          <w:sz w:val="28"/>
          <w:szCs w:val="28"/>
        </w:rPr>
        <w:t>Kaw ?</w:t>
      </w:r>
      <w:proofErr w:type="gramEnd"/>
      <w:r w:rsidR="00246BE3" w:rsidRPr="00A37075">
        <w:rPr>
          <w:rFonts w:ascii="Times New Roman" w:hAnsi="Times New Roman" w:cs="Times New Roman"/>
          <w:color w:val="C0504D" w:themeColor="accent2"/>
          <w:sz w:val="28"/>
          <w:szCs w:val="28"/>
        </w:rPr>
        <w:t xml:space="preserve"> </w:t>
      </w:r>
      <w:proofErr w:type="gramStart"/>
      <w:r w:rsidR="00246BE3" w:rsidRPr="00A37075">
        <w:rPr>
          <w:rFonts w:ascii="Times New Roman" w:hAnsi="Times New Roman" w:cs="Times New Roman"/>
          <w:sz w:val="28"/>
          <w:szCs w:val="28"/>
        </w:rPr>
        <w:t>do</w:t>
      </w:r>
      <w:proofErr w:type="gramEnd"/>
      <w:r w:rsidR="00246BE3" w:rsidRPr="00A37075">
        <w:rPr>
          <w:rFonts w:ascii="Times New Roman" w:hAnsi="Times New Roman" w:cs="Times New Roman"/>
          <w:sz w:val="28"/>
          <w:szCs w:val="28"/>
        </w:rPr>
        <w:t xml:space="preserve"> have this meaningful distinction between the long versus short vowels </w:t>
      </w:r>
      <w:r w:rsidR="00246BE3" w:rsidRPr="00A37075">
        <w:rPr>
          <w:rFonts w:ascii="Times New Roman" w:hAnsi="Times New Roman" w:cs="Times New Roman"/>
          <w:color w:val="C0504D" w:themeColor="accent2"/>
          <w:sz w:val="28"/>
          <w:szCs w:val="28"/>
        </w:rPr>
        <w:t xml:space="preserve">(REF?).  </w:t>
      </w:r>
      <w:r w:rsidR="00246BE3" w:rsidRPr="00A37075">
        <w:rPr>
          <w:rFonts w:ascii="Times New Roman" w:hAnsi="Times New Roman" w:cs="Times New Roman"/>
          <w:sz w:val="28"/>
          <w:szCs w:val="28"/>
        </w:rPr>
        <w:t xml:space="preserve">  </w:t>
      </w:r>
      <w:r w:rsidR="00804F86" w:rsidRPr="00A37075">
        <w:rPr>
          <w:rFonts w:ascii="Times New Roman" w:hAnsi="Times New Roman" w:cs="Times New Roman"/>
          <w:sz w:val="28"/>
          <w:szCs w:val="28"/>
        </w:rPr>
        <w:t>Robert</w:t>
      </w:r>
      <w:r w:rsidR="00E51AA1" w:rsidRPr="00A37075">
        <w:rPr>
          <w:rFonts w:ascii="Times New Roman" w:hAnsi="Times New Roman" w:cs="Times New Roman"/>
          <w:sz w:val="28"/>
          <w:szCs w:val="28"/>
        </w:rPr>
        <w:t xml:space="preserve"> Rankin h</w:t>
      </w:r>
      <w:r w:rsidR="00246BE3" w:rsidRPr="00A37075">
        <w:rPr>
          <w:rFonts w:ascii="Times New Roman" w:hAnsi="Times New Roman" w:cs="Times New Roman"/>
          <w:sz w:val="28"/>
          <w:szCs w:val="28"/>
        </w:rPr>
        <w:t>eard it</w:t>
      </w:r>
      <w:r w:rsidR="00791E06" w:rsidRPr="00A37075">
        <w:rPr>
          <w:rFonts w:ascii="Times New Roman" w:hAnsi="Times New Roman" w:cs="Times New Roman"/>
          <w:sz w:val="28"/>
          <w:szCs w:val="28"/>
        </w:rPr>
        <w:t xml:space="preserve"> w</w:t>
      </w:r>
      <w:r w:rsidR="006302B0" w:rsidRPr="00A37075">
        <w:rPr>
          <w:rFonts w:ascii="Times New Roman" w:hAnsi="Times New Roman" w:cs="Times New Roman"/>
          <w:sz w:val="28"/>
          <w:szCs w:val="28"/>
        </w:rPr>
        <w:t xml:space="preserve">hen listening to </w:t>
      </w:r>
      <w:r w:rsidR="009B405E">
        <w:rPr>
          <w:rFonts w:ascii="Times New Roman" w:hAnsi="Times New Roman" w:cs="Times New Roman"/>
          <w:sz w:val="28"/>
          <w:szCs w:val="28"/>
        </w:rPr>
        <w:t xml:space="preserve">a short word list recorded by </w:t>
      </w:r>
      <w:r w:rsidR="00791E06" w:rsidRPr="00A37075">
        <w:rPr>
          <w:rFonts w:ascii="Times New Roman" w:hAnsi="Times New Roman" w:cs="Times New Roman"/>
          <w:sz w:val="28"/>
          <w:szCs w:val="28"/>
        </w:rPr>
        <w:t xml:space="preserve">a </w:t>
      </w:r>
      <w:proofErr w:type="spellStart"/>
      <w:r w:rsidR="00791E06" w:rsidRPr="00A37075">
        <w:rPr>
          <w:rFonts w:ascii="Times New Roman" w:hAnsi="Times New Roman" w:cs="Times New Roman"/>
          <w:sz w:val="28"/>
          <w:szCs w:val="28"/>
        </w:rPr>
        <w:t>Jiwere</w:t>
      </w:r>
      <w:proofErr w:type="spellEnd"/>
      <w:r w:rsidR="00791E06" w:rsidRPr="00A37075">
        <w:rPr>
          <w:rFonts w:ascii="Times New Roman" w:hAnsi="Times New Roman" w:cs="Times New Roman"/>
          <w:sz w:val="28"/>
          <w:szCs w:val="28"/>
        </w:rPr>
        <w:t xml:space="preserve"> speaker</w:t>
      </w:r>
      <w:r w:rsidR="00246BE3" w:rsidRPr="00A37075">
        <w:rPr>
          <w:rFonts w:ascii="Times New Roman" w:hAnsi="Times New Roman" w:cs="Times New Roman"/>
          <w:sz w:val="28"/>
          <w:szCs w:val="28"/>
        </w:rPr>
        <w:t xml:space="preserve">, but </w:t>
      </w:r>
      <w:r w:rsidR="0032583B">
        <w:rPr>
          <w:rFonts w:ascii="Times New Roman" w:hAnsi="Times New Roman" w:cs="Times New Roman"/>
          <w:sz w:val="28"/>
          <w:szCs w:val="28"/>
        </w:rPr>
        <w:t>this author</w:t>
      </w:r>
      <w:r w:rsidR="002878C8" w:rsidRPr="00A37075">
        <w:rPr>
          <w:rFonts w:ascii="Times New Roman" w:hAnsi="Times New Roman" w:cs="Times New Roman"/>
          <w:sz w:val="28"/>
          <w:szCs w:val="28"/>
        </w:rPr>
        <w:t xml:space="preserve"> has</w:t>
      </w:r>
      <w:r w:rsidR="00A332E0" w:rsidRPr="00A37075">
        <w:rPr>
          <w:rFonts w:ascii="Times New Roman" w:hAnsi="Times New Roman" w:cs="Times New Roman"/>
          <w:sz w:val="28"/>
          <w:szCs w:val="28"/>
        </w:rPr>
        <w:t xml:space="preserve"> </w:t>
      </w:r>
      <w:r w:rsidR="00246BE3" w:rsidRPr="00A37075">
        <w:rPr>
          <w:rFonts w:ascii="Times New Roman" w:hAnsi="Times New Roman" w:cs="Times New Roman"/>
          <w:sz w:val="28"/>
          <w:szCs w:val="28"/>
        </w:rPr>
        <w:t>not been successful in consistently doing so</w:t>
      </w:r>
      <w:r w:rsidR="009B405E">
        <w:rPr>
          <w:rFonts w:ascii="Times New Roman" w:hAnsi="Times New Roman" w:cs="Times New Roman"/>
          <w:sz w:val="28"/>
          <w:szCs w:val="28"/>
        </w:rPr>
        <w:t>.  Neither</w:t>
      </w:r>
      <w:r w:rsidR="0032583B">
        <w:rPr>
          <w:rFonts w:ascii="Times New Roman" w:hAnsi="Times New Roman" w:cs="Times New Roman"/>
          <w:sz w:val="28"/>
          <w:szCs w:val="28"/>
        </w:rPr>
        <w:t xml:space="preserve"> have any minimal pairs been found to clearly establish any </w:t>
      </w:r>
      <w:r w:rsidR="009B405E">
        <w:rPr>
          <w:rFonts w:ascii="Times New Roman" w:hAnsi="Times New Roman" w:cs="Times New Roman"/>
          <w:sz w:val="28"/>
          <w:szCs w:val="28"/>
        </w:rPr>
        <w:t xml:space="preserve">significance to vowel length for actually distinguishing </w:t>
      </w:r>
      <w:proofErr w:type="gramStart"/>
      <w:r w:rsidR="009B405E">
        <w:rPr>
          <w:rFonts w:ascii="Times New Roman" w:hAnsi="Times New Roman" w:cs="Times New Roman"/>
          <w:sz w:val="28"/>
          <w:szCs w:val="28"/>
        </w:rPr>
        <w:t xml:space="preserve">between </w:t>
      </w:r>
      <w:r w:rsidR="0032583B">
        <w:rPr>
          <w:rFonts w:ascii="Times New Roman" w:hAnsi="Times New Roman" w:cs="Times New Roman"/>
          <w:sz w:val="28"/>
          <w:szCs w:val="28"/>
        </w:rPr>
        <w:t xml:space="preserve"> words</w:t>
      </w:r>
      <w:proofErr w:type="gramEnd"/>
      <w:r w:rsidR="00246BE3" w:rsidRPr="00A37075">
        <w:rPr>
          <w:rFonts w:ascii="Times New Roman" w:hAnsi="Times New Roman" w:cs="Times New Roman"/>
          <w:sz w:val="28"/>
          <w:szCs w:val="28"/>
        </w:rPr>
        <w:t xml:space="preserve">.  </w:t>
      </w:r>
      <w:r w:rsidR="002878C8" w:rsidRPr="00A37075">
        <w:rPr>
          <w:rFonts w:ascii="Times New Roman" w:hAnsi="Times New Roman" w:cs="Times New Roman"/>
          <w:sz w:val="28"/>
          <w:szCs w:val="28"/>
        </w:rPr>
        <w:t xml:space="preserve"> Therefore, </w:t>
      </w:r>
      <w:r w:rsidR="009B405E">
        <w:rPr>
          <w:rFonts w:ascii="Times New Roman" w:hAnsi="Times New Roman" w:cs="Times New Roman"/>
          <w:sz w:val="28"/>
          <w:szCs w:val="28"/>
        </w:rPr>
        <w:t xml:space="preserve">clearly </w:t>
      </w:r>
      <w:r w:rsidR="002878C8" w:rsidRPr="00A37075">
        <w:rPr>
          <w:rFonts w:ascii="Times New Roman" w:hAnsi="Times New Roman" w:cs="Times New Roman"/>
          <w:sz w:val="28"/>
          <w:szCs w:val="28"/>
        </w:rPr>
        <w:t xml:space="preserve">no phonemic distinction in </w:t>
      </w:r>
      <w:proofErr w:type="spellStart"/>
      <w:r w:rsidR="002878C8" w:rsidRPr="00A37075">
        <w:rPr>
          <w:rFonts w:ascii="Times New Roman" w:hAnsi="Times New Roman" w:cs="Times New Roman"/>
          <w:sz w:val="28"/>
          <w:szCs w:val="28"/>
        </w:rPr>
        <w:t>Jiwere-Baxoje</w:t>
      </w:r>
      <w:proofErr w:type="spellEnd"/>
      <w:r w:rsidR="002878C8" w:rsidRPr="00A37075">
        <w:rPr>
          <w:rFonts w:ascii="Times New Roman" w:hAnsi="Times New Roman" w:cs="Times New Roman"/>
          <w:sz w:val="28"/>
          <w:szCs w:val="28"/>
        </w:rPr>
        <w:t xml:space="preserve"> vowel length has been documented</w:t>
      </w:r>
      <w:r w:rsidR="009B405E">
        <w:rPr>
          <w:rFonts w:ascii="Times New Roman" w:hAnsi="Times New Roman" w:cs="Times New Roman"/>
          <w:sz w:val="28"/>
          <w:szCs w:val="28"/>
        </w:rPr>
        <w:t xml:space="preserve"> to date</w:t>
      </w:r>
      <w:r w:rsidR="002878C8" w:rsidRPr="00A37075">
        <w:rPr>
          <w:rFonts w:ascii="Times New Roman" w:hAnsi="Times New Roman" w:cs="Times New Roman"/>
          <w:sz w:val="28"/>
          <w:szCs w:val="28"/>
        </w:rPr>
        <w:t xml:space="preserve">.  </w:t>
      </w:r>
    </w:p>
    <w:p w:rsidR="00E51AA1" w:rsidRPr="00A37075" w:rsidRDefault="00246BE3">
      <w:pPr>
        <w:rPr>
          <w:rFonts w:ascii="Times New Roman" w:hAnsi="Times New Roman" w:cs="Times New Roman"/>
          <w:sz w:val="28"/>
          <w:szCs w:val="28"/>
        </w:rPr>
      </w:pPr>
      <w:r w:rsidRPr="00A37075">
        <w:rPr>
          <w:rFonts w:ascii="Times New Roman" w:hAnsi="Times New Roman" w:cs="Times New Roman"/>
          <w:sz w:val="28"/>
          <w:szCs w:val="28"/>
        </w:rPr>
        <w:t xml:space="preserve">However, there are </w:t>
      </w:r>
      <w:r w:rsidRPr="00A37075">
        <w:rPr>
          <w:rFonts w:ascii="Times New Roman" w:hAnsi="Times New Roman" w:cs="Times New Roman"/>
          <w:b/>
          <w:sz w:val="28"/>
          <w:szCs w:val="28"/>
        </w:rPr>
        <w:t>very</w:t>
      </w:r>
      <w:r w:rsidRPr="00A37075">
        <w:rPr>
          <w:rFonts w:ascii="Times New Roman" w:hAnsi="Times New Roman" w:cs="Times New Roman"/>
          <w:sz w:val="28"/>
          <w:szCs w:val="28"/>
        </w:rPr>
        <w:t xml:space="preserve"> prolonged vowels that occur where two different words and/or prefixes/suffixes have joined together.  When the </w:t>
      </w:r>
      <w:r w:rsidR="00AF32B0" w:rsidRPr="00A37075">
        <w:rPr>
          <w:rFonts w:ascii="Times New Roman" w:hAnsi="Times New Roman" w:cs="Times New Roman"/>
          <w:sz w:val="28"/>
          <w:szCs w:val="28"/>
        </w:rPr>
        <w:t>two vowels</w:t>
      </w:r>
      <w:r w:rsidRPr="00A37075">
        <w:rPr>
          <w:rFonts w:ascii="Times New Roman" w:hAnsi="Times New Roman" w:cs="Times New Roman"/>
          <w:sz w:val="28"/>
          <w:szCs w:val="28"/>
        </w:rPr>
        <w:t xml:space="preserve"> of separate speech units come into contact with each other, they produce an</w:t>
      </w:r>
      <w:r w:rsidR="00AF32B0" w:rsidRPr="00A37075">
        <w:rPr>
          <w:rFonts w:ascii="Times New Roman" w:hAnsi="Times New Roman" w:cs="Times New Roman"/>
          <w:sz w:val="28"/>
          <w:szCs w:val="28"/>
        </w:rPr>
        <w:t xml:space="preserve"> extra long vowel through that combination, which is considered a process</w:t>
      </w:r>
      <w:r w:rsidR="00B72C7E" w:rsidRPr="00A37075">
        <w:rPr>
          <w:rStyle w:val="FootnoteReference"/>
          <w:rFonts w:ascii="Times New Roman" w:hAnsi="Times New Roman" w:cs="Times New Roman"/>
          <w:sz w:val="28"/>
          <w:szCs w:val="28"/>
        </w:rPr>
        <w:footnoteReference w:id="12"/>
      </w:r>
      <w:r w:rsidR="00AF32B0" w:rsidRPr="00A37075">
        <w:rPr>
          <w:rFonts w:ascii="Times New Roman" w:hAnsi="Times New Roman" w:cs="Times New Roman"/>
          <w:sz w:val="28"/>
          <w:szCs w:val="28"/>
        </w:rPr>
        <w:t xml:space="preserve"> of speech at the level of </w:t>
      </w:r>
      <w:r w:rsidR="00AF32B0" w:rsidRPr="00A37075">
        <w:rPr>
          <w:rFonts w:ascii="Times New Roman" w:hAnsi="Times New Roman" w:cs="Times New Roman"/>
          <w:sz w:val="28"/>
          <w:szCs w:val="28"/>
        </w:rPr>
        <w:lastRenderedPageBreak/>
        <w:t>word-formation (</w:t>
      </w:r>
      <w:r w:rsidR="00AF32B0" w:rsidRPr="00A37075">
        <w:rPr>
          <w:rFonts w:ascii="Times New Roman" w:hAnsi="Times New Roman" w:cs="Times New Roman"/>
          <w:b/>
          <w:sz w:val="28"/>
          <w:szCs w:val="28"/>
        </w:rPr>
        <w:t>morphology)</w:t>
      </w:r>
      <w:r w:rsidR="00AF32B0" w:rsidRPr="00A37075">
        <w:rPr>
          <w:rFonts w:ascii="Times New Roman" w:hAnsi="Times New Roman" w:cs="Times New Roman"/>
          <w:sz w:val="28"/>
          <w:szCs w:val="28"/>
        </w:rPr>
        <w:t xml:space="preserve">, rather than of the sound system, so it will be covered in more depth in </w:t>
      </w:r>
      <w:r w:rsidR="0032583B">
        <w:rPr>
          <w:rFonts w:ascii="Times New Roman" w:hAnsi="Times New Roman" w:cs="Times New Roman"/>
          <w:sz w:val="28"/>
          <w:szCs w:val="28"/>
        </w:rPr>
        <w:t xml:space="preserve">the morphology section.  </w:t>
      </w:r>
    </w:p>
    <w:p w:rsidR="00254D95" w:rsidRPr="009F0423" w:rsidRDefault="006E6AE1" w:rsidP="00254D95">
      <w:pPr>
        <w:spacing w:after="0" w:line="240" w:lineRule="auto"/>
        <w:rPr>
          <w:rFonts w:ascii="Book Antiqua" w:hAnsi="Book Antiqua" w:cs="Times New Roman"/>
          <w:b/>
          <w:sz w:val="36"/>
          <w:szCs w:val="36"/>
          <w:u w:val="single"/>
        </w:rPr>
      </w:pPr>
      <w:r w:rsidRPr="009F0423">
        <w:rPr>
          <w:rFonts w:ascii="Book Antiqua" w:hAnsi="Book Antiqua" w:cs="Times New Roman"/>
          <w:b/>
          <w:sz w:val="36"/>
          <w:szCs w:val="36"/>
          <w:u w:val="single"/>
        </w:rPr>
        <w:t xml:space="preserve">C. </w:t>
      </w:r>
      <w:r w:rsidR="008C17E5" w:rsidRPr="009F0423">
        <w:rPr>
          <w:rFonts w:ascii="Book Antiqua" w:hAnsi="Book Antiqua" w:cs="Times New Roman"/>
          <w:b/>
          <w:sz w:val="36"/>
          <w:szCs w:val="36"/>
          <w:u w:val="single"/>
        </w:rPr>
        <w:t xml:space="preserve">   </w:t>
      </w:r>
      <w:r w:rsidR="00DB562A" w:rsidRPr="009F0423">
        <w:rPr>
          <w:rFonts w:ascii="Book Antiqua" w:hAnsi="Book Antiqua" w:cs="Times New Roman"/>
          <w:b/>
          <w:sz w:val="36"/>
          <w:szCs w:val="36"/>
          <w:u w:val="single"/>
        </w:rPr>
        <w:t xml:space="preserve">Stress / </w:t>
      </w:r>
      <w:r w:rsidR="00254D95" w:rsidRPr="009F0423">
        <w:rPr>
          <w:rFonts w:ascii="Book Antiqua" w:hAnsi="Book Antiqua" w:cs="Times New Roman"/>
          <w:b/>
          <w:sz w:val="36"/>
          <w:szCs w:val="36"/>
          <w:u w:val="single"/>
        </w:rPr>
        <w:t xml:space="preserve">Accent  </w:t>
      </w:r>
    </w:p>
    <w:p w:rsidR="00254D95" w:rsidRPr="00A37075" w:rsidRDefault="003722B7" w:rsidP="001519D4">
      <w:pPr>
        <w:spacing w:after="0"/>
        <w:rPr>
          <w:rFonts w:ascii="Times New Roman" w:hAnsi="Times New Roman" w:cs="Times New Roman"/>
          <w:sz w:val="28"/>
          <w:szCs w:val="28"/>
        </w:rPr>
      </w:pPr>
      <w:r w:rsidRPr="00A37075">
        <w:rPr>
          <w:rFonts w:ascii="Times New Roman" w:hAnsi="Times New Roman" w:cs="Times New Roman"/>
          <w:sz w:val="28"/>
          <w:szCs w:val="28"/>
        </w:rPr>
        <w:t xml:space="preserve">Stress or accent in a language refers to </w:t>
      </w:r>
      <w:r w:rsidR="009576FA">
        <w:rPr>
          <w:rFonts w:ascii="Times New Roman" w:hAnsi="Times New Roman" w:cs="Times New Roman"/>
          <w:sz w:val="28"/>
          <w:szCs w:val="28"/>
        </w:rPr>
        <w:t xml:space="preserve">the patterned and regular use </w:t>
      </w:r>
      <w:proofErr w:type="gramStart"/>
      <w:r w:rsidR="009576FA">
        <w:rPr>
          <w:rFonts w:ascii="Times New Roman" w:hAnsi="Times New Roman" w:cs="Times New Roman"/>
          <w:sz w:val="28"/>
          <w:szCs w:val="28"/>
        </w:rPr>
        <w:t>of  increased</w:t>
      </w:r>
      <w:proofErr w:type="gramEnd"/>
      <w:r w:rsidR="009576FA">
        <w:rPr>
          <w:rFonts w:ascii="Times New Roman" w:hAnsi="Times New Roman" w:cs="Times New Roman"/>
          <w:sz w:val="28"/>
          <w:szCs w:val="28"/>
        </w:rPr>
        <w:t xml:space="preserve"> loudness</w:t>
      </w:r>
      <w:r w:rsidR="00254D95" w:rsidRPr="00A37075">
        <w:rPr>
          <w:rFonts w:ascii="Times New Roman" w:hAnsi="Times New Roman" w:cs="Times New Roman"/>
          <w:sz w:val="28"/>
          <w:szCs w:val="28"/>
        </w:rPr>
        <w:t xml:space="preserve"> of one syllable versus another </w:t>
      </w:r>
      <w:r w:rsidR="009576FA">
        <w:rPr>
          <w:rFonts w:ascii="Times New Roman" w:hAnsi="Times New Roman" w:cs="Times New Roman"/>
          <w:sz w:val="28"/>
          <w:szCs w:val="28"/>
        </w:rPr>
        <w:t>to</w:t>
      </w:r>
      <w:r w:rsidRPr="00A37075">
        <w:rPr>
          <w:rFonts w:ascii="Times New Roman" w:hAnsi="Times New Roman" w:cs="Times New Roman"/>
          <w:sz w:val="28"/>
          <w:szCs w:val="28"/>
        </w:rPr>
        <w:t xml:space="preserve"> distinguish</w:t>
      </w:r>
      <w:r w:rsidR="00254D95" w:rsidRPr="00A37075">
        <w:rPr>
          <w:rFonts w:ascii="Times New Roman" w:hAnsi="Times New Roman" w:cs="Times New Roman"/>
          <w:sz w:val="28"/>
          <w:szCs w:val="28"/>
        </w:rPr>
        <w:t xml:space="preserve"> between words that otherwise sound exactly the s</w:t>
      </w:r>
      <w:r w:rsidR="00E96B62" w:rsidRPr="00A37075">
        <w:rPr>
          <w:rFonts w:ascii="Times New Roman" w:hAnsi="Times New Roman" w:cs="Times New Roman"/>
          <w:sz w:val="28"/>
          <w:szCs w:val="28"/>
        </w:rPr>
        <w:t>ame. In addition to the</w:t>
      </w:r>
      <w:r w:rsidR="00254D95" w:rsidRPr="00A37075">
        <w:rPr>
          <w:rFonts w:ascii="Times New Roman" w:hAnsi="Times New Roman" w:cs="Times New Roman"/>
          <w:sz w:val="28"/>
          <w:szCs w:val="28"/>
        </w:rPr>
        <w:t xml:space="preserve"> </w:t>
      </w:r>
      <w:r w:rsidR="009576FA">
        <w:rPr>
          <w:rFonts w:ascii="Times New Roman" w:hAnsi="Times New Roman" w:cs="Times New Roman"/>
          <w:sz w:val="28"/>
          <w:szCs w:val="28"/>
        </w:rPr>
        <w:t>volume difference, there may</w:t>
      </w:r>
      <w:r w:rsidR="00254D95" w:rsidRPr="00A37075">
        <w:rPr>
          <w:rFonts w:ascii="Times New Roman" w:hAnsi="Times New Roman" w:cs="Times New Roman"/>
          <w:sz w:val="28"/>
          <w:szCs w:val="28"/>
        </w:rPr>
        <w:t xml:space="preserve"> also be a</w:t>
      </w:r>
      <w:r w:rsidRPr="00A37075">
        <w:rPr>
          <w:rFonts w:ascii="Times New Roman" w:hAnsi="Times New Roman" w:cs="Times New Roman"/>
          <w:sz w:val="28"/>
          <w:szCs w:val="28"/>
        </w:rPr>
        <w:t xml:space="preserve"> </w:t>
      </w:r>
      <w:r w:rsidR="009576FA">
        <w:rPr>
          <w:rFonts w:ascii="Times New Roman" w:hAnsi="Times New Roman" w:cs="Times New Roman"/>
          <w:sz w:val="28"/>
          <w:szCs w:val="28"/>
        </w:rPr>
        <w:t>higher pitch for that syllable,</w:t>
      </w:r>
      <w:r w:rsidR="00254D95" w:rsidRPr="00A37075">
        <w:rPr>
          <w:rFonts w:ascii="Times New Roman" w:hAnsi="Times New Roman" w:cs="Times New Roman"/>
          <w:sz w:val="28"/>
          <w:szCs w:val="28"/>
        </w:rPr>
        <w:t xml:space="preserve"> which</w:t>
      </w:r>
      <w:r w:rsidR="009576FA">
        <w:rPr>
          <w:rFonts w:ascii="Times New Roman" w:hAnsi="Times New Roman" w:cs="Times New Roman"/>
          <w:sz w:val="28"/>
          <w:szCs w:val="28"/>
        </w:rPr>
        <w:t xml:space="preserve"> also attracts </w:t>
      </w:r>
      <w:r w:rsidRPr="00A37075">
        <w:rPr>
          <w:rFonts w:ascii="Times New Roman" w:hAnsi="Times New Roman" w:cs="Times New Roman"/>
          <w:sz w:val="28"/>
          <w:szCs w:val="28"/>
        </w:rPr>
        <w:t>the listener</w:t>
      </w:r>
      <w:r w:rsidR="009576FA">
        <w:rPr>
          <w:rFonts w:ascii="Times New Roman" w:hAnsi="Times New Roman" w:cs="Times New Roman"/>
          <w:sz w:val="28"/>
          <w:szCs w:val="28"/>
        </w:rPr>
        <w:t>’s attention.  U</w:t>
      </w:r>
      <w:r w:rsidR="00254D95" w:rsidRPr="00A37075">
        <w:rPr>
          <w:rFonts w:ascii="Times New Roman" w:hAnsi="Times New Roman" w:cs="Times New Roman"/>
          <w:sz w:val="28"/>
          <w:szCs w:val="28"/>
        </w:rPr>
        <w:t>nstressed syllables tend to have lowe</w:t>
      </w:r>
      <w:r w:rsidR="00656B9E" w:rsidRPr="00A37075">
        <w:rPr>
          <w:rFonts w:ascii="Times New Roman" w:hAnsi="Times New Roman" w:cs="Times New Roman"/>
          <w:sz w:val="28"/>
          <w:szCs w:val="28"/>
        </w:rPr>
        <w:t xml:space="preserve">r pitch than stressed ones.  </w:t>
      </w:r>
      <w:r w:rsidR="00254D95" w:rsidRPr="00A37075">
        <w:rPr>
          <w:rFonts w:ascii="Times New Roman" w:hAnsi="Times New Roman" w:cs="Times New Roman"/>
          <w:sz w:val="28"/>
          <w:szCs w:val="28"/>
        </w:rPr>
        <w:t xml:space="preserve"> For</w:t>
      </w:r>
      <w:r w:rsidRPr="00A37075">
        <w:rPr>
          <w:rFonts w:ascii="Times New Roman" w:hAnsi="Times New Roman" w:cs="Times New Roman"/>
          <w:sz w:val="28"/>
          <w:szCs w:val="28"/>
        </w:rPr>
        <w:t xml:space="preserve"> example,</w:t>
      </w:r>
      <w:r w:rsidR="00254D95" w:rsidRPr="00A37075">
        <w:rPr>
          <w:rFonts w:ascii="Times New Roman" w:hAnsi="Times New Roman" w:cs="Times New Roman"/>
          <w:sz w:val="28"/>
          <w:szCs w:val="28"/>
        </w:rPr>
        <w:t xml:space="preserve"> when the first syllable is stressed in t</w:t>
      </w:r>
      <w:r w:rsidR="001519D4">
        <w:rPr>
          <w:rFonts w:ascii="Times New Roman" w:hAnsi="Times New Roman" w:cs="Times New Roman"/>
          <w:sz w:val="28"/>
          <w:szCs w:val="28"/>
        </w:rPr>
        <w:t xml:space="preserve">he word </w:t>
      </w:r>
      <w:proofErr w:type="gramStart"/>
      <w:r w:rsidR="001519D4">
        <w:rPr>
          <w:rFonts w:ascii="Times New Roman" w:hAnsi="Times New Roman" w:cs="Times New Roman"/>
          <w:sz w:val="28"/>
          <w:szCs w:val="28"/>
        </w:rPr>
        <w:t>XXXX ,</w:t>
      </w:r>
      <w:proofErr w:type="gramEnd"/>
      <w:r w:rsidR="001519D4">
        <w:rPr>
          <w:rFonts w:ascii="Times New Roman" w:hAnsi="Times New Roman" w:cs="Times New Roman"/>
          <w:sz w:val="28"/>
          <w:szCs w:val="28"/>
        </w:rPr>
        <w:t xml:space="preserve">  it means ‘    ‘</w:t>
      </w:r>
      <w:r w:rsidR="00254D95" w:rsidRPr="00A37075">
        <w:rPr>
          <w:rFonts w:ascii="Times New Roman" w:hAnsi="Times New Roman" w:cs="Times New Roman"/>
          <w:sz w:val="28"/>
          <w:szCs w:val="28"/>
        </w:rPr>
        <w:t xml:space="preserve">, but when the last syllable receives the greater stress, then the word means ‘    ‘.  </w:t>
      </w:r>
      <w:r w:rsidR="00E96B62" w:rsidRPr="00A37075">
        <w:rPr>
          <w:rFonts w:ascii="Times New Roman" w:hAnsi="Times New Roman" w:cs="Times New Roman"/>
          <w:sz w:val="28"/>
          <w:szCs w:val="28"/>
        </w:rPr>
        <w:t xml:space="preserve">That illustration is evidence that stress is a meaningful (phonemic) quality in </w:t>
      </w:r>
      <w:proofErr w:type="spellStart"/>
      <w:r w:rsidR="00E96B62" w:rsidRPr="00A37075">
        <w:rPr>
          <w:rFonts w:ascii="Times New Roman" w:hAnsi="Times New Roman" w:cs="Times New Roman"/>
          <w:sz w:val="28"/>
          <w:szCs w:val="28"/>
        </w:rPr>
        <w:t>Baxoje-Jiwere</w:t>
      </w:r>
      <w:proofErr w:type="spellEnd"/>
      <w:r w:rsidR="00E96B62" w:rsidRPr="00A37075">
        <w:rPr>
          <w:rFonts w:ascii="Times New Roman" w:hAnsi="Times New Roman" w:cs="Times New Roman"/>
          <w:sz w:val="28"/>
          <w:szCs w:val="28"/>
        </w:rPr>
        <w:t xml:space="preserve">.  </w:t>
      </w:r>
      <w:r w:rsidR="00254D95" w:rsidRPr="00A37075">
        <w:rPr>
          <w:rFonts w:ascii="Times New Roman" w:hAnsi="Times New Roman" w:cs="Times New Roman"/>
          <w:sz w:val="28"/>
          <w:szCs w:val="28"/>
        </w:rPr>
        <w:t xml:space="preserve"> </w:t>
      </w:r>
      <w:proofErr w:type="gramStart"/>
      <w:r w:rsidR="00317EB6" w:rsidRPr="00A37075">
        <w:rPr>
          <w:rFonts w:ascii="Times New Roman" w:hAnsi="Times New Roman" w:cs="Times New Roman"/>
          <w:color w:val="FF0000"/>
          <w:sz w:val="28"/>
          <w:szCs w:val="28"/>
        </w:rPr>
        <w:t>?</w:t>
      </w:r>
      <w:proofErr w:type="spellStart"/>
      <w:r w:rsidR="00317EB6" w:rsidRPr="00A37075">
        <w:rPr>
          <w:rFonts w:ascii="Times New Roman" w:hAnsi="Times New Roman" w:cs="Times New Roman"/>
          <w:color w:val="FF0000"/>
          <w:sz w:val="28"/>
          <w:szCs w:val="28"/>
        </w:rPr>
        <w:t>Rawe</w:t>
      </w:r>
      <w:proofErr w:type="spellEnd"/>
      <w:proofErr w:type="gramEnd"/>
      <w:r w:rsidR="00317EB6" w:rsidRPr="00A37075">
        <w:rPr>
          <w:rFonts w:ascii="Times New Roman" w:hAnsi="Times New Roman" w:cs="Times New Roman"/>
          <w:color w:val="FF0000"/>
          <w:sz w:val="28"/>
          <w:szCs w:val="28"/>
        </w:rPr>
        <w:t xml:space="preserve">  beaver and count??</w:t>
      </w:r>
      <w:r w:rsidR="00254D95" w:rsidRPr="00A37075">
        <w:rPr>
          <w:rFonts w:ascii="Times New Roman" w:hAnsi="Times New Roman" w:cs="Times New Roman"/>
          <w:sz w:val="28"/>
          <w:szCs w:val="28"/>
        </w:rPr>
        <w:t xml:space="preserve"> </w:t>
      </w:r>
    </w:p>
    <w:p w:rsidR="009576FA" w:rsidRDefault="00201E30" w:rsidP="00D44398">
      <w:pPr>
        <w:rPr>
          <w:rFonts w:ascii="Times New Roman" w:hAnsi="Times New Roman" w:cs="Times New Roman"/>
          <w:sz w:val="28"/>
          <w:szCs w:val="28"/>
        </w:rPr>
      </w:pPr>
      <w:r w:rsidRPr="00A37075">
        <w:rPr>
          <w:rFonts w:ascii="Times New Roman" w:hAnsi="Times New Roman" w:cs="Times New Roman"/>
          <w:sz w:val="28"/>
          <w:szCs w:val="28"/>
        </w:rPr>
        <w:t>When a root word with two syllables has additional prefixes or suffixes attached to it, the basic stress</w:t>
      </w:r>
      <w:r w:rsidR="009576FA">
        <w:rPr>
          <w:rFonts w:ascii="Times New Roman" w:hAnsi="Times New Roman" w:cs="Times New Roman"/>
          <w:sz w:val="28"/>
          <w:szCs w:val="28"/>
        </w:rPr>
        <w:t xml:space="preserve"> (and pitch)</w:t>
      </w:r>
      <w:r w:rsidRPr="00A37075">
        <w:rPr>
          <w:rFonts w:ascii="Times New Roman" w:hAnsi="Times New Roman" w:cs="Times New Roman"/>
          <w:sz w:val="28"/>
          <w:szCs w:val="28"/>
        </w:rPr>
        <w:t xml:space="preserve"> pattern can change.  </w:t>
      </w:r>
      <w:r w:rsidR="00773D96">
        <w:rPr>
          <w:rFonts w:ascii="Times New Roman" w:hAnsi="Times New Roman" w:cs="Times New Roman"/>
          <w:sz w:val="28"/>
          <w:szCs w:val="28"/>
        </w:rPr>
        <w:t>An adequate prediction of stress patterns is bey</w:t>
      </w:r>
      <w:r w:rsidR="001519D4">
        <w:rPr>
          <w:rFonts w:ascii="Times New Roman" w:hAnsi="Times New Roman" w:cs="Times New Roman"/>
          <w:sz w:val="28"/>
          <w:szCs w:val="28"/>
        </w:rPr>
        <w:t xml:space="preserve">ond the scope of this grammar, </w:t>
      </w:r>
      <w:r w:rsidR="00773D96">
        <w:rPr>
          <w:rFonts w:ascii="Times New Roman" w:hAnsi="Times New Roman" w:cs="Times New Roman"/>
          <w:sz w:val="28"/>
          <w:szCs w:val="28"/>
        </w:rPr>
        <w:t>and the dictionary should provide an accura</w:t>
      </w:r>
      <w:r w:rsidR="001519D4">
        <w:rPr>
          <w:rFonts w:ascii="Times New Roman" w:hAnsi="Times New Roman" w:cs="Times New Roman"/>
          <w:sz w:val="28"/>
          <w:szCs w:val="28"/>
        </w:rPr>
        <w:t>te representation of stress so</w:t>
      </w:r>
      <w:r w:rsidR="00773D96">
        <w:rPr>
          <w:rFonts w:ascii="Times New Roman" w:hAnsi="Times New Roman" w:cs="Times New Roman"/>
          <w:sz w:val="28"/>
          <w:szCs w:val="28"/>
        </w:rPr>
        <w:t xml:space="preserve"> that a learner </w:t>
      </w:r>
      <w:r w:rsidR="001519D4">
        <w:rPr>
          <w:rFonts w:ascii="Times New Roman" w:hAnsi="Times New Roman" w:cs="Times New Roman"/>
          <w:sz w:val="28"/>
          <w:szCs w:val="28"/>
        </w:rPr>
        <w:t xml:space="preserve">can </w:t>
      </w:r>
      <w:r w:rsidR="00773D96">
        <w:rPr>
          <w:rFonts w:ascii="Times New Roman" w:hAnsi="Times New Roman" w:cs="Times New Roman"/>
          <w:sz w:val="28"/>
          <w:szCs w:val="28"/>
        </w:rPr>
        <w:t xml:space="preserve">produce the correct syllable stress for each word.  </w:t>
      </w:r>
    </w:p>
    <w:p w:rsidR="008C17E5" w:rsidRPr="009F0423" w:rsidRDefault="006E6AE1" w:rsidP="009F0423">
      <w:pPr>
        <w:spacing w:after="0"/>
        <w:rPr>
          <w:rFonts w:ascii="Book Antiqua" w:hAnsi="Book Antiqua" w:cs="Times New Roman"/>
          <w:b/>
          <w:sz w:val="36"/>
          <w:szCs w:val="36"/>
          <w:u w:val="single"/>
        </w:rPr>
      </w:pPr>
      <w:r w:rsidRPr="009F0423">
        <w:rPr>
          <w:rFonts w:ascii="Book Antiqua" w:hAnsi="Book Antiqua" w:cs="Times New Roman"/>
          <w:b/>
          <w:sz w:val="36"/>
          <w:szCs w:val="36"/>
          <w:u w:val="single"/>
        </w:rPr>
        <w:t xml:space="preserve">D.  </w:t>
      </w:r>
      <w:r w:rsidR="00201E30" w:rsidRPr="009F0423">
        <w:rPr>
          <w:rFonts w:ascii="Book Antiqua" w:hAnsi="Book Antiqua" w:cs="Times New Roman"/>
          <w:b/>
          <w:sz w:val="36"/>
          <w:szCs w:val="36"/>
          <w:u w:val="single"/>
        </w:rPr>
        <w:t>Syllabl</w:t>
      </w:r>
      <w:r w:rsidR="008C17E5" w:rsidRPr="009F0423">
        <w:rPr>
          <w:rFonts w:ascii="Book Antiqua" w:hAnsi="Book Antiqua" w:cs="Times New Roman"/>
          <w:b/>
          <w:sz w:val="36"/>
          <w:szCs w:val="36"/>
          <w:u w:val="single"/>
        </w:rPr>
        <w:t>e Structure</w:t>
      </w:r>
    </w:p>
    <w:p w:rsidR="00895467" w:rsidRDefault="008C17E5" w:rsidP="009F0423">
      <w:pPr>
        <w:spacing w:after="0"/>
        <w:rPr>
          <w:rFonts w:ascii="Times New Roman" w:hAnsi="Times New Roman" w:cs="Times New Roman"/>
          <w:sz w:val="28"/>
          <w:szCs w:val="28"/>
        </w:rPr>
      </w:pPr>
      <w:r w:rsidRPr="00A37075">
        <w:rPr>
          <w:rFonts w:ascii="Times New Roman" w:hAnsi="Times New Roman" w:cs="Times New Roman"/>
          <w:sz w:val="28"/>
          <w:szCs w:val="28"/>
        </w:rPr>
        <w:t>There is a strong tendency to</w:t>
      </w:r>
      <w:r w:rsidR="009576FA">
        <w:rPr>
          <w:rFonts w:ascii="Times New Roman" w:hAnsi="Times New Roman" w:cs="Times New Roman"/>
          <w:sz w:val="28"/>
          <w:szCs w:val="28"/>
        </w:rPr>
        <w:t xml:space="preserve"> end all syllables with a vowel.  A singl</w:t>
      </w:r>
      <w:r w:rsidR="00B37CC1">
        <w:rPr>
          <w:rFonts w:ascii="Times New Roman" w:hAnsi="Times New Roman" w:cs="Times New Roman"/>
          <w:sz w:val="28"/>
          <w:szCs w:val="28"/>
        </w:rPr>
        <w:t xml:space="preserve">e vowel can be a syllable (V), </w:t>
      </w:r>
      <w:r w:rsidR="009576FA">
        <w:rPr>
          <w:rFonts w:ascii="Times New Roman" w:hAnsi="Times New Roman" w:cs="Times New Roman"/>
          <w:sz w:val="28"/>
          <w:szCs w:val="28"/>
        </w:rPr>
        <w:t>while</w:t>
      </w:r>
      <w:r w:rsidRPr="00A37075">
        <w:rPr>
          <w:rFonts w:ascii="Times New Roman" w:hAnsi="Times New Roman" w:cs="Times New Roman"/>
          <w:sz w:val="28"/>
          <w:szCs w:val="28"/>
        </w:rPr>
        <w:t xml:space="preserve"> simple </w:t>
      </w:r>
      <w:r w:rsidR="00F04032" w:rsidRPr="00A37075">
        <w:rPr>
          <w:rFonts w:ascii="Times New Roman" w:hAnsi="Times New Roman" w:cs="Times New Roman"/>
          <w:sz w:val="28"/>
          <w:szCs w:val="28"/>
        </w:rPr>
        <w:t>C</w:t>
      </w:r>
      <w:r w:rsidR="00266F19" w:rsidRPr="00A37075">
        <w:rPr>
          <w:rFonts w:ascii="Times New Roman" w:hAnsi="Times New Roman" w:cs="Times New Roman"/>
          <w:sz w:val="28"/>
          <w:szCs w:val="28"/>
        </w:rPr>
        <w:t xml:space="preserve">V (Consonant-Vowel) </w:t>
      </w:r>
      <w:r w:rsidR="009576FA">
        <w:rPr>
          <w:rFonts w:ascii="Times New Roman" w:hAnsi="Times New Roman" w:cs="Times New Roman"/>
          <w:sz w:val="28"/>
          <w:szCs w:val="28"/>
        </w:rPr>
        <w:t xml:space="preserve">syllables are very common.   Syllables may begin </w:t>
      </w:r>
      <w:r w:rsidR="00B37CC1">
        <w:rPr>
          <w:rFonts w:ascii="Times New Roman" w:hAnsi="Times New Roman" w:cs="Times New Roman"/>
          <w:sz w:val="28"/>
          <w:szCs w:val="28"/>
        </w:rPr>
        <w:t>with a consonan</w:t>
      </w:r>
      <w:r w:rsidR="009576FA">
        <w:rPr>
          <w:rFonts w:ascii="Times New Roman" w:hAnsi="Times New Roman" w:cs="Times New Roman"/>
          <w:sz w:val="28"/>
          <w:szCs w:val="28"/>
        </w:rPr>
        <w:t>t cluster (CCV), but examples of CCCV have not been discovered.</w:t>
      </w:r>
      <w:r w:rsidRPr="00A37075">
        <w:rPr>
          <w:rFonts w:ascii="Times New Roman" w:hAnsi="Times New Roman" w:cs="Times New Roman"/>
          <w:sz w:val="28"/>
          <w:szCs w:val="28"/>
        </w:rPr>
        <w:t xml:space="preserve"> </w:t>
      </w:r>
      <w:r w:rsidR="00B37CC1">
        <w:rPr>
          <w:rFonts w:ascii="Times New Roman" w:hAnsi="Times New Roman" w:cs="Times New Roman"/>
          <w:sz w:val="28"/>
          <w:szCs w:val="28"/>
        </w:rPr>
        <w:t xml:space="preserve"> The following consonant clusters may begin a </w:t>
      </w:r>
      <w:proofErr w:type="spellStart"/>
      <w:r w:rsidR="00B37CC1">
        <w:rPr>
          <w:rFonts w:ascii="Times New Roman" w:hAnsi="Times New Roman" w:cs="Times New Roman"/>
          <w:sz w:val="28"/>
          <w:szCs w:val="28"/>
        </w:rPr>
        <w:t>Baxoje-Jiwere</w:t>
      </w:r>
      <w:proofErr w:type="spellEnd"/>
      <w:r w:rsidR="00B37CC1">
        <w:rPr>
          <w:rFonts w:ascii="Times New Roman" w:hAnsi="Times New Roman" w:cs="Times New Roman"/>
          <w:sz w:val="28"/>
          <w:szCs w:val="28"/>
        </w:rPr>
        <w:t xml:space="preserve"> syllable:</w:t>
      </w:r>
    </w:p>
    <w:p w:rsidR="00B37CC1" w:rsidRDefault="009576FA" w:rsidP="00D44398">
      <w:pPr>
        <w:rPr>
          <w:rFonts w:ascii="Times New Roman" w:hAnsi="Times New Roman" w:cs="Times New Roman"/>
          <w:sz w:val="28"/>
          <w:szCs w:val="28"/>
        </w:rPr>
      </w:pPr>
      <w:r>
        <w:rPr>
          <w:rFonts w:ascii="Times New Roman" w:hAnsi="Times New Roman" w:cs="Times New Roman"/>
          <w:sz w:val="28"/>
          <w:szCs w:val="28"/>
        </w:rPr>
        <w:t xml:space="preserve">The few exceptions to the preference for vowel-final </w:t>
      </w:r>
      <w:r w:rsidR="00B37CC1">
        <w:rPr>
          <w:rFonts w:ascii="Times New Roman" w:hAnsi="Times New Roman" w:cs="Times New Roman"/>
          <w:sz w:val="28"/>
          <w:szCs w:val="28"/>
        </w:rPr>
        <w:t>syllables would be represented as a</w:t>
      </w:r>
      <w:r w:rsidR="00895467" w:rsidRPr="00A37075">
        <w:rPr>
          <w:rFonts w:ascii="Times New Roman" w:hAnsi="Times New Roman" w:cs="Times New Roman"/>
          <w:sz w:val="28"/>
          <w:szCs w:val="28"/>
        </w:rPr>
        <w:t xml:space="preserve"> </w:t>
      </w:r>
      <w:r w:rsidR="00F04032" w:rsidRPr="00A37075">
        <w:rPr>
          <w:rFonts w:ascii="Times New Roman" w:hAnsi="Times New Roman" w:cs="Times New Roman"/>
          <w:sz w:val="28"/>
          <w:szCs w:val="28"/>
        </w:rPr>
        <w:t>CV</w:t>
      </w:r>
      <w:r w:rsidR="008C17E5" w:rsidRPr="00A37075">
        <w:rPr>
          <w:rFonts w:ascii="Times New Roman" w:hAnsi="Times New Roman" w:cs="Times New Roman"/>
          <w:sz w:val="28"/>
          <w:szCs w:val="28"/>
        </w:rPr>
        <w:t>C structure</w:t>
      </w:r>
      <w:r w:rsidR="00B37CC1">
        <w:rPr>
          <w:rFonts w:ascii="Times New Roman" w:hAnsi="Times New Roman" w:cs="Times New Roman"/>
          <w:sz w:val="28"/>
          <w:szCs w:val="28"/>
        </w:rPr>
        <w:t xml:space="preserve">.  </w:t>
      </w:r>
      <w:r w:rsidR="00FF5D8C">
        <w:rPr>
          <w:rFonts w:ascii="Times New Roman" w:hAnsi="Times New Roman" w:cs="Times New Roman"/>
          <w:sz w:val="28"/>
          <w:szCs w:val="28"/>
        </w:rPr>
        <w:t>However, s</w:t>
      </w:r>
      <w:r w:rsidR="00B37CC1">
        <w:rPr>
          <w:rFonts w:ascii="Times New Roman" w:hAnsi="Times New Roman" w:cs="Times New Roman"/>
          <w:sz w:val="28"/>
          <w:szCs w:val="28"/>
        </w:rPr>
        <w:t>uch CVC instances</w:t>
      </w:r>
      <w:r w:rsidR="008C17E5" w:rsidRPr="00A37075">
        <w:rPr>
          <w:rFonts w:ascii="Times New Roman" w:hAnsi="Times New Roman" w:cs="Times New Roman"/>
          <w:sz w:val="28"/>
          <w:szCs w:val="28"/>
        </w:rPr>
        <w:t xml:space="preserve"> </w:t>
      </w:r>
      <w:r w:rsidR="00FF5D8C">
        <w:rPr>
          <w:rFonts w:ascii="Times New Roman" w:hAnsi="Times New Roman" w:cs="Times New Roman"/>
          <w:sz w:val="28"/>
          <w:szCs w:val="28"/>
        </w:rPr>
        <w:t xml:space="preserve">only </w:t>
      </w:r>
      <w:r w:rsidR="00B37CC1">
        <w:rPr>
          <w:rFonts w:ascii="Times New Roman" w:hAnsi="Times New Roman" w:cs="Times New Roman"/>
          <w:sz w:val="28"/>
          <w:szCs w:val="28"/>
        </w:rPr>
        <w:t>appear</w:t>
      </w:r>
      <w:r w:rsidR="00895467" w:rsidRPr="00A37075">
        <w:rPr>
          <w:rFonts w:ascii="Times New Roman" w:hAnsi="Times New Roman" w:cs="Times New Roman"/>
          <w:sz w:val="28"/>
          <w:szCs w:val="28"/>
        </w:rPr>
        <w:t xml:space="preserve"> </w:t>
      </w:r>
      <w:r w:rsidR="008C17E5" w:rsidRPr="00A37075">
        <w:rPr>
          <w:rFonts w:ascii="Times New Roman" w:hAnsi="Times New Roman" w:cs="Times New Roman"/>
          <w:sz w:val="28"/>
          <w:szCs w:val="28"/>
        </w:rPr>
        <w:t xml:space="preserve">in informal speech </w:t>
      </w:r>
      <w:r w:rsidR="00B37CC1">
        <w:rPr>
          <w:rFonts w:ascii="Times New Roman" w:hAnsi="Times New Roman" w:cs="Times New Roman"/>
          <w:sz w:val="28"/>
          <w:szCs w:val="28"/>
        </w:rPr>
        <w:t xml:space="preserve">and seem </w:t>
      </w:r>
      <w:r w:rsidR="008C17E5" w:rsidRPr="00A37075">
        <w:rPr>
          <w:rFonts w:ascii="Times New Roman" w:hAnsi="Times New Roman" w:cs="Times New Roman"/>
          <w:sz w:val="28"/>
          <w:szCs w:val="28"/>
        </w:rPr>
        <w:t>to be a</w:t>
      </w:r>
      <w:r w:rsidR="00895467" w:rsidRPr="00A37075">
        <w:rPr>
          <w:rFonts w:ascii="Times New Roman" w:hAnsi="Times New Roman" w:cs="Times New Roman"/>
          <w:sz w:val="28"/>
          <w:szCs w:val="28"/>
        </w:rPr>
        <w:t xml:space="preserve"> classic case of</w:t>
      </w:r>
      <w:r w:rsidR="00FF5D8C">
        <w:rPr>
          <w:rFonts w:ascii="Times New Roman" w:hAnsi="Times New Roman" w:cs="Times New Roman"/>
          <w:sz w:val="28"/>
          <w:szCs w:val="28"/>
        </w:rPr>
        <w:t xml:space="preserve"> contraction.   D</w:t>
      </w:r>
      <w:r w:rsidR="00B37CC1">
        <w:rPr>
          <w:rFonts w:ascii="Times New Roman" w:hAnsi="Times New Roman" w:cs="Times New Roman"/>
          <w:sz w:val="28"/>
          <w:szCs w:val="28"/>
        </w:rPr>
        <w:t>uring quick speech, the</w:t>
      </w:r>
      <w:r w:rsidR="008C17E5" w:rsidRPr="00A37075">
        <w:rPr>
          <w:rFonts w:ascii="Times New Roman" w:hAnsi="Times New Roman" w:cs="Times New Roman"/>
          <w:sz w:val="28"/>
          <w:szCs w:val="28"/>
        </w:rPr>
        <w:t xml:space="preserve"> final unstres</w:t>
      </w:r>
      <w:r w:rsidR="00FF5D8C">
        <w:rPr>
          <w:rFonts w:ascii="Times New Roman" w:hAnsi="Times New Roman" w:cs="Times New Roman"/>
          <w:sz w:val="28"/>
          <w:szCs w:val="28"/>
        </w:rPr>
        <w:t>sed vowel can be dropped, yet</w:t>
      </w:r>
      <w:r w:rsidR="00895467" w:rsidRPr="00A37075">
        <w:rPr>
          <w:rFonts w:ascii="Times New Roman" w:hAnsi="Times New Roman" w:cs="Times New Roman"/>
          <w:sz w:val="28"/>
          <w:szCs w:val="28"/>
        </w:rPr>
        <w:t xml:space="preserve"> </w:t>
      </w:r>
      <w:r w:rsidR="00B37CC1">
        <w:rPr>
          <w:rFonts w:ascii="Times New Roman" w:hAnsi="Times New Roman" w:cs="Times New Roman"/>
          <w:sz w:val="28"/>
          <w:szCs w:val="28"/>
        </w:rPr>
        <w:t xml:space="preserve">speakers could repeat a </w:t>
      </w:r>
      <w:proofErr w:type="gramStart"/>
      <w:r w:rsidR="00B37CC1">
        <w:rPr>
          <w:rFonts w:ascii="Times New Roman" w:hAnsi="Times New Roman" w:cs="Times New Roman"/>
          <w:sz w:val="28"/>
          <w:szCs w:val="28"/>
        </w:rPr>
        <w:t xml:space="preserve">more </w:t>
      </w:r>
      <w:r w:rsidR="00895467" w:rsidRPr="00A37075">
        <w:rPr>
          <w:rFonts w:ascii="Times New Roman" w:hAnsi="Times New Roman" w:cs="Times New Roman"/>
          <w:sz w:val="28"/>
          <w:szCs w:val="28"/>
        </w:rPr>
        <w:t xml:space="preserve"> “</w:t>
      </w:r>
      <w:proofErr w:type="gramEnd"/>
      <w:r w:rsidR="00895467" w:rsidRPr="00A37075">
        <w:rPr>
          <w:rFonts w:ascii="Times New Roman" w:hAnsi="Times New Roman" w:cs="Times New Roman"/>
          <w:sz w:val="28"/>
          <w:szCs w:val="28"/>
        </w:rPr>
        <w:t xml:space="preserve">precise” </w:t>
      </w:r>
      <w:r w:rsidR="00B37CC1">
        <w:rPr>
          <w:rFonts w:ascii="Times New Roman" w:hAnsi="Times New Roman" w:cs="Times New Roman"/>
          <w:sz w:val="28"/>
          <w:szCs w:val="28"/>
        </w:rPr>
        <w:t>pronunciation</w:t>
      </w:r>
      <w:r w:rsidR="00F04032" w:rsidRPr="00A37075">
        <w:rPr>
          <w:rFonts w:ascii="Times New Roman" w:hAnsi="Times New Roman" w:cs="Times New Roman"/>
          <w:sz w:val="28"/>
          <w:szCs w:val="28"/>
        </w:rPr>
        <w:t xml:space="preserve"> of the same word </w:t>
      </w:r>
      <w:r w:rsidR="00B37CC1">
        <w:rPr>
          <w:rFonts w:ascii="Times New Roman" w:hAnsi="Times New Roman" w:cs="Times New Roman"/>
          <w:sz w:val="28"/>
          <w:szCs w:val="28"/>
        </w:rPr>
        <w:t>with the final vowel present</w:t>
      </w:r>
      <w:r w:rsidR="00FF5D8C">
        <w:rPr>
          <w:rFonts w:ascii="Times New Roman" w:hAnsi="Times New Roman" w:cs="Times New Roman"/>
          <w:sz w:val="28"/>
          <w:szCs w:val="28"/>
        </w:rPr>
        <w:t xml:space="preserve"> if asked to repeat it or clarify what was said</w:t>
      </w:r>
      <w:r w:rsidR="00B37CC1">
        <w:rPr>
          <w:rFonts w:ascii="Times New Roman" w:hAnsi="Times New Roman" w:cs="Times New Roman"/>
          <w:sz w:val="28"/>
          <w:szCs w:val="28"/>
        </w:rPr>
        <w:t>.</w:t>
      </w:r>
    </w:p>
    <w:p w:rsidR="00F04032" w:rsidRPr="009F0423" w:rsidRDefault="00B37CC1" w:rsidP="009F0423">
      <w:pPr>
        <w:spacing w:after="0"/>
        <w:rPr>
          <w:rFonts w:ascii="Book Antiqua" w:hAnsi="Book Antiqua" w:cs="Times New Roman"/>
          <w:b/>
          <w:sz w:val="36"/>
          <w:szCs w:val="36"/>
          <w:u w:val="single"/>
        </w:rPr>
      </w:pPr>
      <w:r w:rsidRPr="00A37075">
        <w:rPr>
          <w:rFonts w:ascii="Times New Roman" w:hAnsi="Times New Roman" w:cs="Times New Roman"/>
          <w:b/>
          <w:sz w:val="28"/>
          <w:szCs w:val="28"/>
        </w:rPr>
        <w:t xml:space="preserve"> </w:t>
      </w:r>
      <w:r w:rsidRPr="009F0423">
        <w:rPr>
          <w:rFonts w:ascii="Book Antiqua" w:hAnsi="Book Antiqua" w:cs="Times New Roman"/>
          <w:b/>
          <w:sz w:val="36"/>
          <w:szCs w:val="36"/>
          <w:u w:val="single"/>
        </w:rPr>
        <w:t xml:space="preserve">E.  </w:t>
      </w:r>
      <w:r w:rsidR="00DB562A" w:rsidRPr="009F0423">
        <w:rPr>
          <w:rFonts w:ascii="Book Antiqua" w:hAnsi="Book Antiqua" w:cs="Times New Roman"/>
          <w:b/>
          <w:sz w:val="36"/>
          <w:szCs w:val="36"/>
          <w:u w:val="single"/>
        </w:rPr>
        <w:t xml:space="preserve">Longer </w:t>
      </w:r>
      <w:proofErr w:type="gramStart"/>
      <w:r w:rsidR="00DB562A" w:rsidRPr="009F0423">
        <w:rPr>
          <w:rFonts w:ascii="Book Antiqua" w:hAnsi="Book Antiqua" w:cs="Times New Roman"/>
          <w:b/>
          <w:sz w:val="36"/>
          <w:szCs w:val="36"/>
          <w:u w:val="single"/>
        </w:rPr>
        <w:t>Sound  Patterns</w:t>
      </w:r>
      <w:proofErr w:type="gramEnd"/>
      <w:r w:rsidR="00DB562A" w:rsidRPr="009F0423">
        <w:rPr>
          <w:rFonts w:ascii="Book Antiqua" w:hAnsi="Book Antiqua" w:cs="Times New Roman"/>
          <w:b/>
          <w:sz w:val="36"/>
          <w:szCs w:val="36"/>
          <w:u w:val="single"/>
        </w:rPr>
        <w:t xml:space="preserve"> /</w:t>
      </w:r>
      <w:r w:rsidR="00C524AD" w:rsidRPr="009F0423">
        <w:rPr>
          <w:rFonts w:ascii="Book Antiqua" w:hAnsi="Book Antiqua" w:cs="Times New Roman"/>
          <w:b/>
          <w:sz w:val="36"/>
          <w:szCs w:val="36"/>
          <w:u w:val="single"/>
        </w:rPr>
        <w:t xml:space="preserve"> </w:t>
      </w:r>
      <w:r w:rsidR="00F04032" w:rsidRPr="009F0423">
        <w:rPr>
          <w:rFonts w:ascii="Book Antiqua" w:hAnsi="Book Antiqua" w:cs="Times New Roman"/>
          <w:b/>
          <w:sz w:val="36"/>
          <w:szCs w:val="36"/>
          <w:u w:val="single"/>
        </w:rPr>
        <w:t>Prosody</w:t>
      </w:r>
    </w:p>
    <w:p w:rsidR="0027041B" w:rsidRPr="00A37075" w:rsidRDefault="00F04032" w:rsidP="009F0423">
      <w:pPr>
        <w:spacing w:after="0"/>
        <w:rPr>
          <w:rFonts w:ascii="Times New Roman" w:hAnsi="Times New Roman" w:cs="Times New Roman"/>
          <w:sz w:val="28"/>
          <w:szCs w:val="28"/>
        </w:rPr>
      </w:pPr>
      <w:r w:rsidRPr="00A37075">
        <w:rPr>
          <w:rFonts w:ascii="Times New Roman" w:hAnsi="Times New Roman" w:cs="Times New Roman"/>
          <w:sz w:val="28"/>
          <w:szCs w:val="28"/>
        </w:rPr>
        <w:t xml:space="preserve">The pronunciation of longer speech units has an additional patterning of sound that speakers would traditionally have learned and absorbed even as an infant.  </w:t>
      </w:r>
      <w:r w:rsidRPr="00A37075">
        <w:rPr>
          <w:rFonts w:ascii="Times New Roman" w:hAnsi="Times New Roman" w:cs="Times New Roman"/>
          <w:sz w:val="28"/>
          <w:szCs w:val="28"/>
        </w:rPr>
        <w:lastRenderedPageBreak/>
        <w:t>Language acquisition studies of humans has taught us that</w:t>
      </w:r>
      <w:r w:rsidR="00A836C3">
        <w:rPr>
          <w:rFonts w:ascii="Times New Roman" w:hAnsi="Times New Roman" w:cs="Times New Roman"/>
          <w:sz w:val="28"/>
          <w:szCs w:val="28"/>
        </w:rPr>
        <w:t xml:space="preserve"> before babies master the </w:t>
      </w:r>
      <w:r w:rsidRPr="00A37075">
        <w:rPr>
          <w:rFonts w:ascii="Times New Roman" w:hAnsi="Times New Roman" w:cs="Times New Roman"/>
          <w:sz w:val="28"/>
          <w:szCs w:val="28"/>
        </w:rPr>
        <w:t xml:space="preserve"> int</w:t>
      </w:r>
      <w:r w:rsidR="00A836C3">
        <w:rPr>
          <w:rFonts w:ascii="Times New Roman" w:hAnsi="Times New Roman" w:cs="Times New Roman"/>
          <w:sz w:val="28"/>
          <w:szCs w:val="28"/>
        </w:rPr>
        <w:t>ricate muscle control</w:t>
      </w:r>
      <w:r w:rsidRPr="00A37075">
        <w:rPr>
          <w:rFonts w:ascii="Times New Roman" w:hAnsi="Times New Roman" w:cs="Times New Roman"/>
          <w:sz w:val="28"/>
          <w:szCs w:val="28"/>
        </w:rPr>
        <w:t xml:space="preserve"> of actual words, they </w:t>
      </w:r>
      <w:r w:rsidR="00A836C3">
        <w:rPr>
          <w:rFonts w:ascii="Times New Roman" w:hAnsi="Times New Roman" w:cs="Times New Roman"/>
          <w:sz w:val="28"/>
          <w:szCs w:val="28"/>
        </w:rPr>
        <w:t>listen for</w:t>
      </w:r>
      <w:r w:rsidRPr="00A37075">
        <w:rPr>
          <w:rFonts w:ascii="Times New Roman" w:hAnsi="Times New Roman" w:cs="Times New Roman"/>
          <w:sz w:val="28"/>
          <w:szCs w:val="28"/>
        </w:rPr>
        <w:t xml:space="preserve"> and imitate the melody and cadence of the voices flowing around them.  Linguists call those phrasal patterns </w:t>
      </w:r>
      <w:proofErr w:type="spellStart"/>
      <w:r w:rsidRPr="00A37075">
        <w:rPr>
          <w:rFonts w:ascii="Times New Roman" w:hAnsi="Times New Roman" w:cs="Times New Roman"/>
          <w:b/>
          <w:sz w:val="28"/>
          <w:szCs w:val="28"/>
        </w:rPr>
        <w:t>suprasegmentals</w:t>
      </w:r>
      <w:proofErr w:type="spellEnd"/>
      <w:r w:rsidRPr="00A37075">
        <w:rPr>
          <w:rFonts w:ascii="Times New Roman" w:hAnsi="Times New Roman" w:cs="Times New Roman"/>
          <w:sz w:val="28"/>
          <w:szCs w:val="28"/>
        </w:rPr>
        <w:t xml:space="preserve"> or a language’s meaningful and generally shared pitch contours.  The different dialects of a language can differ in these qualities also, which includes overall volume, speed, tone, and all those subtle variations that help humans use language to convey </w:t>
      </w:r>
      <w:r w:rsidR="0027041B" w:rsidRPr="00A37075">
        <w:rPr>
          <w:rFonts w:ascii="Times New Roman" w:hAnsi="Times New Roman" w:cs="Times New Roman"/>
          <w:sz w:val="28"/>
          <w:szCs w:val="28"/>
        </w:rPr>
        <w:t>emotion as well as information.  Since the living speech community to hear and mimic is no longer available to language learners, the recorded voices of the elders become an especially treasured resource for that aspect of the language.</w:t>
      </w:r>
      <w:r w:rsidR="0027041B" w:rsidRPr="00A37075">
        <w:rPr>
          <w:rStyle w:val="FootnoteReference"/>
          <w:rFonts w:ascii="Times New Roman" w:hAnsi="Times New Roman" w:cs="Times New Roman"/>
          <w:sz w:val="28"/>
          <w:szCs w:val="28"/>
        </w:rPr>
        <w:footnoteReference w:id="13"/>
      </w:r>
      <w:r w:rsidR="0027041B" w:rsidRPr="00A37075">
        <w:rPr>
          <w:rFonts w:ascii="Times New Roman" w:hAnsi="Times New Roman" w:cs="Times New Roman"/>
          <w:sz w:val="28"/>
          <w:szCs w:val="28"/>
        </w:rPr>
        <w:t xml:space="preserve">  </w:t>
      </w:r>
    </w:p>
    <w:p w:rsidR="00A836C3" w:rsidRPr="009F0423" w:rsidRDefault="00A836C3" w:rsidP="000B0DDE">
      <w:pPr>
        <w:spacing w:after="0"/>
        <w:rPr>
          <w:rFonts w:ascii="Book Antiqua" w:hAnsi="Book Antiqua" w:cs="Times New Roman"/>
          <w:sz w:val="36"/>
          <w:szCs w:val="36"/>
          <w:u w:val="single"/>
        </w:rPr>
      </w:pPr>
      <w:r w:rsidRPr="009F0423">
        <w:rPr>
          <w:rFonts w:ascii="Book Antiqua" w:hAnsi="Book Antiqua" w:cs="Times New Roman"/>
          <w:b/>
          <w:sz w:val="36"/>
          <w:szCs w:val="36"/>
          <w:u w:val="single"/>
        </w:rPr>
        <w:t>F.</w:t>
      </w:r>
      <w:r w:rsidR="009F0423">
        <w:rPr>
          <w:rFonts w:ascii="Book Antiqua" w:hAnsi="Book Antiqua" w:cs="Times New Roman"/>
          <w:b/>
          <w:sz w:val="36"/>
          <w:szCs w:val="36"/>
          <w:u w:val="single"/>
        </w:rPr>
        <w:t xml:space="preserve">  </w:t>
      </w:r>
      <w:r w:rsidR="00627218" w:rsidRPr="009F0423">
        <w:rPr>
          <w:rFonts w:ascii="Book Antiqua" w:hAnsi="Book Antiqua" w:cs="Times New Roman"/>
          <w:b/>
          <w:sz w:val="36"/>
          <w:szCs w:val="36"/>
          <w:u w:val="single"/>
        </w:rPr>
        <w:t>How</w:t>
      </w:r>
      <w:r w:rsidRPr="009F0423">
        <w:rPr>
          <w:rFonts w:ascii="Book Antiqua" w:hAnsi="Book Antiqua" w:cs="Times New Roman"/>
          <w:b/>
          <w:sz w:val="36"/>
          <w:szCs w:val="36"/>
          <w:u w:val="single"/>
        </w:rPr>
        <w:t xml:space="preserve"> </w:t>
      </w:r>
      <w:r w:rsidR="003C0D58">
        <w:rPr>
          <w:rFonts w:ascii="Book Antiqua" w:hAnsi="Book Antiqua" w:cs="Times New Roman"/>
          <w:b/>
          <w:sz w:val="36"/>
          <w:szCs w:val="36"/>
          <w:u w:val="single"/>
        </w:rPr>
        <w:t>Sounds Change</w:t>
      </w:r>
      <w:r w:rsidR="00DB562A" w:rsidRPr="009F0423">
        <w:rPr>
          <w:rFonts w:ascii="Book Antiqua" w:hAnsi="Book Antiqua" w:cs="Times New Roman"/>
          <w:b/>
          <w:sz w:val="36"/>
          <w:szCs w:val="36"/>
          <w:u w:val="single"/>
        </w:rPr>
        <w:t xml:space="preserve"> Around </w:t>
      </w:r>
      <w:r w:rsidR="003C0D58">
        <w:rPr>
          <w:rFonts w:ascii="Book Antiqua" w:hAnsi="Book Antiqua" w:cs="Times New Roman"/>
          <w:b/>
          <w:sz w:val="36"/>
          <w:szCs w:val="36"/>
          <w:u w:val="single"/>
        </w:rPr>
        <w:t>/</w:t>
      </w:r>
      <w:r w:rsidR="00627218" w:rsidRPr="009F0423">
        <w:rPr>
          <w:rFonts w:ascii="Book Antiqua" w:hAnsi="Book Antiqua" w:cs="Times New Roman"/>
          <w:b/>
          <w:sz w:val="36"/>
          <w:szCs w:val="36"/>
          <w:u w:val="single"/>
        </w:rPr>
        <w:t>Phonological Processes</w:t>
      </w:r>
      <w:r w:rsidR="000B0DDE" w:rsidRPr="009F0423">
        <w:rPr>
          <w:rFonts w:ascii="Book Antiqua" w:hAnsi="Book Antiqua" w:cs="Times New Roman"/>
          <w:b/>
          <w:sz w:val="36"/>
          <w:szCs w:val="36"/>
          <w:u w:val="single"/>
        </w:rPr>
        <w:t xml:space="preserve"> </w:t>
      </w:r>
    </w:p>
    <w:p w:rsidR="000B0DDE" w:rsidRPr="00A37075" w:rsidRDefault="000B0DDE" w:rsidP="000B0DDE">
      <w:pPr>
        <w:spacing w:after="0"/>
        <w:rPr>
          <w:rFonts w:ascii="Times New Roman" w:hAnsi="Times New Roman" w:cs="Times New Roman"/>
          <w:sz w:val="28"/>
          <w:szCs w:val="28"/>
        </w:rPr>
      </w:pPr>
      <w:r w:rsidRPr="00A37075">
        <w:rPr>
          <w:rFonts w:ascii="Times New Roman" w:hAnsi="Times New Roman" w:cs="Times New Roman"/>
          <w:sz w:val="28"/>
          <w:szCs w:val="28"/>
        </w:rPr>
        <w:t>The way that words are pronounced during actual speech may change from the way they sound when spoken alone, in isolation.  The words just before and after a particular word can affect its sounds, especially in casual or rapid speech. All languages have similar general processes, but it’s not somethin</w:t>
      </w:r>
      <w:r w:rsidR="00A836C3">
        <w:rPr>
          <w:rFonts w:ascii="Times New Roman" w:hAnsi="Times New Roman" w:cs="Times New Roman"/>
          <w:sz w:val="28"/>
          <w:szCs w:val="28"/>
        </w:rPr>
        <w:t>g predictable.  Speakers learn</w:t>
      </w:r>
      <w:r w:rsidRPr="00A37075">
        <w:rPr>
          <w:rFonts w:ascii="Times New Roman" w:hAnsi="Times New Roman" w:cs="Times New Roman"/>
          <w:sz w:val="28"/>
          <w:szCs w:val="28"/>
        </w:rPr>
        <w:t xml:space="preserve"> by example how their language worked, and which changes are “okay” and which</w:t>
      </w:r>
      <w:r w:rsidR="00266F19" w:rsidRPr="00A37075">
        <w:rPr>
          <w:rFonts w:ascii="Times New Roman" w:hAnsi="Times New Roman" w:cs="Times New Roman"/>
          <w:sz w:val="28"/>
          <w:szCs w:val="28"/>
        </w:rPr>
        <w:t xml:space="preserve"> are not.</w:t>
      </w:r>
      <w:r w:rsidRPr="00A37075">
        <w:rPr>
          <w:rFonts w:ascii="Times New Roman" w:hAnsi="Times New Roman" w:cs="Times New Roman"/>
          <w:sz w:val="28"/>
          <w:szCs w:val="28"/>
        </w:rPr>
        <w:t xml:space="preserve">  </w:t>
      </w:r>
    </w:p>
    <w:p w:rsidR="00627218" w:rsidRPr="009F0423" w:rsidRDefault="009F0423" w:rsidP="000B0DDE">
      <w:pPr>
        <w:spacing w:after="0"/>
        <w:rPr>
          <w:rFonts w:ascii="Times New Roman" w:hAnsi="Times New Roman" w:cs="Times New Roman"/>
          <w:b/>
          <w:sz w:val="32"/>
          <w:szCs w:val="32"/>
        </w:rPr>
      </w:pPr>
      <w:r w:rsidRPr="009F0423">
        <w:rPr>
          <w:rFonts w:ascii="Times New Roman" w:hAnsi="Times New Roman" w:cs="Times New Roman"/>
          <w:b/>
          <w:sz w:val="32"/>
          <w:szCs w:val="32"/>
        </w:rPr>
        <w:t>1)</w:t>
      </w:r>
      <w:r w:rsidR="00A836C3" w:rsidRPr="009F0423">
        <w:rPr>
          <w:rFonts w:ascii="Times New Roman" w:hAnsi="Times New Roman" w:cs="Times New Roman"/>
          <w:b/>
          <w:sz w:val="32"/>
          <w:szCs w:val="32"/>
        </w:rPr>
        <w:t xml:space="preserve">  </w:t>
      </w:r>
      <w:r w:rsidR="00627218" w:rsidRPr="009F0423">
        <w:rPr>
          <w:rFonts w:ascii="Times New Roman" w:hAnsi="Times New Roman" w:cs="Times New Roman"/>
          <w:b/>
          <w:sz w:val="32"/>
          <w:szCs w:val="32"/>
        </w:rPr>
        <w:t xml:space="preserve">Elision </w:t>
      </w:r>
    </w:p>
    <w:p w:rsidR="000B0DDE" w:rsidRPr="00A37075" w:rsidRDefault="000B0DDE" w:rsidP="000B0DDE">
      <w:pPr>
        <w:spacing w:after="0"/>
        <w:rPr>
          <w:rFonts w:ascii="Times New Roman" w:hAnsi="Times New Roman" w:cs="Times New Roman"/>
          <w:sz w:val="28"/>
          <w:szCs w:val="28"/>
        </w:rPr>
      </w:pPr>
      <w:r w:rsidRPr="00A37075">
        <w:rPr>
          <w:rFonts w:ascii="Times New Roman" w:hAnsi="Times New Roman" w:cs="Times New Roman"/>
          <w:sz w:val="28"/>
          <w:szCs w:val="28"/>
        </w:rPr>
        <w:t xml:space="preserve">  One of the most common changes is that words may be shortened or “cut off” a little bit.  Elision refers to when a sound simply “drops out” of a word during rapid speech, such as XXX</w:t>
      </w:r>
    </w:p>
    <w:p w:rsidR="000B0DDE" w:rsidRPr="00A37075" w:rsidRDefault="000B0DDE" w:rsidP="000B0DDE">
      <w:pPr>
        <w:spacing w:after="0"/>
        <w:rPr>
          <w:rFonts w:ascii="Times New Roman" w:hAnsi="Times New Roman" w:cs="Times New Roman"/>
          <w:sz w:val="28"/>
          <w:szCs w:val="28"/>
        </w:rPr>
      </w:pPr>
    </w:p>
    <w:p w:rsidR="000B0DDE" w:rsidRPr="009F0423" w:rsidRDefault="000B0DDE" w:rsidP="000B0DDE">
      <w:pPr>
        <w:spacing w:after="0"/>
        <w:rPr>
          <w:rFonts w:ascii="Times New Roman" w:hAnsi="Times New Roman" w:cs="Times New Roman"/>
          <w:b/>
          <w:sz w:val="32"/>
          <w:szCs w:val="32"/>
        </w:rPr>
      </w:pPr>
      <w:r w:rsidRPr="009F0423">
        <w:rPr>
          <w:rFonts w:ascii="Times New Roman" w:hAnsi="Times New Roman" w:cs="Times New Roman"/>
          <w:b/>
          <w:sz w:val="32"/>
          <w:szCs w:val="32"/>
        </w:rPr>
        <w:t>2</w:t>
      </w:r>
      <w:r w:rsidR="009F0423" w:rsidRPr="009F0423">
        <w:rPr>
          <w:rFonts w:ascii="Times New Roman" w:hAnsi="Times New Roman" w:cs="Times New Roman"/>
          <w:b/>
          <w:sz w:val="32"/>
          <w:szCs w:val="32"/>
        </w:rPr>
        <w:t>)</w:t>
      </w:r>
      <w:r w:rsidRPr="009F0423">
        <w:rPr>
          <w:rFonts w:ascii="Times New Roman" w:hAnsi="Times New Roman" w:cs="Times New Roman"/>
          <w:b/>
          <w:sz w:val="32"/>
          <w:szCs w:val="32"/>
        </w:rPr>
        <w:t xml:space="preserve"> Vowel Harmony</w:t>
      </w:r>
    </w:p>
    <w:p w:rsidR="000B0DDE" w:rsidRPr="00A37075" w:rsidRDefault="00A836C3" w:rsidP="000B0DDE">
      <w:pPr>
        <w:spacing w:after="0"/>
        <w:rPr>
          <w:rFonts w:ascii="Times New Roman" w:hAnsi="Times New Roman" w:cs="Times New Roman"/>
          <w:sz w:val="28"/>
          <w:szCs w:val="28"/>
        </w:rPr>
      </w:pPr>
      <w:r>
        <w:rPr>
          <w:rFonts w:ascii="Times New Roman" w:hAnsi="Times New Roman" w:cs="Times New Roman"/>
          <w:sz w:val="28"/>
          <w:szCs w:val="28"/>
        </w:rPr>
        <w:t xml:space="preserve">Sometimes, when </w:t>
      </w:r>
      <w:r w:rsidR="000B0DDE" w:rsidRPr="00A37075">
        <w:rPr>
          <w:rFonts w:ascii="Times New Roman" w:hAnsi="Times New Roman" w:cs="Times New Roman"/>
          <w:sz w:val="28"/>
          <w:szCs w:val="28"/>
        </w:rPr>
        <w:t>two vowel so</w:t>
      </w:r>
      <w:r w:rsidR="00A41A2E" w:rsidRPr="00A37075">
        <w:rPr>
          <w:rFonts w:ascii="Times New Roman" w:hAnsi="Times New Roman" w:cs="Times New Roman"/>
          <w:sz w:val="28"/>
          <w:szCs w:val="28"/>
        </w:rPr>
        <w:t xml:space="preserve">unds come close to each other, </w:t>
      </w:r>
      <w:r w:rsidR="000B0DDE" w:rsidRPr="00A37075">
        <w:rPr>
          <w:rFonts w:ascii="Times New Roman" w:hAnsi="Times New Roman" w:cs="Times New Roman"/>
          <w:sz w:val="28"/>
          <w:szCs w:val="28"/>
        </w:rPr>
        <w:t>one of the vowels will actually ch</w:t>
      </w:r>
      <w:r w:rsidR="00317EB6" w:rsidRPr="00A37075">
        <w:rPr>
          <w:rFonts w:ascii="Times New Roman" w:hAnsi="Times New Roman" w:cs="Times New Roman"/>
          <w:sz w:val="28"/>
          <w:szCs w:val="28"/>
        </w:rPr>
        <w:t>ange its normal form to “match”</w:t>
      </w:r>
      <w:r w:rsidR="000B0DDE" w:rsidRPr="00A37075">
        <w:rPr>
          <w:rFonts w:ascii="Times New Roman" w:hAnsi="Times New Roman" w:cs="Times New Roman"/>
          <w:sz w:val="28"/>
          <w:szCs w:val="28"/>
        </w:rPr>
        <w:t xml:space="preserve"> or harmonize with the other vowel sound.  </w:t>
      </w:r>
      <w:r w:rsidR="00266F19" w:rsidRPr="00A37075">
        <w:rPr>
          <w:rFonts w:ascii="Times New Roman" w:hAnsi="Times New Roman" w:cs="Times New Roman"/>
          <w:sz w:val="28"/>
          <w:szCs w:val="28"/>
        </w:rPr>
        <w:t>A similar but less complete change can take place in which the nasal quality from a nasal vowel “spreads” to nearby vowels.  (</w:t>
      </w:r>
      <w:proofErr w:type="spellStart"/>
      <w:r w:rsidR="00266F19" w:rsidRPr="00A37075">
        <w:rPr>
          <w:rFonts w:ascii="Times New Roman" w:hAnsi="Times New Roman" w:cs="Times New Roman"/>
          <w:sz w:val="28"/>
          <w:szCs w:val="28"/>
        </w:rPr>
        <w:t>Ho</w:t>
      </w:r>
      <w:r w:rsidR="00FD0C8B" w:rsidRPr="00A37075">
        <w:rPr>
          <w:rFonts w:ascii="Times New Roman" w:hAnsi="Times New Roman" w:cs="Times New Roman"/>
          <w:sz w:val="28"/>
          <w:szCs w:val="28"/>
        </w:rPr>
        <w:t>č</w:t>
      </w:r>
      <w:r w:rsidR="00AC7BD0" w:rsidRPr="00A37075">
        <w:rPr>
          <w:rFonts w:ascii="Times New Roman" w:hAnsi="Times New Roman" w:cs="Times New Roman"/>
          <w:sz w:val="28"/>
          <w:szCs w:val="28"/>
        </w:rPr>
        <w:t>u</w:t>
      </w:r>
      <w:r w:rsidR="00266F19" w:rsidRPr="00A37075">
        <w:rPr>
          <w:rFonts w:ascii="Times New Roman" w:hAnsi="Times New Roman" w:cs="Times New Roman"/>
          <w:sz w:val="28"/>
          <w:szCs w:val="28"/>
        </w:rPr>
        <w:t>nk</w:t>
      </w:r>
      <w:proofErr w:type="spellEnd"/>
      <w:r>
        <w:rPr>
          <w:rFonts w:ascii="Times New Roman" w:hAnsi="Times New Roman" w:cs="Times New Roman"/>
          <w:sz w:val="28"/>
          <w:szCs w:val="28"/>
        </w:rPr>
        <w:t xml:space="preserve"> scholars have documented such </w:t>
      </w:r>
      <w:proofErr w:type="gramStart"/>
      <w:r w:rsidR="00266F19" w:rsidRPr="00A37075">
        <w:rPr>
          <w:rFonts w:ascii="Times New Roman" w:hAnsi="Times New Roman" w:cs="Times New Roman"/>
          <w:sz w:val="28"/>
          <w:szCs w:val="28"/>
        </w:rPr>
        <w:t>‘nasality  spread’</w:t>
      </w:r>
      <w:proofErr w:type="gramEnd"/>
      <w:r w:rsidR="00266F19" w:rsidRPr="00A37075">
        <w:rPr>
          <w:rFonts w:ascii="Times New Roman" w:hAnsi="Times New Roman" w:cs="Times New Roman"/>
          <w:sz w:val="28"/>
          <w:szCs w:val="28"/>
        </w:rPr>
        <w:t xml:space="preserve"> not just to directly adjacent vowels, but also across the consonants /h/ and /w/  to the closest non-adjacent vowel  (</w:t>
      </w:r>
      <w:proofErr w:type="spellStart"/>
      <w:r w:rsidR="00266F19" w:rsidRPr="00A37075">
        <w:rPr>
          <w:rFonts w:ascii="Times New Roman" w:hAnsi="Times New Roman" w:cs="Times New Roman"/>
          <w:sz w:val="28"/>
          <w:szCs w:val="28"/>
        </w:rPr>
        <w:t>Helmbrecht</w:t>
      </w:r>
      <w:proofErr w:type="spellEnd"/>
      <w:r w:rsidR="00266F19" w:rsidRPr="00A37075">
        <w:rPr>
          <w:rFonts w:ascii="Times New Roman" w:hAnsi="Times New Roman" w:cs="Times New Roman"/>
          <w:sz w:val="28"/>
          <w:szCs w:val="28"/>
        </w:rPr>
        <w:t xml:space="preserve"> 200?  :  ).  </w:t>
      </w:r>
      <w:r w:rsidR="00AC7BD0" w:rsidRPr="00A37075">
        <w:rPr>
          <w:rFonts w:ascii="Times New Roman" w:hAnsi="Times New Roman" w:cs="Times New Roman"/>
          <w:color w:val="FF0000"/>
          <w:sz w:val="28"/>
          <w:szCs w:val="28"/>
        </w:rPr>
        <w:t>(Examples)</w:t>
      </w:r>
    </w:p>
    <w:p w:rsidR="000B0DDE" w:rsidRPr="00A37075" w:rsidRDefault="000B0DDE" w:rsidP="000B0DDE">
      <w:pPr>
        <w:spacing w:after="0"/>
        <w:rPr>
          <w:rFonts w:ascii="Times New Roman" w:hAnsi="Times New Roman" w:cs="Times New Roman"/>
          <w:sz w:val="28"/>
          <w:szCs w:val="28"/>
        </w:rPr>
      </w:pPr>
    </w:p>
    <w:p w:rsidR="000B0DDE" w:rsidRPr="009F0423" w:rsidRDefault="000B0DDE" w:rsidP="003C0D58">
      <w:pPr>
        <w:spacing w:after="0"/>
        <w:rPr>
          <w:rFonts w:ascii="Times New Roman" w:hAnsi="Times New Roman" w:cs="Times New Roman"/>
          <w:b/>
          <w:sz w:val="32"/>
          <w:szCs w:val="32"/>
        </w:rPr>
      </w:pPr>
      <w:r w:rsidRPr="009F0423">
        <w:rPr>
          <w:rFonts w:ascii="Times New Roman" w:hAnsi="Times New Roman" w:cs="Times New Roman"/>
          <w:b/>
          <w:sz w:val="32"/>
          <w:szCs w:val="32"/>
        </w:rPr>
        <w:lastRenderedPageBreak/>
        <w:t>3</w:t>
      </w:r>
      <w:r w:rsidR="009F0423" w:rsidRPr="009F0423">
        <w:rPr>
          <w:rFonts w:ascii="Times New Roman" w:hAnsi="Times New Roman" w:cs="Times New Roman"/>
          <w:b/>
          <w:sz w:val="32"/>
          <w:szCs w:val="32"/>
        </w:rPr>
        <w:t>)</w:t>
      </w:r>
      <w:r w:rsidRPr="009F0423">
        <w:rPr>
          <w:rFonts w:ascii="Times New Roman" w:hAnsi="Times New Roman" w:cs="Times New Roman"/>
          <w:b/>
          <w:sz w:val="32"/>
          <w:szCs w:val="32"/>
        </w:rPr>
        <w:t xml:space="preserve">  Vowel Chan</w:t>
      </w:r>
      <w:r w:rsidR="009F0423">
        <w:rPr>
          <w:rFonts w:ascii="Times New Roman" w:hAnsi="Times New Roman" w:cs="Times New Roman"/>
          <w:b/>
          <w:sz w:val="32"/>
          <w:szCs w:val="32"/>
        </w:rPr>
        <w:t>ge That Is NOT Matching (Ablaut</w:t>
      </w:r>
      <w:r w:rsidRPr="009F0423">
        <w:rPr>
          <w:rFonts w:ascii="Times New Roman" w:hAnsi="Times New Roman" w:cs="Times New Roman"/>
          <w:b/>
          <w:sz w:val="32"/>
          <w:szCs w:val="32"/>
        </w:rPr>
        <w:t xml:space="preserve">) </w:t>
      </w:r>
    </w:p>
    <w:p w:rsidR="00A13C31" w:rsidRPr="00A37075" w:rsidRDefault="00A13C31" w:rsidP="003C0D58">
      <w:pPr>
        <w:spacing w:after="0"/>
        <w:rPr>
          <w:rFonts w:ascii="Times New Roman" w:hAnsi="Times New Roman" w:cs="Times New Roman"/>
          <w:color w:val="FF0000"/>
          <w:sz w:val="28"/>
          <w:szCs w:val="28"/>
        </w:rPr>
      </w:pPr>
      <w:r w:rsidRPr="00A37075">
        <w:rPr>
          <w:rFonts w:ascii="Times New Roman" w:hAnsi="Times New Roman" w:cs="Times New Roman"/>
          <w:sz w:val="28"/>
          <w:szCs w:val="28"/>
        </w:rPr>
        <w:t>There is a set of vowel changes that occurs very frequently in similar ways across so many of the Siouan languages that scholars interpret it as having great antiquity within the language family.   It in</w:t>
      </w:r>
      <w:r w:rsidR="00AC7BD0" w:rsidRPr="00A37075">
        <w:rPr>
          <w:rFonts w:ascii="Times New Roman" w:hAnsi="Times New Roman" w:cs="Times New Roman"/>
          <w:sz w:val="28"/>
          <w:szCs w:val="28"/>
        </w:rPr>
        <w:t>volves the /</w:t>
      </w:r>
      <w:r w:rsidR="00AC7BD0" w:rsidRPr="00773D96">
        <w:rPr>
          <w:rFonts w:ascii="Times New Roman" w:hAnsi="Times New Roman" w:cs="Times New Roman"/>
          <w:color w:val="0070C0"/>
          <w:sz w:val="28"/>
          <w:szCs w:val="28"/>
        </w:rPr>
        <w:t>a</w:t>
      </w:r>
      <w:r w:rsidR="00AC7BD0" w:rsidRPr="00A37075">
        <w:rPr>
          <w:rFonts w:ascii="Times New Roman" w:hAnsi="Times New Roman" w:cs="Times New Roman"/>
          <w:sz w:val="28"/>
          <w:szCs w:val="28"/>
        </w:rPr>
        <w:t>/ and /</w:t>
      </w:r>
      <w:r w:rsidR="00AC7BD0" w:rsidRPr="00773D96">
        <w:rPr>
          <w:rFonts w:ascii="Times New Roman" w:hAnsi="Times New Roman" w:cs="Times New Roman"/>
          <w:color w:val="0070C0"/>
          <w:sz w:val="28"/>
          <w:szCs w:val="28"/>
        </w:rPr>
        <w:t>e</w:t>
      </w:r>
      <w:r w:rsidR="00AC7BD0" w:rsidRPr="00A37075">
        <w:rPr>
          <w:rFonts w:ascii="Times New Roman" w:hAnsi="Times New Roman" w:cs="Times New Roman"/>
          <w:sz w:val="28"/>
          <w:szCs w:val="28"/>
        </w:rPr>
        <w:t xml:space="preserve">/ vowels, </w:t>
      </w:r>
      <w:r w:rsidRPr="00A37075">
        <w:rPr>
          <w:rFonts w:ascii="Times New Roman" w:hAnsi="Times New Roman" w:cs="Times New Roman"/>
          <w:sz w:val="28"/>
          <w:szCs w:val="28"/>
        </w:rPr>
        <w:t>which may alte</w:t>
      </w:r>
      <w:r w:rsidR="00A41A2E" w:rsidRPr="00A37075">
        <w:rPr>
          <w:rFonts w:ascii="Times New Roman" w:hAnsi="Times New Roman" w:cs="Times New Roman"/>
          <w:sz w:val="28"/>
          <w:szCs w:val="28"/>
        </w:rPr>
        <w:t>rnate with each other in a variety of</w:t>
      </w:r>
      <w:r w:rsidRPr="00A37075">
        <w:rPr>
          <w:rFonts w:ascii="Times New Roman" w:hAnsi="Times New Roman" w:cs="Times New Roman"/>
          <w:sz w:val="28"/>
          <w:szCs w:val="28"/>
        </w:rPr>
        <w:t xml:space="preserve"> </w:t>
      </w:r>
      <w:r w:rsidR="00773D96">
        <w:rPr>
          <w:rFonts w:ascii="Times New Roman" w:hAnsi="Times New Roman" w:cs="Times New Roman"/>
          <w:sz w:val="28"/>
          <w:szCs w:val="28"/>
        </w:rPr>
        <w:t xml:space="preserve">settings, especially when prefixes appear before </w:t>
      </w:r>
      <w:r w:rsidR="00A41A2E" w:rsidRPr="00A37075">
        <w:rPr>
          <w:rFonts w:ascii="Times New Roman" w:hAnsi="Times New Roman" w:cs="Times New Roman"/>
          <w:sz w:val="28"/>
          <w:szCs w:val="28"/>
        </w:rPr>
        <w:t>particular verbs or</w:t>
      </w:r>
      <w:r w:rsidRPr="00A37075">
        <w:rPr>
          <w:rFonts w:ascii="Times New Roman" w:hAnsi="Times New Roman" w:cs="Times New Roman"/>
          <w:sz w:val="28"/>
          <w:szCs w:val="28"/>
        </w:rPr>
        <w:t xml:space="preserve"> certain suffixes in unusual and not entirely predictable ways.  Motion ver</w:t>
      </w:r>
      <w:r w:rsidR="00AC7BD0" w:rsidRPr="00A37075">
        <w:rPr>
          <w:rFonts w:ascii="Times New Roman" w:hAnsi="Times New Roman" w:cs="Times New Roman"/>
          <w:sz w:val="28"/>
          <w:szCs w:val="28"/>
        </w:rPr>
        <w:t>bs are on</w:t>
      </w:r>
      <w:r w:rsidRPr="00A37075">
        <w:rPr>
          <w:rFonts w:ascii="Times New Roman" w:hAnsi="Times New Roman" w:cs="Times New Roman"/>
          <w:sz w:val="28"/>
          <w:szCs w:val="28"/>
        </w:rPr>
        <w:t xml:space="preserve">e such set of verbs demonstrating this </w:t>
      </w:r>
      <w:r w:rsidR="00A41A2E" w:rsidRPr="00A37075">
        <w:rPr>
          <w:rFonts w:ascii="Times New Roman" w:hAnsi="Times New Roman" w:cs="Times New Roman"/>
          <w:sz w:val="28"/>
          <w:szCs w:val="28"/>
        </w:rPr>
        <w:t>alternating</w:t>
      </w:r>
      <w:r w:rsidR="00AC7BD0" w:rsidRPr="00A37075">
        <w:rPr>
          <w:rFonts w:ascii="Times New Roman" w:hAnsi="Times New Roman" w:cs="Times New Roman"/>
          <w:sz w:val="28"/>
          <w:szCs w:val="28"/>
        </w:rPr>
        <w:t xml:space="preserve"> pattern.  </w:t>
      </w:r>
      <w:r w:rsidR="00AC7BD0" w:rsidRPr="00A37075">
        <w:rPr>
          <w:rFonts w:ascii="Times New Roman" w:hAnsi="Times New Roman" w:cs="Times New Roman"/>
          <w:color w:val="FF0000"/>
          <w:sz w:val="28"/>
          <w:szCs w:val="28"/>
        </w:rPr>
        <w:t>(NEED TO ELABORATE HERE/ give examples)</w:t>
      </w:r>
    </w:p>
    <w:p w:rsidR="00B32AD8" w:rsidRPr="00A37075" w:rsidRDefault="00AF22C0" w:rsidP="00B32AD8">
      <w:pPr>
        <w:spacing w:after="0"/>
        <w:rPr>
          <w:rFonts w:ascii="Times New Roman" w:hAnsi="Times New Roman" w:cs="Times New Roman"/>
          <w:color w:val="0D0D0D" w:themeColor="text1" w:themeTint="F2"/>
          <w:sz w:val="28"/>
          <w:szCs w:val="28"/>
        </w:rPr>
      </w:pPr>
      <w:r w:rsidRPr="00A37075">
        <w:rPr>
          <w:rFonts w:ascii="Times New Roman" w:hAnsi="Times New Roman" w:cs="Times New Roman"/>
          <w:color w:val="0D0D0D" w:themeColor="text1" w:themeTint="F2"/>
          <w:sz w:val="28"/>
          <w:szCs w:val="28"/>
        </w:rPr>
        <w:t>Some verbs ending in –</w:t>
      </w:r>
      <w:r w:rsidRPr="00A37075">
        <w:rPr>
          <w:rFonts w:ascii="Times New Roman" w:hAnsi="Times New Roman" w:cs="Times New Roman"/>
          <w:color w:val="548DD4" w:themeColor="text2" w:themeTint="99"/>
          <w:sz w:val="28"/>
          <w:szCs w:val="28"/>
        </w:rPr>
        <w:t>e</w:t>
      </w:r>
      <w:r w:rsidR="00B32AD8">
        <w:rPr>
          <w:rFonts w:ascii="Times New Roman" w:hAnsi="Times New Roman" w:cs="Times New Roman"/>
          <w:color w:val="0D0D0D" w:themeColor="text1" w:themeTint="F2"/>
          <w:sz w:val="28"/>
          <w:szCs w:val="28"/>
        </w:rPr>
        <w:t xml:space="preserve"> such as </w:t>
      </w:r>
      <w:proofErr w:type="spellStart"/>
      <w:r w:rsidR="00B32AD8">
        <w:rPr>
          <w:rFonts w:ascii="Times New Roman" w:hAnsi="Times New Roman" w:cs="Times New Roman"/>
          <w:b/>
          <w:color w:val="548DD4" w:themeColor="text2" w:themeTint="99"/>
          <w:sz w:val="28"/>
          <w:szCs w:val="28"/>
        </w:rPr>
        <w:t>u</w:t>
      </w:r>
      <w:r w:rsidR="00B32AD8" w:rsidRPr="00A37075">
        <w:rPr>
          <w:rFonts w:ascii="Times New Roman" w:hAnsi="Times New Roman" w:cs="Times New Roman"/>
          <w:b/>
          <w:color w:val="548DD4" w:themeColor="text2" w:themeTint="99"/>
          <w:sz w:val="28"/>
          <w:szCs w:val="28"/>
        </w:rPr>
        <w:t>gwe</w:t>
      </w:r>
      <w:proofErr w:type="spellEnd"/>
      <w:r w:rsidR="00B32AD8" w:rsidRPr="00A37075">
        <w:rPr>
          <w:rFonts w:ascii="Times New Roman" w:hAnsi="Times New Roman" w:cs="Times New Roman"/>
          <w:color w:val="0D0D0D" w:themeColor="text1" w:themeTint="F2"/>
          <w:sz w:val="28"/>
          <w:szCs w:val="28"/>
        </w:rPr>
        <w:t xml:space="preserve"> ‘to enter’</w:t>
      </w:r>
      <w:r w:rsidR="00B32AD8">
        <w:rPr>
          <w:rFonts w:ascii="Times New Roman" w:hAnsi="Times New Roman" w:cs="Times New Roman"/>
          <w:color w:val="0D0D0D" w:themeColor="text1" w:themeTint="F2"/>
          <w:sz w:val="28"/>
          <w:szCs w:val="28"/>
        </w:rPr>
        <w:t xml:space="preserve"> and </w:t>
      </w:r>
      <w:r w:rsidR="00B32AD8">
        <w:rPr>
          <w:rFonts w:ascii="Times New Roman" w:hAnsi="Times New Roman" w:cs="Times New Roman"/>
          <w:b/>
          <w:color w:val="548DD4" w:themeColor="text2" w:themeTint="99"/>
          <w:sz w:val="28"/>
          <w:szCs w:val="28"/>
        </w:rPr>
        <w:t>r</w:t>
      </w:r>
      <w:r w:rsidR="00B32AD8" w:rsidRPr="00A37075">
        <w:rPr>
          <w:rFonts w:ascii="Times New Roman" w:hAnsi="Times New Roman" w:cs="Times New Roman"/>
          <w:b/>
          <w:color w:val="548DD4" w:themeColor="text2" w:themeTint="99"/>
          <w:sz w:val="28"/>
          <w:szCs w:val="28"/>
        </w:rPr>
        <w:t xml:space="preserve">e </w:t>
      </w:r>
      <w:r w:rsidR="00B32AD8" w:rsidRPr="00A37075">
        <w:rPr>
          <w:rFonts w:ascii="Times New Roman" w:hAnsi="Times New Roman" w:cs="Times New Roman"/>
          <w:color w:val="0D0D0D" w:themeColor="text1" w:themeTint="F2"/>
          <w:sz w:val="28"/>
          <w:szCs w:val="28"/>
        </w:rPr>
        <w:t>‘to go</w:t>
      </w:r>
      <w:r w:rsidR="00B32AD8">
        <w:rPr>
          <w:rFonts w:ascii="Times New Roman" w:hAnsi="Times New Roman" w:cs="Times New Roman"/>
          <w:color w:val="0D0D0D" w:themeColor="text1" w:themeTint="F2"/>
          <w:sz w:val="28"/>
          <w:szCs w:val="28"/>
        </w:rPr>
        <w:t>’ will “switch” (ablaut) to</w:t>
      </w:r>
      <w:r w:rsidRPr="00A37075">
        <w:rPr>
          <w:rFonts w:ascii="Times New Roman" w:hAnsi="Times New Roman" w:cs="Times New Roman"/>
          <w:color w:val="0D0D0D" w:themeColor="text1" w:themeTint="F2"/>
          <w:sz w:val="28"/>
          <w:szCs w:val="28"/>
        </w:rPr>
        <w:t xml:space="preserve"> final –</w:t>
      </w:r>
      <w:proofErr w:type="gramStart"/>
      <w:r w:rsidRPr="00A37075">
        <w:rPr>
          <w:rFonts w:ascii="Times New Roman" w:hAnsi="Times New Roman" w:cs="Times New Roman"/>
          <w:color w:val="548DD4" w:themeColor="text2" w:themeTint="99"/>
          <w:sz w:val="28"/>
          <w:szCs w:val="28"/>
        </w:rPr>
        <w:t>a</w:t>
      </w:r>
      <w:r w:rsidR="003C0D58">
        <w:rPr>
          <w:rFonts w:ascii="Times New Roman" w:hAnsi="Times New Roman" w:cs="Times New Roman"/>
          <w:color w:val="0D0D0D" w:themeColor="text1" w:themeTint="F2"/>
          <w:sz w:val="28"/>
          <w:szCs w:val="28"/>
        </w:rPr>
        <w:t xml:space="preserve">  </w:t>
      </w:r>
      <w:r w:rsidRPr="00A37075">
        <w:rPr>
          <w:rFonts w:ascii="Times New Roman" w:hAnsi="Times New Roman" w:cs="Times New Roman"/>
          <w:color w:val="0D0D0D" w:themeColor="text1" w:themeTint="F2"/>
          <w:sz w:val="28"/>
          <w:szCs w:val="28"/>
        </w:rPr>
        <w:t>before</w:t>
      </w:r>
      <w:proofErr w:type="gramEnd"/>
      <w:r w:rsidRPr="00A37075">
        <w:rPr>
          <w:rFonts w:ascii="Times New Roman" w:hAnsi="Times New Roman" w:cs="Times New Roman"/>
          <w:color w:val="0D0D0D" w:themeColor="text1" w:themeTint="F2"/>
          <w:sz w:val="28"/>
          <w:szCs w:val="28"/>
        </w:rPr>
        <w:t xml:space="preserve"> </w:t>
      </w:r>
      <w:r w:rsidR="00B32AD8">
        <w:rPr>
          <w:rFonts w:ascii="Times New Roman" w:hAnsi="Times New Roman" w:cs="Times New Roman"/>
          <w:color w:val="0D0D0D" w:themeColor="text1" w:themeTint="F2"/>
          <w:sz w:val="28"/>
          <w:szCs w:val="28"/>
        </w:rPr>
        <w:t>-</w:t>
      </w:r>
      <w:proofErr w:type="spellStart"/>
      <w:r w:rsidRPr="00A37075">
        <w:rPr>
          <w:rFonts w:ascii="Times New Roman" w:hAnsi="Times New Roman" w:cs="Times New Roman"/>
          <w:color w:val="548DD4" w:themeColor="text2" w:themeTint="99"/>
          <w:sz w:val="28"/>
          <w:szCs w:val="28"/>
        </w:rPr>
        <w:t>wi</w:t>
      </w:r>
      <w:proofErr w:type="spellEnd"/>
      <w:r w:rsidRPr="00A37075">
        <w:rPr>
          <w:rFonts w:ascii="Times New Roman" w:hAnsi="Times New Roman" w:cs="Times New Roman"/>
          <w:color w:val="0D0D0D" w:themeColor="text1" w:themeTint="F2"/>
          <w:sz w:val="28"/>
          <w:szCs w:val="28"/>
        </w:rPr>
        <w:t xml:space="preserve"> </w:t>
      </w:r>
      <w:r w:rsidR="00B32AD8">
        <w:rPr>
          <w:rFonts w:ascii="Times New Roman" w:hAnsi="Times New Roman" w:cs="Times New Roman"/>
          <w:color w:val="0D0D0D" w:themeColor="text1" w:themeTint="F2"/>
          <w:sz w:val="28"/>
          <w:szCs w:val="28"/>
        </w:rPr>
        <w:t>‘definite plural’.</w:t>
      </w:r>
    </w:p>
    <w:p w:rsidR="00AF22C0" w:rsidRPr="003C0D58" w:rsidRDefault="003C0D58" w:rsidP="000B0DDE">
      <w:pPr>
        <w:spacing w:after="0"/>
        <w:rPr>
          <w:rFonts w:ascii="Times New Roman" w:hAnsi="Times New Roman" w:cs="Times New Roman"/>
          <w:b/>
          <w:color w:val="0D0D0D" w:themeColor="text1" w:themeTint="F2"/>
          <w:sz w:val="28"/>
          <w:szCs w:val="28"/>
        </w:rPr>
      </w:pPr>
      <w:r w:rsidRPr="003C0D58">
        <w:rPr>
          <w:rFonts w:ascii="Times New Roman" w:hAnsi="Times New Roman" w:cs="Times New Roman"/>
          <w:b/>
          <w:color w:val="0D0D0D" w:themeColor="text1" w:themeTint="F2"/>
          <w:sz w:val="28"/>
          <w:szCs w:val="28"/>
        </w:rPr>
        <w:t>Example A</w:t>
      </w:r>
      <w:r w:rsidR="00AF22C0" w:rsidRPr="003C0D58">
        <w:rPr>
          <w:rFonts w:ascii="Times New Roman" w:hAnsi="Times New Roman" w:cs="Times New Roman"/>
          <w:b/>
          <w:color w:val="0D0D0D" w:themeColor="text1" w:themeTint="F2"/>
          <w:sz w:val="28"/>
          <w:szCs w:val="28"/>
        </w:rPr>
        <w:t xml:space="preserve">  </w:t>
      </w:r>
    </w:p>
    <w:p w:rsidR="00AF22C0" w:rsidRPr="00A37075" w:rsidRDefault="00B32AD8" w:rsidP="000B0DDE">
      <w:pPr>
        <w:spacing w:after="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 </w:t>
      </w:r>
      <w:proofErr w:type="spellStart"/>
      <w:r w:rsidR="00AF22C0" w:rsidRPr="00A37075">
        <w:rPr>
          <w:rFonts w:ascii="Times New Roman" w:hAnsi="Times New Roman" w:cs="Times New Roman"/>
          <w:color w:val="548DD4" w:themeColor="text2" w:themeTint="99"/>
          <w:sz w:val="28"/>
          <w:szCs w:val="28"/>
        </w:rPr>
        <w:t>č</w:t>
      </w:r>
      <w:r w:rsidR="00AF22C0" w:rsidRPr="00A37075">
        <w:rPr>
          <w:rFonts w:ascii="Times New Roman" w:hAnsi="Times New Roman" w:cs="Times New Roman"/>
          <w:color w:val="548DD4" w:themeColor="text2" w:themeTint="99"/>
          <w:sz w:val="28"/>
          <w:szCs w:val="28"/>
          <w:vertAlign w:val="superscript"/>
        </w:rPr>
        <w:t>h</w:t>
      </w:r>
      <w:r w:rsidR="00AF22C0" w:rsidRPr="00A37075">
        <w:rPr>
          <w:rFonts w:ascii="Times New Roman" w:hAnsi="Times New Roman" w:cs="Times New Roman"/>
          <w:color w:val="548DD4" w:themeColor="text2" w:themeTint="99"/>
          <w:sz w:val="28"/>
          <w:szCs w:val="28"/>
        </w:rPr>
        <w:t>úgw</w:t>
      </w:r>
      <w:r w:rsidR="00AF22C0" w:rsidRPr="00B32AD8">
        <w:rPr>
          <w:rFonts w:ascii="Times New Roman" w:hAnsi="Times New Roman" w:cs="Times New Roman"/>
          <w:color w:val="548DD4" w:themeColor="text2" w:themeTint="99"/>
          <w:sz w:val="28"/>
          <w:szCs w:val="28"/>
          <w:u w:val="single"/>
        </w:rPr>
        <w:t>a</w:t>
      </w:r>
      <w:proofErr w:type="spellEnd"/>
      <w:r w:rsidR="00AF22C0" w:rsidRPr="00B32AD8">
        <w:rPr>
          <w:rFonts w:ascii="Times New Roman" w:hAnsi="Times New Roman" w:cs="Times New Roman"/>
          <w:color w:val="548DD4" w:themeColor="text2" w:themeTint="99"/>
          <w:sz w:val="28"/>
          <w:szCs w:val="28"/>
          <w:u w:val="single"/>
        </w:rPr>
        <w:t>́</w:t>
      </w:r>
      <w:r w:rsidR="003C0D58" w:rsidRPr="00B32AD8">
        <w:rPr>
          <w:rFonts w:ascii="Times New Roman" w:hAnsi="Times New Roman" w:cs="Times New Roman"/>
          <w:color w:val="548DD4" w:themeColor="text2" w:themeTint="99"/>
          <w:sz w:val="28"/>
          <w:szCs w:val="28"/>
        </w:rPr>
        <w:t xml:space="preserve">          -</w:t>
      </w:r>
      <w:proofErr w:type="spellStart"/>
      <w:proofErr w:type="gramStart"/>
      <w:r w:rsidR="003C0D58" w:rsidRPr="00B32AD8">
        <w:rPr>
          <w:rFonts w:ascii="Times New Roman" w:hAnsi="Times New Roman" w:cs="Times New Roman"/>
          <w:color w:val="548DD4" w:themeColor="text2" w:themeTint="99"/>
          <w:sz w:val="28"/>
          <w:szCs w:val="28"/>
          <w:u w:val="double"/>
        </w:rPr>
        <w:t>wi</w:t>
      </w:r>
      <w:proofErr w:type="spellEnd"/>
      <w:proofErr w:type="gramEnd"/>
      <w:r w:rsidR="003C0D58" w:rsidRPr="00B32AD8">
        <w:rPr>
          <w:rFonts w:ascii="Times New Roman" w:hAnsi="Times New Roman" w:cs="Times New Roman"/>
          <w:color w:val="548DD4" w:themeColor="text2" w:themeTint="99"/>
          <w:sz w:val="28"/>
          <w:szCs w:val="28"/>
          <w:u w:val="double"/>
        </w:rPr>
        <w:t xml:space="preserve"> </w:t>
      </w:r>
      <w:r w:rsidR="003C0D58">
        <w:rPr>
          <w:rFonts w:ascii="Times New Roman" w:hAnsi="Times New Roman" w:cs="Times New Roman"/>
          <w:color w:val="548DD4" w:themeColor="text2" w:themeTint="99"/>
          <w:sz w:val="28"/>
          <w:szCs w:val="28"/>
        </w:rPr>
        <w:t xml:space="preserve">           </w:t>
      </w:r>
      <w:r>
        <w:rPr>
          <w:rFonts w:ascii="Times New Roman" w:hAnsi="Times New Roman" w:cs="Times New Roman"/>
          <w:color w:val="548DD4" w:themeColor="text2" w:themeTint="99"/>
          <w:sz w:val="28"/>
          <w:szCs w:val="28"/>
        </w:rPr>
        <w:t xml:space="preserve"> </w:t>
      </w:r>
      <w:r w:rsidR="00AF22C0" w:rsidRPr="00A37075">
        <w:rPr>
          <w:rFonts w:ascii="Times New Roman" w:hAnsi="Times New Roman" w:cs="Times New Roman"/>
          <w:color w:val="548DD4" w:themeColor="text2" w:themeTint="99"/>
          <w:sz w:val="28"/>
          <w:szCs w:val="28"/>
        </w:rPr>
        <w:t>re.</w:t>
      </w:r>
    </w:p>
    <w:p w:rsidR="00AF22C0" w:rsidRPr="00A37075" w:rsidRDefault="003C0D58" w:rsidP="000B0DDE">
      <w:pPr>
        <w:spacing w:after="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‘House-enter (DEF.PL</w:t>
      </w:r>
      <w:r w:rsidR="00AF22C0" w:rsidRPr="00A37075">
        <w:rPr>
          <w:rFonts w:ascii="Times New Roman" w:hAnsi="Times New Roman" w:cs="Times New Roman"/>
          <w:color w:val="0D0D0D" w:themeColor="text1" w:themeTint="F2"/>
          <w:sz w:val="28"/>
          <w:szCs w:val="28"/>
        </w:rPr>
        <w:t xml:space="preserve">.)  </w:t>
      </w:r>
      <w:proofErr w:type="gramStart"/>
      <w:r w:rsidR="00AF22C0" w:rsidRPr="00A37075">
        <w:rPr>
          <w:rFonts w:ascii="Times New Roman" w:hAnsi="Times New Roman" w:cs="Times New Roman"/>
          <w:color w:val="0D0D0D" w:themeColor="text1" w:themeTint="F2"/>
          <w:sz w:val="28"/>
          <w:szCs w:val="28"/>
        </w:rPr>
        <w:t>Imperative</w:t>
      </w:r>
      <w:r>
        <w:rPr>
          <w:rFonts w:ascii="Times New Roman" w:hAnsi="Times New Roman" w:cs="Times New Roman"/>
          <w:color w:val="0D0D0D" w:themeColor="text1" w:themeTint="F2"/>
          <w:sz w:val="28"/>
          <w:szCs w:val="28"/>
        </w:rPr>
        <w:t xml:space="preserve"> </w:t>
      </w:r>
      <w:r w:rsidR="00AF22C0" w:rsidRPr="00A37075">
        <w:rPr>
          <w:rFonts w:ascii="Times New Roman" w:hAnsi="Times New Roman" w:cs="Times New Roman"/>
          <w:color w:val="0D0D0D" w:themeColor="text1" w:themeTint="F2"/>
          <w:sz w:val="28"/>
          <w:szCs w:val="28"/>
        </w:rPr>
        <w:t>(male speaker).’</w:t>
      </w:r>
      <w:proofErr w:type="gramEnd"/>
      <w:r w:rsidR="00B32AD8" w:rsidRPr="00B32AD8">
        <w:rPr>
          <w:rFonts w:ascii="Times New Roman" w:hAnsi="Times New Roman" w:cs="Times New Roman"/>
          <w:color w:val="0D0D0D" w:themeColor="text1" w:themeTint="F2"/>
        </w:rPr>
        <w:t xml:space="preserve"> </w:t>
      </w:r>
      <w:r w:rsidR="00B32AD8" w:rsidRPr="003C0D58">
        <w:rPr>
          <w:rFonts w:ascii="Times New Roman" w:hAnsi="Times New Roman" w:cs="Times New Roman"/>
          <w:color w:val="0D0D0D" w:themeColor="text1" w:themeTint="F2"/>
        </w:rPr>
        <w:t>[Marsh ‘Giants’ Bk2 LN49</w:t>
      </w:r>
      <w:r w:rsidR="00B32AD8">
        <w:rPr>
          <w:rFonts w:ascii="Times New Roman" w:hAnsi="Times New Roman" w:cs="Times New Roman"/>
          <w:color w:val="0D0D0D" w:themeColor="text1" w:themeTint="F2"/>
        </w:rPr>
        <w:t>]</w:t>
      </w:r>
    </w:p>
    <w:p w:rsidR="003C1957" w:rsidRPr="00A37075" w:rsidRDefault="003C1957" w:rsidP="003C1957">
      <w:pPr>
        <w:spacing w:after="0"/>
        <w:rPr>
          <w:rFonts w:ascii="Times New Roman" w:hAnsi="Times New Roman" w:cs="Times New Roman"/>
          <w:sz w:val="28"/>
          <w:szCs w:val="28"/>
        </w:rPr>
      </w:pPr>
      <w:r w:rsidRPr="00A37075">
        <w:rPr>
          <w:rFonts w:ascii="Times New Roman" w:hAnsi="Times New Roman" w:cs="Times New Roman"/>
          <w:color w:val="0D0D0D" w:themeColor="text1" w:themeTint="F2"/>
          <w:sz w:val="28"/>
          <w:szCs w:val="28"/>
        </w:rPr>
        <w:t xml:space="preserve">[&lt; </w:t>
      </w:r>
      <w:proofErr w:type="spellStart"/>
      <w:r w:rsidRPr="00A37075">
        <w:rPr>
          <w:rFonts w:ascii="Times New Roman" w:hAnsi="Times New Roman" w:cs="Times New Roman"/>
          <w:color w:val="548DD4" w:themeColor="text2" w:themeTint="99"/>
          <w:sz w:val="28"/>
          <w:szCs w:val="28"/>
        </w:rPr>
        <w:t>č</w:t>
      </w:r>
      <w:r w:rsidRPr="00A37075">
        <w:rPr>
          <w:rFonts w:ascii="Times New Roman" w:hAnsi="Times New Roman" w:cs="Times New Roman"/>
          <w:color w:val="548DD4" w:themeColor="text2" w:themeTint="99"/>
          <w:sz w:val="28"/>
          <w:szCs w:val="28"/>
          <w:vertAlign w:val="superscript"/>
        </w:rPr>
        <w:t>h</w:t>
      </w:r>
      <w:proofErr w:type="spellEnd"/>
      <w:r w:rsidRPr="00A37075">
        <w:rPr>
          <w:rFonts w:ascii="Times New Roman" w:hAnsi="Times New Roman" w:cs="Times New Roman"/>
          <w:color w:val="548DD4" w:themeColor="text2" w:themeTint="99"/>
          <w:sz w:val="28"/>
          <w:szCs w:val="28"/>
          <w:vertAlign w:val="superscript"/>
        </w:rPr>
        <w:t xml:space="preserve"> </w:t>
      </w:r>
      <w:proofErr w:type="spellStart"/>
      <w:r w:rsidRPr="00A37075">
        <w:rPr>
          <w:rFonts w:ascii="Times New Roman" w:hAnsi="Times New Roman" w:cs="Times New Roman"/>
          <w:color w:val="548DD4" w:themeColor="text2" w:themeTint="99"/>
          <w:sz w:val="28"/>
          <w:szCs w:val="28"/>
        </w:rPr>
        <w:t>i</w:t>
      </w:r>
      <w:proofErr w:type="spellEnd"/>
      <w:r w:rsidRPr="00A37075">
        <w:rPr>
          <w:rFonts w:ascii="Times New Roman" w:hAnsi="Times New Roman" w:cs="Times New Roman"/>
          <w:color w:val="548DD4" w:themeColor="text2" w:themeTint="99"/>
          <w:sz w:val="28"/>
          <w:szCs w:val="28"/>
        </w:rPr>
        <w:t xml:space="preserve"> ‘</w:t>
      </w:r>
      <w:r w:rsidRPr="00A37075">
        <w:rPr>
          <w:rFonts w:ascii="Times New Roman" w:hAnsi="Times New Roman" w:cs="Times New Roman"/>
          <w:sz w:val="28"/>
          <w:szCs w:val="28"/>
        </w:rPr>
        <w:t>house’+</w:t>
      </w:r>
      <w:r w:rsidRPr="00A37075">
        <w:rPr>
          <w:rFonts w:ascii="Times New Roman" w:hAnsi="Times New Roman" w:cs="Times New Roman"/>
          <w:color w:val="548DD4" w:themeColor="text2" w:themeTint="99"/>
          <w:sz w:val="28"/>
          <w:szCs w:val="28"/>
        </w:rPr>
        <w:t xml:space="preserve"> </w:t>
      </w:r>
      <w:proofErr w:type="spellStart"/>
      <w:r w:rsidRPr="00A37075">
        <w:rPr>
          <w:rFonts w:ascii="Times New Roman" w:hAnsi="Times New Roman" w:cs="Times New Roman"/>
          <w:color w:val="548DD4" w:themeColor="text2" w:themeTint="99"/>
          <w:sz w:val="28"/>
          <w:szCs w:val="28"/>
        </w:rPr>
        <w:t>ugw</w:t>
      </w:r>
      <w:r w:rsidRPr="00B32AD8">
        <w:rPr>
          <w:rFonts w:ascii="Times New Roman" w:hAnsi="Times New Roman" w:cs="Times New Roman"/>
          <w:color w:val="548DD4" w:themeColor="text2" w:themeTint="99"/>
          <w:sz w:val="28"/>
          <w:szCs w:val="28"/>
          <w:u w:val="double"/>
        </w:rPr>
        <w:t>e</w:t>
      </w:r>
      <w:proofErr w:type="spellEnd"/>
      <w:r w:rsidRPr="00B32AD8">
        <w:rPr>
          <w:rFonts w:ascii="Times New Roman" w:hAnsi="Times New Roman" w:cs="Times New Roman"/>
          <w:color w:val="548DD4" w:themeColor="text2" w:themeTint="99"/>
          <w:sz w:val="28"/>
          <w:szCs w:val="28"/>
          <w:u w:val="double"/>
        </w:rPr>
        <w:t xml:space="preserve"> </w:t>
      </w:r>
      <w:r w:rsidRPr="00A37075">
        <w:rPr>
          <w:rFonts w:ascii="Times New Roman" w:hAnsi="Times New Roman" w:cs="Times New Roman"/>
          <w:sz w:val="28"/>
          <w:szCs w:val="28"/>
        </w:rPr>
        <w:t>‘to enter +</w:t>
      </w:r>
      <w:r w:rsidRPr="00A37075">
        <w:rPr>
          <w:rFonts w:ascii="Times New Roman" w:hAnsi="Times New Roman" w:cs="Times New Roman"/>
          <w:color w:val="548DD4" w:themeColor="text2" w:themeTint="99"/>
          <w:sz w:val="28"/>
          <w:szCs w:val="28"/>
        </w:rPr>
        <w:t xml:space="preserve"> =</w:t>
      </w:r>
      <w:proofErr w:type="spellStart"/>
      <w:proofErr w:type="gramStart"/>
      <w:r w:rsidRPr="00B32AD8">
        <w:rPr>
          <w:rFonts w:ascii="Times New Roman" w:hAnsi="Times New Roman" w:cs="Times New Roman"/>
          <w:color w:val="548DD4" w:themeColor="text2" w:themeTint="99"/>
          <w:sz w:val="28"/>
          <w:szCs w:val="28"/>
          <w:u w:val="double"/>
        </w:rPr>
        <w:t>wi</w:t>
      </w:r>
      <w:proofErr w:type="spellEnd"/>
      <w:proofErr w:type="gramEnd"/>
      <w:r w:rsidRPr="00A37075">
        <w:rPr>
          <w:rFonts w:ascii="Times New Roman" w:hAnsi="Times New Roman" w:cs="Times New Roman"/>
          <w:color w:val="548DD4" w:themeColor="text2" w:themeTint="99"/>
          <w:sz w:val="28"/>
          <w:szCs w:val="28"/>
        </w:rPr>
        <w:t xml:space="preserve"> </w:t>
      </w:r>
      <w:r w:rsidRPr="00A37075">
        <w:rPr>
          <w:rFonts w:ascii="Times New Roman" w:hAnsi="Times New Roman" w:cs="Times New Roman"/>
          <w:sz w:val="28"/>
          <w:szCs w:val="28"/>
        </w:rPr>
        <w:t>‘definite plural’ +</w:t>
      </w:r>
      <w:r w:rsidRPr="00A37075">
        <w:rPr>
          <w:rFonts w:ascii="Times New Roman" w:hAnsi="Times New Roman" w:cs="Times New Roman"/>
          <w:color w:val="548DD4" w:themeColor="text2" w:themeTint="99"/>
          <w:sz w:val="28"/>
          <w:szCs w:val="28"/>
        </w:rPr>
        <w:t xml:space="preserve">   re </w:t>
      </w:r>
      <w:r w:rsidRPr="00A37075">
        <w:rPr>
          <w:rFonts w:ascii="Times New Roman" w:hAnsi="Times New Roman" w:cs="Times New Roman"/>
          <w:sz w:val="28"/>
          <w:szCs w:val="28"/>
        </w:rPr>
        <w:t>‘command (by man)’]</w:t>
      </w:r>
    </w:p>
    <w:p w:rsidR="003C1957" w:rsidRPr="00A37075" w:rsidRDefault="003C0D58" w:rsidP="000B0DDE">
      <w:pPr>
        <w:spacing w:after="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‘Come in the house, you-all.’</w:t>
      </w:r>
    </w:p>
    <w:p w:rsidR="00AF22C0" w:rsidRPr="00A37075" w:rsidRDefault="00AF22C0" w:rsidP="000B0DDE">
      <w:pPr>
        <w:spacing w:after="0"/>
        <w:rPr>
          <w:rFonts w:ascii="Times New Roman" w:hAnsi="Times New Roman" w:cs="Times New Roman"/>
          <w:color w:val="0D0D0D" w:themeColor="text1" w:themeTint="F2"/>
          <w:sz w:val="28"/>
          <w:szCs w:val="28"/>
        </w:rPr>
      </w:pPr>
    </w:p>
    <w:p w:rsidR="00AF22C0" w:rsidRPr="00A37075" w:rsidRDefault="00AF22C0" w:rsidP="000B0DDE">
      <w:pPr>
        <w:spacing w:after="0"/>
        <w:rPr>
          <w:rFonts w:ascii="Times New Roman" w:hAnsi="Times New Roman" w:cs="Times New Roman"/>
          <w:color w:val="0D0D0D" w:themeColor="text1" w:themeTint="F2"/>
          <w:sz w:val="28"/>
          <w:szCs w:val="28"/>
        </w:rPr>
      </w:pPr>
      <w:r w:rsidRPr="00B32AD8">
        <w:rPr>
          <w:rFonts w:ascii="Times New Roman" w:hAnsi="Times New Roman" w:cs="Times New Roman"/>
          <w:b/>
          <w:color w:val="0D0D0D" w:themeColor="text1" w:themeTint="F2"/>
          <w:sz w:val="28"/>
          <w:szCs w:val="28"/>
        </w:rPr>
        <w:t>Example 2</w:t>
      </w:r>
      <w:r w:rsidR="003C0D58">
        <w:rPr>
          <w:rFonts w:ascii="Times New Roman" w:hAnsi="Times New Roman" w:cs="Times New Roman"/>
          <w:color w:val="0D0D0D" w:themeColor="text1" w:themeTint="F2"/>
          <w:sz w:val="28"/>
          <w:szCs w:val="28"/>
        </w:rPr>
        <w:tab/>
      </w:r>
      <w:r w:rsidR="003C0D58">
        <w:rPr>
          <w:rFonts w:ascii="Times New Roman" w:hAnsi="Times New Roman" w:cs="Times New Roman"/>
          <w:color w:val="0D0D0D" w:themeColor="text1" w:themeTint="F2"/>
          <w:sz w:val="28"/>
          <w:szCs w:val="28"/>
        </w:rPr>
        <w:tab/>
      </w:r>
      <w:r w:rsidR="003C0D58">
        <w:rPr>
          <w:rFonts w:ascii="Times New Roman" w:hAnsi="Times New Roman" w:cs="Times New Roman"/>
          <w:color w:val="0D0D0D" w:themeColor="text1" w:themeTint="F2"/>
          <w:sz w:val="28"/>
          <w:szCs w:val="28"/>
        </w:rPr>
        <w:tab/>
      </w:r>
      <w:r w:rsidR="003C0D58">
        <w:rPr>
          <w:rFonts w:ascii="Times New Roman" w:hAnsi="Times New Roman" w:cs="Times New Roman"/>
          <w:color w:val="0D0D0D" w:themeColor="text1" w:themeTint="F2"/>
          <w:sz w:val="28"/>
          <w:szCs w:val="28"/>
        </w:rPr>
        <w:tab/>
      </w:r>
      <w:r w:rsidR="003C0D58">
        <w:rPr>
          <w:rFonts w:ascii="Times New Roman" w:hAnsi="Times New Roman" w:cs="Times New Roman"/>
          <w:color w:val="0D0D0D" w:themeColor="text1" w:themeTint="F2"/>
          <w:sz w:val="28"/>
          <w:szCs w:val="28"/>
        </w:rPr>
        <w:tab/>
      </w:r>
      <w:r w:rsidR="003C0D58">
        <w:rPr>
          <w:rFonts w:ascii="Times New Roman" w:hAnsi="Times New Roman" w:cs="Times New Roman"/>
          <w:color w:val="0D0D0D" w:themeColor="text1" w:themeTint="F2"/>
          <w:sz w:val="28"/>
          <w:szCs w:val="28"/>
        </w:rPr>
        <w:tab/>
        <w:t xml:space="preserve"> </w:t>
      </w:r>
      <w:r w:rsidR="00B32AD8">
        <w:rPr>
          <w:rFonts w:ascii="Times New Roman" w:hAnsi="Times New Roman" w:cs="Times New Roman"/>
          <w:color w:val="0D0D0D" w:themeColor="text1" w:themeTint="F2"/>
          <w:sz w:val="28"/>
          <w:szCs w:val="28"/>
        </w:rPr>
        <w:tab/>
      </w:r>
      <w:r w:rsidR="00B32AD8">
        <w:rPr>
          <w:rFonts w:ascii="Times New Roman" w:hAnsi="Times New Roman" w:cs="Times New Roman"/>
          <w:color w:val="0D0D0D" w:themeColor="text1" w:themeTint="F2"/>
          <w:sz w:val="28"/>
          <w:szCs w:val="28"/>
        </w:rPr>
        <w:tab/>
      </w:r>
      <w:r w:rsidR="00B32AD8">
        <w:rPr>
          <w:rFonts w:ascii="Times New Roman" w:hAnsi="Times New Roman" w:cs="Times New Roman"/>
          <w:color w:val="0D0D0D" w:themeColor="text1" w:themeTint="F2"/>
          <w:sz w:val="28"/>
          <w:szCs w:val="28"/>
        </w:rPr>
        <w:tab/>
      </w:r>
      <w:r w:rsidR="00B32AD8">
        <w:rPr>
          <w:rFonts w:ascii="Times New Roman" w:hAnsi="Times New Roman" w:cs="Times New Roman"/>
          <w:color w:val="0D0D0D" w:themeColor="text1" w:themeTint="F2"/>
          <w:sz w:val="28"/>
          <w:szCs w:val="28"/>
        </w:rPr>
        <w:tab/>
        <w:t xml:space="preserve">          </w:t>
      </w:r>
      <w:r w:rsidRPr="00A37075">
        <w:rPr>
          <w:rFonts w:ascii="Times New Roman" w:hAnsi="Times New Roman" w:cs="Times New Roman"/>
          <w:color w:val="548DD4" w:themeColor="text2" w:themeTint="99"/>
          <w:sz w:val="28"/>
          <w:szCs w:val="28"/>
        </w:rPr>
        <w:t>...</w:t>
      </w:r>
      <w:proofErr w:type="spellStart"/>
      <w:r w:rsidRPr="00A37075">
        <w:rPr>
          <w:rFonts w:ascii="Times New Roman" w:hAnsi="Times New Roman" w:cs="Times New Roman"/>
          <w:color w:val="548DD4" w:themeColor="text2" w:themeTint="99"/>
          <w:sz w:val="28"/>
          <w:szCs w:val="28"/>
        </w:rPr>
        <w:t>iwa</w:t>
      </w:r>
      <w:r w:rsidR="00263DE2" w:rsidRPr="00A37075">
        <w:rPr>
          <w:rFonts w:ascii="Times New Roman" w:hAnsi="Times New Roman" w:cs="Times New Roman"/>
          <w:color w:val="548DD4" w:themeColor="text2" w:themeTint="99"/>
          <w:sz w:val="28"/>
          <w:szCs w:val="28"/>
        </w:rPr>
        <w:t>́</w:t>
      </w:r>
      <w:r w:rsidRPr="00A37075">
        <w:rPr>
          <w:rFonts w:ascii="Times New Roman" w:hAnsi="Times New Roman" w:cs="Times New Roman"/>
          <w:color w:val="548DD4" w:themeColor="text2" w:themeTint="99"/>
          <w:sz w:val="28"/>
          <w:szCs w:val="28"/>
        </w:rPr>
        <w:t>l</w:t>
      </w:r>
      <w:r w:rsidRPr="00B32AD8">
        <w:rPr>
          <w:rFonts w:ascii="Times New Roman" w:hAnsi="Times New Roman" w:cs="Times New Roman"/>
          <w:color w:val="548DD4" w:themeColor="text2" w:themeTint="99"/>
          <w:sz w:val="28"/>
          <w:szCs w:val="28"/>
          <w:u w:val="single"/>
        </w:rPr>
        <w:t>a</w:t>
      </w:r>
      <w:proofErr w:type="spellEnd"/>
      <w:r w:rsidR="00263DE2" w:rsidRPr="00B32AD8">
        <w:rPr>
          <w:rFonts w:ascii="Times New Roman" w:hAnsi="Times New Roman" w:cs="Times New Roman"/>
          <w:color w:val="548DD4" w:themeColor="text2" w:themeTint="99"/>
          <w:sz w:val="28"/>
          <w:szCs w:val="28"/>
          <w:u w:val="single"/>
        </w:rPr>
        <w:t>̀</w:t>
      </w:r>
      <w:r w:rsidR="003C0D58">
        <w:rPr>
          <w:rFonts w:ascii="Times New Roman" w:hAnsi="Times New Roman" w:cs="Times New Roman"/>
          <w:color w:val="548DD4" w:themeColor="text2" w:themeTint="99"/>
          <w:sz w:val="28"/>
          <w:szCs w:val="28"/>
        </w:rPr>
        <w:t xml:space="preserve">           -</w:t>
      </w:r>
      <w:proofErr w:type="spellStart"/>
      <w:proofErr w:type="gramStart"/>
      <w:r w:rsidRPr="00B32AD8">
        <w:rPr>
          <w:rFonts w:ascii="Times New Roman" w:hAnsi="Times New Roman" w:cs="Times New Roman"/>
          <w:color w:val="548DD4" w:themeColor="text2" w:themeTint="99"/>
          <w:sz w:val="28"/>
          <w:szCs w:val="28"/>
          <w:u w:val="double"/>
        </w:rPr>
        <w:t>wi</w:t>
      </w:r>
      <w:proofErr w:type="spellEnd"/>
      <w:proofErr w:type="gramEnd"/>
      <w:r w:rsidRPr="00A37075">
        <w:rPr>
          <w:rFonts w:ascii="Times New Roman" w:hAnsi="Times New Roman" w:cs="Times New Roman"/>
          <w:color w:val="548DD4" w:themeColor="text2" w:themeTint="99"/>
          <w:sz w:val="28"/>
          <w:szCs w:val="28"/>
        </w:rPr>
        <w:t xml:space="preserve"> </w:t>
      </w:r>
      <w:r w:rsidR="00B32AD8">
        <w:rPr>
          <w:rFonts w:ascii="Times New Roman" w:hAnsi="Times New Roman" w:cs="Times New Roman"/>
          <w:color w:val="548DD4" w:themeColor="text2" w:themeTint="99"/>
          <w:sz w:val="28"/>
          <w:szCs w:val="28"/>
        </w:rPr>
        <w:t xml:space="preserve">           </w:t>
      </w:r>
      <w:r w:rsidRPr="00A37075">
        <w:rPr>
          <w:rFonts w:ascii="Times New Roman" w:hAnsi="Times New Roman" w:cs="Times New Roman"/>
          <w:color w:val="548DD4" w:themeColor="text2" w:themeTint="99"/>
          <w:sz w:val="28"/>
          <w:szCs w:val="28"/>
        </w:rPr>
        <w:t>ho</w:t>
      </w:r>
      <w:r w:rsidR="00263DE2" w:rsidRPr="00A37075">
        <w:rPr>
          <w:rFonts w:ascii="Times New Roman" w:hAnsi="Times New Roman" w:cs="Times New Roman"/>
          <w:color w:val="548DD4" w:themeColor="text2" w:themeTint="99"/>
          <w:sz w:val="28"/>
          <w:szCs w:val="28"/>
        </w:rPr>
        <w:t>.</w:t>
      </w:r>
    </w:p>
    <w:p w:rsidR="00B32AD8" w:rsidRDefault="003C0D58" w:rsidP="000B0DDE">
      <w:pPr>
        <w:spacing w:after="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...yonder go (DEF.PL</w:t>
      </w:r>
      <w:r w:rsidR="003C1957" w:rsidRPr="00A37075">
        <w:rPr>
          <w:rFonts w:ascii="Times New Roman" w:hAnsi="Times New Roman" w:cs="Times New Roman"/>
          <w:color w:val="0D0D0D" w:themeColor="text1" w:themeTint="F2"/>
          <w:sz w:val="28"/>
          <w:szCs w:val="28"/>
        </w:rPr>
        <w:t xml:space="preserve">) </w:t>
      </w:r>
      <w:r w:rsidR="00AF22C0" w:rsidRPr="00A37075">
        <w:rPr>
          <w:rFonts w:ascii="Times New Roman" w:hAnsi="Times New Roman" w:cs="Times New Roman"/>
          <w:color w:val="0D0D0D" w:themeColor="text1" w:themeTint="F2"/>
          <w:sz w:val="28"/>
          <w:szCs w:val="28"/>
        </w:rPr>
        <w:t>(</w:t>
      </w:r>
      <w:r w:rsidR="00B32AD8">
        <w:rPr>
          <w:rFonts w:ascii="Times New Roman" w:hAnsi="Times New Roman" w:cs="Times New Roman"/>
          <w:color w:val="0D0D0D" w:themeColor="text1" w:themeTint="F2"/>
          <w:sz w:val="28"/>
          <w:szCs w:val="28"/>
        </w:rPr>
        <w:t>Injunction</w:t>
      </w:r>
      <w:r w:rsidR="00AF22C0" w:rsidRPr="00A37075">
        <w:rPr>
          <w:rFonts w:ascii="Times New Roman" w:hAnsi="Times New Roman" w:cs="Times New Roman"/>
          <w:color w:val="0D0D0D" w:themeColor="text1" w:themeTint="F2"/>
          <w:sz w:val="28"/>
          <w:szCs w:val="28"/>
        </w:rPr>
        <w:t>)</w:t>
      </w:r>
      <w:r w:rsidR="00B32AD8">
        <w:rPr>
          <w:rFonts w:ascii="Times New Roman" w:hAnsi="Times New Roman" w:cs="Times New Roman"/>
          <w:color w:val="0D0D0D" w:themeColor="text1" w:themeTint="F2"/>
          <w:sz w:val="28"/>
          <w:szCs w:val="28"/>
        </w:rPr>
        <w:t>.</w:t>
      </w:r>
      <w:r w:rsidR="00B32AD8">
        <w:rPr>
          <w:rFonts w:ascii="Times New Roman" w:hAnsi="Times New Roman" w:cs="Times New Roman"/>
          <w:color w:val="0D0D0D" w:themeColor="text1" w:themeTint="F2"/>
          <w:sz w:val="28"/>
          <w:szCs w:val="28"/>
        </w:rPr>
        <w:tab/>
      </w:r>
      <w:r w:rsidR="00B32AD8" w:rsidRPr="00B32AD8">
        <w:rPr>
          <w:rFonts w:ascii="Times New Roman" w:hAnsi="Times New Roman" w:cs="Times New Roman"/>
          <w:color w:val="0D0D0D" w:themeColor="text1" w:themeTint="F2"/>
        </w:rPr>
        <w:t xml:space="preserve">[Marsh </w:t>
      </w:r>
      <w:proofErr w:type="gramStart"/>
      <w:r w:rsidR="00B32AD8" w:rsidRPr="00B32AD8">
        <w:rPr>
          <w:rFonts w:ascii="Times New Roman" w:hAnsi="Times New Roman" w:cs="Times New Roman"/>
          <w:color w:val="0D0D0D" w:themeColor="text1" w:themeTint="F2"/>
        </w:rPr>
        <w:t>The</w:t>
      </w:r>
      <w:proofErr w:type="gramEnd"/>
      <w:r w:rsidR="00B32AD8" w:rsidRPr="00B32AD8">
        <w:rPr>
          <w:rFonts w:ascii="Times New Roman" w:hAnsi="Times New Roman" w:cs="Times New Roman"/>
          <w:color w:val="0D0D0D" w:themeColor="text1" w:themeTint="F2"/>
        </w:rPr>
        <w:t xml:space="preserve"> Twins LN65]</w:t>
      </w:r>
      <w:r w:rsidR="00B32AD8" w:rsidRPr="00A37075">
        <w:rPr>
          <w:rFonts w:ascii="Times New Roman" w:hAnsi="Times New Roman" w:cs="Times New Roman"/>
          <w:color w:val="0D0D0D" w:themeColor="text1" w:themeTint="F2"/>
          <w:sz w:val="28"/>
          <w:szCs w:val="28"/>
        </w:rPr>
        <w:t xml:space="preserve"> </w:t>
      </w:r>
    </w:p>
    <w:p w:rsidR="00AF22C0" w:rsidRPr="00B32AD8" w:rsidRDefault="00B32AD8" w:rsidP="000B0DDE">
      <w:pPr>
        <w:spacing w:after="0"/>
        <w:rPr>
          <w:rFonts w:ascii="Times New Roman" w:hAnsi="Times New Roman" w:cs="Times New Roman"/>
          <w:color w:val="0D0D0D" w:themeColor="text1" w:themeTint="F2"/>
        </w:rPr>
      </w:pPr>
      <w:r>
        <w:rPr>
          <w:rFonts w:ascii="Times New Roman" w:hAnsi="Times New Roman" w:cs="Times New Roman"/>
          <w:color w:val="0D0D0D" w:themeColor="text1" w:themeTint="F2"/>
          <w:sz w:val="28"/>
          <w:szCs w:val="28"/>
        </w:rPr>
        <w:t>‘Let’s go over there!’</w:t>
      </w:r>
      <w:r w:rsidRPr="00A37075">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r>
      <w:r>
        <w:rPr>
          <w:rFonts w:ascii="Times New Roman" w:hAnsi="Times New Roman" w:cs="Times New Roman"/>
          <w:color w:val="0D0D0D" w:themeColor="text1" w:themeTint="F2"/>
          <w:sz w:val="28"/>
          <w:szCs w:val="28"/>
        </w:rPr>
        <w:tab/>
        <w:t xml:space="preserve">        </w:t>
      </w:r>
      <w:r w:rsidR="003C1957" w:rsidRPr="00B32AD8">
        <w:rPr>
          <w:rFonts w:ascii="Times New Roman" w:hAnsi="Times New Roman" w:cs="Times New Roman"/>
          <w:color w:val="0D0D0D" w:themeColor="text1" w:themeTint="F2"/>
        </w:rPr>
        <w:t xml:space="preserve">[&lt; </w:t>
      </w:r>
      <w:proofErr w:type="spellStart"/>
      <w:r w:rsidR="003C1957" w:rsidRPr="00B32AD8">
        <w:rPr>
          <w:rFonts w:ascii="Times New Roman" w:hAnsi="Times New Roman" w:cs="Times New Roman"/>
          <w:color w:val="4F81BD" w:themeColor="accent1"/>
        </w:rPr>
        <w:t>i-</w:t>
      </w:r>
      <w:r w:rsidR="003C1957" w:rsidRPr="00B32AD8">
        <w:rPr>
          <w:rFonts w:ascii="Times New Roman" w:hAnsi="Times New Roman" w:cs="Times New Roman"/>
          <w:color w:val="0D0D0D" w:themeColor="text1" w:themeTint="F2"/>
        </w:rPr>
        <w:t>‘there</w:t>
      </w:r>
      <w:proofErr w:type="spellEnd"/>
      <w:r w:rsidR="003C1957" w:rsidRPr="00B32AD8">
        <w:rPr>
          <w:rFonts w:ascii="Times New Roman" w:hAnsi="Times New Roman" w:cs="Times New Roman"/>
          <w:color w:val="0D0D0D" w:themeColor="text1" w:themeTint="F2"/>
        </w:rPr>
        <w:t xml:space="preserve">’ + </w:t>
      </w:r>
      <w:proofErr w:type="spellStart"/>
      <w:r w:rsidR="003C1957" w:rsidRPr="00B32AD8">
        <w:rPr>
          <w:rFonts w:ascii="Times New Roman" w:hAnsi="Times New Roman" w:cs="Times New Roman"/>
          <w:color w:val="4F81BD" w:themeColor="accent1"/>
        </w:rPr>
        <w:t>wa</w:t>
      </w:r>
      <w:r w:rsidR="003C1957" w:rsidRPr="00B32AD8">
        <w:rPr>
          <w:rFonts w:ascii="Times New Roman" w:hAnsi="Times New Roman" w:cs="Times New Roman"/>
          <w:color w:val="0D0D0D" w:themeColor="text1" w:themeTint="F2"/>
        </w:rPr>
        <w:t>-‘directional</w:t>
      </w:r>
      <w:proofErr w:type="spellEnd"/>
      <w:r w:rsidR="003C1957" w:rsidRPr="00B32AD8">
        <w:rPr>
          <w:rFonts w:ascii="Times New Roman" w:hAnsi="Times New Roman" w:cs="Times New Roman"/>
          <w:color w:val="0D0D0D" w:themeColor="text1" w:themeTint="F2"/>
        </w:rPr>
        <w:t xml:space="preserve">’ + </w:t>
      </w:r>
      <w:r w:rsidR="003C1957" w:rsidRPr="00B32AD8">
        <w:rPr>
          <w:rFonts w:ascii="Times New Roman" w:hAnsi="Times New Roman" w:cs="Times New Roman"/>
          <w:color w:val="4F81BD" w:themeColor="accent1"/>
        </w:rPr>
        <w:t>r</w:t>
      </w:r>
      <w:r w:rsidR="003C1957" w:rsidRPr="00B32AD8">
        <w:rPr>
          <w:rFonts w:ascii="Times New Roman" w:hAnsi="Times New Roman" w:cs="Times New Roman"/>
          <w:color w:val="4F81BD" w:themeColor="accent1"/>
          <w:u w:val="single"/>
        </w:rPr>
        <w:t>e</w:t>
      </w:r>
      <w:r w:rsidR="003C1957" w:rsidRPr="00B32AD8">
        <w:rPr>
          <w:rFonts w:ascii="Times New Roman" w:hAnsi="Times New Roman" w:cs="Times New Roman"/>
          <w:color w:val="4F81BD" w:themeColor="accent1"/>
        </w:rPr>
        <w:t xml:space="preserve"> </w:t>
      </w:r>
      <w:r w:rsidR="003C1957" w:rsidRPr="00B32AD8">
        <w:rPr>
          <w:rFonts w:ascii="Times New Roman" w:hAnsi="Times New Roman" w:cs="Times New Roman"/>
          <w:color w:val="0D0D0D" w:themeColor="text1" w:themeTint="F2"/>
        </w:rPr>
        <w:t xml:space="preserve">‘to go’ + </w:t>
      </w:r>
      <w:r>
        <w:rPr>
          <w:rFonts w:ascii="Times New Roman" w:hAnsi="Times New Roman" w:cs="Times New Roman"/>
          <w:color w:val="0D0D0D" w:themeColor="text1" w:themeTint="F2"/>
        </w:rPr>
        <w:t>-</w:t>
      </w:r>
      <w:proofErr w:type="spellStart"/>
      <w:r w:rsidR="003C1957" w:rsidRPr="00B32AD8">
        <w:rPr>
          <w:rFonts w:ascii="Times New Roman" w:hAnsi="Times New Roman" w:cs="Times New Roman"/>
          <w:color w:val="4F81BD" w:themeColor="accent1"/>
          <w:u w:val="double"/>
        </w:rPr>
        <w:t>wi</w:t>
      </w:r>
      <w:proofErr w:type="spellEnd"/>
      <w:r w:rsidR="003C1957" w:rsidRPr="00B32AD8">
        <w:rPr>
          <w:rFonts w:ascii="Times New Roman" w:hAnsi="Times New Roman" w:cs="Times New Roman"/>
          <w:color w:val="0D0D0D" w:themeColor="text1" w:themeTint="F2"/>
        </w:rPr>
        <w:t xml:space="preserve"> ‘definite </w:t>
      </w:r>
      <w:proofErr w:type="gramStart"/>
      <w:r w:rsidR="003C1957" w:rsidRPr="00B32AD8">
        <w:rPr>
          <w:rFonts w:ascii="Times New Roman" w:hAnsi="Times New Roman" w:cs="Times New Roman"/>
          <w:color w:val="0D0D0D" w:themeColor="text1" w:themeTint="F2"/>
        </w:rPr>
        <w:t>pl.’  +</w:t>
      </w:r>
      <w:proofErr w:type="gramEnd"/>
      <w:r w:rsidR="003C1957" w:rsidRPr="00B32AD8">
        <w:rPr>
          <w:rFonts w:ascii="Times New Roman" w:hAnsi="Times New Roman" w:cs="Times New Roman"/>
          <w:color w:val="0D0D0D" w:themeColor="text1" w:themeTint="F2"/>
        </w:rPr>
        <w:t xml:space="preserve"> </w:t>
      </w:r>
      <w:r w:rsidR="003C1957" w:rsidRPr="00B32AD8">
        <w:rPr>
          <w:rFonts w:ascii="Times New Roman" w:hAnsi="Times New Roman" w:cs="Times New Roman"/>
          <w:color w:val="4F81BD" w:themeColor="accent1"/>
        </w:rPr>
        <w:t>ho</w:t>
      </w:r>
      <w:r w:rsidR="003C1957" w:rsidRPr="00B32AD8">
        <w:rPr>
          <w:rFonts w:ascii="Times New Roman" w:hAnsi="Times New Roman" w:cs="Times New Roman"/>
          <w:color w:val="0D0D0D" w:themeColor="text1" w:themeTint="F2"/>
        </w:rPr>
        <w:t xml:space="preserve"> ‘let’s/must’ (male speaker)]</w:t>
      </w:r>
    </w:p>
    <w:p w:rsidR="00D44398" w:rsidRPr="00930DFD" w:rsidRDefault="009F0423" w:rsidP="009F0423">
      <w:pPr>
        <w:pStyle w:val="Heading1"/>
        <w:rPr>
          <w:rFonts w:ascii="Book Antiqua" w:hAnsi="Book Antiqua"/>
          <w:color w:val="auto"/>
        </w:rPr>
      </w:pPr>
      <w:r w:rsidRPr="00930DFD">
        <w:rPr>
          <w:rFonts w:ascii="Book Antiqua" w:hAnsi="Book Antiqua"/>
          <w:color w:val="auto"/>
          <w:sz w:val="40"/>
          <w:szCs w:val="40"/>
        </w:rPr>
        <w:t>II</w:t>
      </w:r>
      <w:proofErr w:type="gramStart"/>
      <w:r w:rsidRPr="00930DFD">
        <w:rPr>
          <w:rFonts w:ascii="Book Antiqua" w:hAnsi="Book Antiqua"/>
          <w:color w:val="auto"/>
          <w:sz w:val="40"/>
          <w:szCs w:val="40"/>
        </w:rPr>
        <w:t xml:space="preserve">. </w:t>
      </w:r>
      <w:r w:rsidR="00930DFD">
        <w:rPr>
          <w:rFonts w:ascii="Book Antiqua" w:hAnsi="Book Antiqua"/>
          <w:color w:val="auto"/>
          <w:sz w:val="40"/>
          <w:szCs w:val="40"/>
        </w:rPr>
        <w:t xml:space="preserve"> </w:t>
      </w:r>
      <w:r w:rsidR="0056116B" w:rsidRPr="00930DFD">
        <w:rPr>
          <w:rFonts w:ascii="Book Antiqua" w:hAnsi="Book Antiqua"/>
          <w:color w:val="auto"/>
          <w:sz w:val="40"/>
          <w:szCs w:val="40"/>
        </w:rPr>
        <w:t>W</w:t>
      </w:r>
      <w:r w:rsidR="00930DFD">
        <w:rPr>
          <w:rFonts w:ascii="Book Antiqua" w:hAnsi="Book Antiqua"/>
          <w:color w:val="auto"/>
          <w:sz w:val="40"/>
          <w:szCs w:val="40"/>
        </w:rPr>
        <w:t>ords</w:t>
      </w:r>
      <w:proofErr w:type="gramEnd"/>
      <w:r w:rsidR="00930DFD">
        <w:rPr>
          <w:rFonts w:ascii="Book Antiqua" w:hAnsi="Book Antiqua"/>
          <w:color w:val="auto"/>
          <w:sz w:val="40"/>
          <w:szCs w:val="40"/>
        </w:rPr>
        <w:t xml:space="preserve"> / </w:t>
      </w:r>
      <w:r w:rsidR="00930DFD" w:rsidRPr="00930DFD">
        <w:rPr>
          <w:rFonts w:ascii="Book Antiqua" w:hAnsi="Book Antiqua"/>
          <w:color w:val="auto"/>
          <w:sz w:val="40"/>
          <w:szCs w:val="40"/>
        </w:rPr>
        <w:t>M</w:t>
      </w:r>
      <w:r w:rsidR="00930DFD">
        <w:rPr>
          <w:rFonts w:ascii="Book Antiqua" w:hAnsi="Book Antiqua"/>
          <w:color w:val="auto"/>
          <w:sz w:val="40"/>
          <w:szCs w:val="40"/>
        </w:rPr>
        <w:t>orphology</w:t>
      </w:r>
      <w:r w:rsidR="0056116B" w:rsidRPr="00930DFD">
        <w:rPr>
          <w:rFonts w:ascii="Book Antiqua" w:hAnsi="Book Antiqua"/>
          <w:color w:val="auto"/>
          <w:sz w:val="40"/>
          <w:szCs w:val="40"/>
        </w:rPr>
        <w:t>:  Parts of Speech</w:t>
      </w:r>
      <w:r w:rsidR="00DB562A" w:rsidRPr="00930DFD">
        <w:rPr>
          <w:rFonts w:ascii="Book Antiqua" w:hAnsi="Book Antiqua"/>
          <w:color w:val="auto"/>
          <w:sz w:val="40"/>
          <w:szCs w:val="40"/>
        </w:rPr>
        <w:t xml:space="preserve"> &amp;</w:t>
      </w:r>
      <w:r w:rsidR="002A2D34" w:rsidRPr="00930DFD">
        <w:rPr>
          <w:rFonts w:ascii="Book Antiqua" w:hAnsi="Book Antiqua"/>
          <w:color w:val="auto"/>
          <w:sz w:val="40"/>
          <w:szCs w:val="40"/>
        </w:rPr>
        <w:t xml:space="preserve"> More</w:t>
      </w:r>
    </w:p>
    <w:p w:rsidR="00D44398" w:rsidRPr="009F0423" w:rsidRDefault="00144DAF" w:rsidP="009F0423">
      <w:pPr>
        <w:spacing w:after="0"/>
        <w:rPr>
          <w:rFonts w:ascii="Book Antiqua" w:hAnsi="Book Antiqua" w:cs="Times New Roman"/>
          <w:b/>
          <w:sz w:val="36"/>
          <w:szCs w:val="36"/>
          <w:u w:val="single"/>
        </w:rPr>
      </w:pPr>
      <w:r w:rsidRPr="009F0423">
        <w:rPr>
          <w:rFonts w:ascii="Book Antiqua" w:hAnsi="Book Antiqua" w:cs="Times New Roman"/>
          <w:b/>
          <w:sz w:val="36"/>
          <w:szCs w:val="36"/>
          <w:u w:val="single"/>
        </w:rPr>
        <w:t xml:space="preserve">A.  </w:t>
      </w:r>
      <w:r w:rsidR="00D44398" w:rsidRPr="009F0423">
        <w:rPr>
          <w:rFonts w:ascii="Book Antiqua" w:hAnsi="Book Antiqua" w:cs="Times New Roman"/>
          <w:b/>
          <w:sz w:val="36"/>
          <w:szCs w:val="36"/>
          <w:u w:val="single"/>
        </w:rPr>
        <w:t>Nouns</w:t>
      </w:r>
    </w:p>
    <w:p w:rsidR="00D44398" w:rsidRPr="00A37075" w:rsidRDefault="00D44398" w:rsidP="00D44398">
      <w:pPr>
        <w:rPr>
          <w:rFonts w:ascii="Times New Roman" w:hAnsi="Times New Roman" w:cs="Times New Roman"/>
          <w:sz w:val="28"/>
          <w:szCs w:val="28"/>
        </w:rPr>
      </w:pPr>
      <w:r w:rsidRPr="00A37075">
        <w:rPr>
          <w:rFonts w:ascii="Times New Roman" w:hAnsi="Times New Roman" w:cs="Times New Roman"/>
          <w:sz w:val="28"/>
          <w:szCs w:val="28"/>
        </w:rPr>
        <w:t>The most common nouns fit with the elementary school definition of “a person, place, or thing”. They are often concrete living beings, such as plants and animals that are key to survival, or everyday objects such as tools and raw materials that can be touched, counted, or seen (rock, wood, clay,</w:t>
      </w:r>
      <w:r w:rsidR="0089798C">
        <w:rPr>
          <w:rFonts w:ascii="Times New Roman" w:hAnsi="Times New Roman" w:cs="Times New Roman"/>
          <w:sz w:val="28"/>
          <w:szCs w:val="28"/>
        </w:rPr>
        <w:t>…).  They can also include the names</w:t>
      </w:r>
      <w:r w:rsidRPr="00A37075">
        <w:rPr>
          <w:rFonts w:ascii="Times New Roman" w:hAnsi="Times New Roman" w:cs="Times New Roman"/>
          <w:sz w:val="28"/>
          <w:szCs w:val="28"/>
        </w:rPr>
        <w:t xml:space="preserve"> for geographic features, locations, family members, and other social groups.  As is</w:t>
      </w:r>
      <w:r w:rsidR="0089798C">
        <w:rPr>
          <w:rFonts w:ascii="Times New Roman" w:hAnsi="Times New Roman" w:cs="Times New Roman"/>
          <w:sz w:val="28"/>
          <w:szCs w:val="28"/>
        </w:rPr>
        <w:t xml:space="preserve"> true in other languages, many nouns</w:t>
      </w:r>
      <w:r w:rsidRPr="00A37075">
        <w:rPr>
          <w:rFonts w:ascii="Times New Roman" w:hAnsi="Times New Roman" w:cs="Times New Roman"/>
          <w:sz w:val="28"/>
          <w:szCs w:val="28"/>
        </w:rPr>
        <w:t xml:space="preserve"> can function fully as verbs, complete with the extensive system of prefixes and suffixes described later in</w:t>
      </w:r>
      <w:r w:rsidR="0089798C">
        <w:rPr>
          <w:rFonts w:ascii="Times New Roman" w:hAnsi="Times New Roman" w:cs="Times New Roman"/>
          <w:sz w:val="28"/>
          <w:szCs w:val="28"/>
        </w:rPr>
        <w:t xml:space="preserve"> the verbal template</w:t>
      </w:r>
      <w:r w:rsidRPr="00A37075">
        <w:rPr>
          <w:rFonts w:ascii="Times New Roman" w:hAnsi="Times New Roman" w:cs="Times New Roman"/>
          <w:sz w:val="28"/>
          <w:szCs w:val="28"/>
        </w:rPr>
        <w:t>.  To illustrate the relationship between the two</w:t>
      </w:r>
      <w:r w:rsidR="00A41A2E" w:rsidRPr="00A37075">
        <w:rPr>
          <w:rFonts w:ascii="Times New Roman" w:hAnsi="Times New Roman" w:cs="Times New Roman"/>
          <w:sz w:val="28"/>
          <w:szCs w:val="28"/>
        </w:rPr>
        <w:t xml:space="preserve"> kinds of words, which share aspects of</w:t>
      </w:r>
      <w:r w:rsidRPr="00A37075">
        <w:rPr>
          <w:rFonts w:ascii="Times New Roman" w:hAnsi="Times New Roman" w:cs="Times New Roman"/>
          <w:sz w:val="28"/>
          <w:szCs w:val="28"/>
        </w:rPr>
        <w:t xml:space="preserve"> basic meaning, the verb </w:t>
      </w:r>
      <w:proofErr w:type="spellStart"/>
      <w:r w:rsidRPr="00A37075">
        <w:rPr>
          <w:rFonts w:ascii="Times New Roman" w:hAnsi="Times New Roman" w:cs="Times New Roman"/>
          <w:color w:val="4F81BD" w:themeColor="accent1"/>
          <w:sz w:val="28"/>
          <w:szCs w:val="28"/>
        </w:rPr>
        <w:t>waruǰe</w:t>
      </w:r>
      <w:proofErr w:type="spellEnd"/>
      <w:r w:rsidRPr="00A37075">
        <w:rPr>
          <w:rFonts w:ascii="Times New Roman" w:hAnsi="Times New Roman" w:cs="Times New Roman"/>
          <w:sz w:val="28"/>
          <w:szCs w:val="28"/>
        </w:rPr>
        <w:t xml:space="preserve"> ‘to eat (something)’ can also mean ‘table’ or something to eat upon.  Actually, scholars consider Siouan languages to </w:t>
      </w:r>
      <w:r w:rsidRPr="00A37075">
        <w:rPr>
          <w:rFonts w:ascii="Times New Roman" w:hAnsi="Times New Roman" w:cs="Times New Roman"/>
          <w:sz w:val="28"/>
          <w:szCs w:val="28"/>
        </w:rPr>
        <w:lastRenderedPageBreak/>
        <w:t xml:space="preserve">be strongly verb oriented, with very few prefixes or suffixes </w:t>
      </w:r>
      <w:r w:rsidR="0089798C">
        <w:rPr>
          <w:rFonts w:ascii="Times New Roman" w:hAnsi="Times New Roman" w:cs="Times New Roman"/>
          <w:sz w:val="28"/>
          <w:szCs w:val="28"/>
        </w:rPr>
        <w:t xml:space="preserve">limited only to </w:t>
      </w:r>
      <w:r w:rsidRPr="00A37075">
        <w:rPr>
          <w:rFonts w:ascii="Times New Roman" w:hAnsi="Times New Roman" w:cs="Times New Roman"/>
          <w:sz w:val="28"/>
          <w:szCs w:val="28"/>
        </w:rPr>
        <w:t xml:space="preserve">nouns that </w:t>
      </w:r>
      <w:r w:rsidR="0089798C">
        <w:rPr>
          <w:rFonts w:ascii="Times New Roman" w:hAnsi="Times New Roman" w:cs="Times New Roman"/>
          <w:sz w:val="28"/>
          <w:szCs w:val="28"/>
        </w:rPr>
        <w:t xml:space="preserve">would </w:t>
      </w:r>
      <w:r w:rsidRPr="00A37075">
        <w:rPr>
          <w:rFonts w:ascii="Times New Roman" w:hAnsi="Times New Roman" w:cs="Times New Roman"/>
          <w:sz w:val="28"/>
          <w:szCs w:val="28"/>
        </w:rPr>
        <w:t>make them clearly different</w:t>
      </w:r>
      <w:r w:rsidR="00A42AC5" w:rsidRPr="00A37075">
        <w:rPr>
          <w:rFonts w:ascii="Times New Roman" w:hAnsi="Times New Roman" w:cs="Times New Roman"/>
          <w:sz w:val="28"/>
          <w:szCs w:val="28"/>
        </w:rPr>
        <w:t xml:space="preserve"> in gr</w:t>
      </w:r>
      <w:r w:rsidR="0089798C">
        <w:rPr>
          <w:rFonts w:ascii="Times New Roman" w:hAnsi="Times New Roman" w:cs="Times New Roman"/>
          <w:sz w:val="28"/>
          <w:szCs w:val="28"/>
        </w:rPr>
        <w:t>ammatical</w:t>
      </w:r>
      <w:r w:rsidRPr="00A37075">
        <w:rPr>
          <w:rFonts w:ascii="Times New Roman" w:hAnsi="Times New Roman" w:cs="Times New Roman"/>
          <w:sz w:val="28"/>
          <w:szCs w:val="28"/>
        </w:rPr>
        <w:t xml:space="preserve"> </w:t>
      </w:r>
      <w:r w:rsidR="00A42AC5" w:rsidRPr="00A37075">
        <w:rPr>
          <w:rFonts w:ascii="Times New Roman" w:hAnsi="Times New Roman" w:cs="Times New Roman"/>
          <w:sz w:val="28"/>
          <w:szCs w:val="28"/>
        </w:rPr>
        <w:t xml:space="preserve">form </w:t>
      </w:r>
      <w:r w:rsidRPr="00A37075">
        <w:rPr>
          <w:rFonts w:ascii="Times New Roman" w:hAnsi="Times New Roman" w:cs="Times New Roman"/>
          <w:sz w:val="28"/>
          <w:szCs w:val="28"/>
        </w:rPr>
        <w:t>from verbs.</w:t>
      </w:r>
      <w:r w:rsidRPr="00A37075">
        <w:rPr>
          <w:rStyle w:val="FootnoteReference"/>
          <w:rFonts w:ascii="Times New Roman" w:hAnsi="Times New Roman" w:cs="Times New Roman"/>
          <w:sz w:val="28"/>
          <w:szCs w:val="28"/>
        </w:rPr>
        <w:footnoteReference w:id="14"/>
      </w:r>
    </w:p>
    <w:p w:rsidR="00A42AC5" w:rsidRPr="0089798C" w:rsidRDefault="0089798C" w:rsidP="00D44398">
      <w:pPr>
        <w:rPr>
          <w:rFonts w:ascii="Times New Roman" w:hAnsi="Times New Roman" w:cs="Times New Roman"/>
          <w:sz w:val="28"/>
          <w:szCs w:val="28"/>
        </w:rPr>
      </w:pPr>
      <w:r>
        <w:rPr>
          <w:rFonts w:ascii="Times New Roman" w:hAnsi="Times New Roman" w:cs="Times New Roman"/>
          <w:sz w:val="28"/>
          <w:szCs w:val="28"/>
        </w:rPr>
        <w:t>Certain prefixes when added to a verb and will then transform that state or action</w:t>
      </w:r>
      <w:r w:rsidR="00F96A9D" w:rsidRPr="00A37075">
        <w:rPr>
          <w:rFonts w:ascii="Times New Roman" w:hAnsi="Times New Roman" w:cs="Times New Roman"/>
          <w:sz w:val="28"/>
          <w:szCs w:val="28"/>
        </w:rPr>
        <w:t xml:space="preserve"> into </w:t>
      </w:r>
      <w:r>
        <w:rPr>
          <w:rFonts w:ascii="Times New Roman" w:hAnsi="Times New Roman" w:cs="Times New Roman"/>
          <w:sz w:val="28"/>
          <w:szCs w:val="28"/>
        </w:rPr>
        <w:t>something more noun-like,</w:t>
      </w:r>
      <w:r w:rsidR="00F96A9D" w:rsidRPr="00A37075">
        <w:rPr>
          <w:rFonts w:ascii="Times New Roman" w:hAnsi="Times New Roman" w:cs="Times New Roman"/>
          <w:sz w:val="28"/>
          <w:szCs w:val="28"/>
        </w:rPr>
        <w:t xml:space="preserve"> as in the example </w:t>
      </w:r>
      <w:r w:rsidR="00A42AC5" w:rsidRPr="00A37075">
        <w:rPr>
          <w:rFonts w:ascii="Times New Roman" w:hAnsi="Times New Roman" w:cs="Times New Roman"/>
          <w:sz w:val="28"/>
          <w:szCs w:val="28"/>
        </w:rPr>
        <w:t xml:space="preserve">given above where the verb ‘to eat’ becomes ‘something to eat upon’ through the addition of a simple prefix that provides the object sense, and the locative prefix </w:t>
      </w:r>
      <w:r w:rsidR="00A42AC5" w:rsidRPr="0089798C">
        <w:rPr>
          <w:rFonts w:ascii="Times New Roman" w:hAnsi="Times New Roman" w:cs="Times New Roman"/>
          <w:color w:val="548DD4" w:themeColor="text2" w:themeTint="99"/>
          <w:sz w:val="28"/>
          <w:szCs w:val="28"/>
        </w:rPr>
        <w:t>a</w:t>
      </w:r>
      <w:r w:rsidR="00A42AC5" w:rsidRPr="00A37075">
        <w:rPr>
          <w:rFonts w:ascii="Times New Roman" w:hAnsi="Times New Roman" w:cs="Times New Roman"/>
          <w:sz w:val="28"/>
          <w:szCs w:val="28"/>
        </w:rPr>
        <w:t>- ‘upon</w:t>
      </w:r>
      <w:r>
        <w:rPr>
          <w:rFonts w:ascii="Times New Roman" w:hAnsi="Times New Roman" w:cs="Times New Roman"/>
          <w:sz w:val="28"/>
          <w:szCs w:val="28"/>
        </w:rPr>
        <w:t>’</w:t>
      </w:r>
      <w:r w:rsidR="00A42AC5" w:rsidRPr="00A37075">
        <w:rPr>
          <w:rFonts w:ascii="Times New Roman" w:hAnsi="Times New Roman" w:cs="Times New Roman"/>
          <w:sz w:val="28"/>
          <w:szCs w:val="28"/>
        </w:rPr>
        <w:t>:</w:t>
      </w:r>
      <w:r w:rsidR="00F96A9D" w:rsidRPr="00A37075">
        <w:rPr>
          <w:rFonts w:ascii="Times New Roman" w:hAnsi="Times New Roman" w:cs="Times New Roman"/>
          <w:sz w:val="28"/>
          <w:szCs w:val="28"/>
        </w:rPr>
        <w:t xml:space="preserve">   </w:t>
      </w:r>
      <w:r w:rsidR="00450784">
        <w:rPr>
          <w:rFonts w:ascii="Times New Roman" w:hAnsi="Times New Roman" w:cs="Times New Roman"/>
          <w:sz w:val="28"/>
          <w:szCs w:val="28"/>
        </w:rPr>
        <w:tab/>
      </w:r>
      <w:r w:rsidR="00450784">
        <w:rPr>
          <w:rFonts w:ascii="Times New Roman" w:hAnsi="Times New Roman" w:cs="Times New Roman"/>
          <w:sz w:val="28"/>
          <w:szCs w:val="28"/>
        </w:rPr>
        <w:tab/>
        <w:t xml:space="preserve">          </w:t>
      </w:r>
      <w:proofErr w:type="spellStart"/>
      <w:r w:rsidR="00F96A9D" w:rsidRPr="00A37075">
        <w:rPr>
          <w:rFonts w:ascii="Times New Roman" w:hAnsi="Times New Roman" w:cs="Times New Roman"/>
          <w:color w:val="4F81BD" w:themeColor="accent1"/>
          <w:sz w:val="28"/>
          <w:szCs w:val="28"/>
        </w:rPr>
        <w:t>wa</w:t>
      </w:r>
      <w:r>
        <w:rPr>
          <w:rFonts w:ascii="Times New Roman" w:hAnsi="Times New Roman" w:cs="Times New Roman"/>
          <w:color w:val="4F81BD" w:themeColor="accent1"/>
          <w:sz w:val="28"/>
          <w:szCs w:val="28"/>
        </w:rPr>
        <w:t>́</w:t>
      </w:r>
      <w:r w:rsidR="00450784">
        <w:rPr>
          <w:rFonts w:ascii="Times New Roman" w:hAnsi="Times New Roman" w:cs="Times New Roman"/>
          <w:color w:val="4F81BD" w:themeColor="accent1"/>
          <w:sz w:val="28"/>
          <w:szCs w:val="28"/>
        </w:rPr>
        <w:t>ruǰ</w:t>
      </w:r>
      <w:r w:rsidR="00F96A9D" w:rsidRPr="00A37075">
        <w:rPr>
          <w:rFonts w:ascii="Times New Roman" w:hAnsi="Times New Roman" w:cs="Times New Roman"/>
          <w:color w:val="4F81BD" w:themeColor="accent1"/>
          <w:sz w:val="28"/>
          <w:szCs w:val="28"/>
        </w:rPr>
        <w:t>e</w:t>
      </w:r>
      <w:proofErr w:type="spellEnd"/>
      <w:r w:rsidR="00F96A9D" w:rsidRPr="00A37075">
        <w:rPr>
          <w:rFonts w:ascii="Times New Roman" w:hAnsi="Times New Roman" w:cs="Times New Roman"/>
          <w:sz w:val="28"/>
          <w:szCs w:val="28"/>
        </w:rPr>
        <w:t xml:space="preserve"> ‘table’ &lt; </w:t>
      </w:r>
      <w:proofErr w:type="spellStart"/>
      <w:r w:rsidR="00F96A9D" w:rsidRPr="00A37075">
        <w:rPr>
          <w:rFonts w:ascii="Times New Roman" w:hAnsi="Times New Roman" w:cs="Times New Roman"/>
          <w:color w:val="4F81BD" w:themeColor="accent1"/>
          <w:sz w:val="28"/>
          <w:szCs w:val="28"/>
        </w:rPr>
        <w:t>wa</w:t>
      </w:r>
      <w:proofErr w:type="spellEnd"/>
      <w:r w:rsidR="00F96A9D" w:rsidRPr="00A37075">
        <w:rPr>
          <w:rFonts w:ascii="Times New Roman" w:hAnsi="Times New Roman" w:cs="Times New Roman"/>
          <w:sz w:val="28"/>
          <w:szCs w:val="28"/>
        </w:rPr>
        <w:t xml:space="preserve">- ‘indefinite object’ + </w:t>
      </w:r>
      <w:r w:rsidRPr="0089798C">
        <w:rPr>
          <w:rFonts w:ascii="Times New Roman" w:hAnsi="Times New Roman" w:cs="Times New Roman"/>
          <w:color w:val="548DD4" w:themeColor="text2" w:themeTint="99"/>
          <w:sz w:val="28"/>
          <w:szCs w:val="28"/>
        </w:rPr>
        <w:t>a</w:t>
      </w:r>
      <w:r>
        <w:rPr>
          <w:rFonts w:ascii="Times New Roman" w:hAnsi="Times New Roman" w:cs="Times New Roman"/>
          <w:sz w:val="28"/>
          <w:szCs w:val="28"/>
        </w:rPr>
        <w:t xml:space="preserve">-‘upon’ + </w:t>
      </w:r>
      <w:proofErr w:type="spellStart"/>
      <w:r w:rsidR="00450784">
        <w:rPr>
          <w:rFonts w:ascii="Times New Roman" w:hAnsi="Times New Roman" w:cs="Times New Roman"/>
          <w:color w:val="4F81BD" w:themeColor="accent1"/>
          <w:sz w:val="28"/>
          <w:szCs w:val="28"/>
        </w:rPr>
        <w:t>ruǰ</w:t>
      </w:r>
      <w:r w:rsidR="00F96A9D" w:rsidRPr="00A37075">
        <w:rPr>
          <w:rFonts w:ascii="Times New Roman" w:hAnsi="Times New Roman" w:cs="Times New Roman"/>
          <w:color w:val="4F81BD" w:themeColor="accent1"/>
          <w:sz w:val="28"/>
          <w:szCs w:val="28"/>
        </w:rPr>
        <w:t>e</w:t>
      </w:r>
      <w:proofErr w:type="spellEnd"/>
      <w:r w:rsidR="00450784">
        <w:rPr>
          <w:rFonts w:ascii="Times New Roman" w:hAnsi="Times New Roman" w:cs="Times New Roman"/>
          <w:sz w:val="28"/>
          <w:szCs w:val="28"/>
        </w:rPr>
        <w:t xml:space="preserve"> ‘eat’. </w:t>
      </w:r>
      <w:r w:rsidR="00A41A2E" w:rsidRPr="00A37075">
        <w:rPr>
          <w:rFonts w:ascii="Times New Roman" w:hAnsi="Times New Roman" w:cs="Times New Roman"/>
          <w:sz w:val="28"/>
          <w:szCs w:val="28"/>
        </w:rPr>
        <w:t>That instance</w:t>
      </w:r>
      <w:r w:rsidR="00450784">
        <w:rPr>
          <w:rFonts w:ascii="Times New Roman" w:hAnsi="Times New Roman" w:cs="Times New Roman"/>
          <w:sz w:val="28"/>
          <w:szCs w:val="28"/>
        </w:rPr>
        <w:t xml:space="preserve"> illustrates how the</w:t>
      </w:r>
      <w:r w:rsidR="00F96A9D" w:rsidRPr="00A37075">
        <w:rPr>
          <w:rFonts w:ascii="Times New Roman" w:hAnsi="Times New Roman" w:cs="Times New Roman"/>
          <w:sz w:val="28"/>
          <w:szCs w:val="28"/>
        </w:rPr>
        <w:t xml:space="preserve"> grammatic</w:t>
      </w:r>
      <w:r>
        <w:rPr>
          <w:rFonts w:ascii="Times New Roman" w:hAnsi="Times New Roman" w:cs="Times New Roman"/>
          <w:sz w:val="28"/>
          <w:szCs w:val="28"/>
        </w:rPr>
        <w:t xml:space="preserve">al transformation takes place.  </w:t>
      </w:r>
      <w:r w:rsidR="00A42AC5" w:rsidRPr="0089798C">
        <w:rPr>
          <w:rFonts w:ascii="Times New Roman" w:hAnsi="Times New Roman" w:cs="Times New Roman"/>
          <w:sz w:val="28"/>
          <w:szCs w:val="28"/>
        </w:rPr>
        <w:t xml:space="preserve">Without the locative </w:t>
      </w:r>
      <w:r w:rsidR="00A42AC5" w:rsidRPr="0089798C">
        <w:rPr>
          <w:rFonts w:ascii="Times New Roman" w:hAnsi="Times New Roman" w:cs="Times New Roman"/>
          <w:color w:val="548DD4" w:themeColor="text2" w:themeTint="99"/>
          <w:sz w:val="28"/>
          <w:szCs w:val="28"/>
        </w:rPr>
        <w:t>a</w:t>
      </w:r>
      <w:r w:rsidR="00A42AC5" w:rsidRPr="0089798C">
        <w:rPr>
          <w:rFonts w:ascii="Times New Roman" w:hAnsi="Times New Roman" w:cs="Times New Roman"/>
          <w:sz w:val="28"/>
          <w:szCs w:val="28"/>
        </w:rPr>
        <w:t>- ‘</w:t>
      </w:r>
      <w:r>
        <w:rPr>
          <w:rFonts w:ascii="Times New Roman" w:hAnsi="Times New Roman" w:cs="Times New Roman"/>
          <w:sz w:val="28"/>
          <w:szCs w:val="28"/>
        </w:rPr>
        <w:t>upon’,</w:t>
      </w:r>
      <w:r w:rsidR="00A42AC5" w:rsidRPr="0089798C">
        <w:rPr>
          <w:rFonts w:ascii="Times New Roman" w:hAnsi="Times New Roman" w:cs="Times New Roman"/>
          <w:sz w:val="28"/>
          <w:szCs w:val="28"/>
        </w:rPr>
        <w:t xml:space="preserve"> it would mean</w:t>
      </w:r>
      <w:r w:rsidR="00450784">
        <w:rPr>
          <w:rFonts w:ascii="Times New Roman" w:hAnsi="Times New Roman" w:cs="Times New Roman"/>
          <w:sz w:val="28"/>
          <w:szCs w:val="28"/>
        </w:rPr>
        <w:t xml:space="preserve"> something else</w:t>
      </w:r>
      <w:proofErr w:type="gramStart"/>
      <w:r w:rsidR="00450784">
        <w:rPr>
          <w:rFonts w:ascii="Times New Roman" w:hAnsi="Times New Roman" w:cs="Times New Roman"/>
          <w:sz w:val="28"/>
          <w:szCs w:val="28"/>
        </w:rPr>
        <w:t>,  a</w:t>
      </w:r>
      <w:proofErr w:type="gramEnd"/>
      <w:r w:rsidR="00450784">
        <w:rPr>
          <w:rFonts w:ascii="Times New Roman" w:hAnsi="Times New Roman" w:cs="Times New Roman"/>
          <w:sz w:val="28"/>
          <w:szCs w:val="28"/>
        </w:rPr>
        <w:t xml:space="preserve"> noun created</w:t>
      </w:r>
      <w:r>
        <w:rPr>
          <w:rFonts w:ascii="Times New Roman" w:hAnsi="Times New Roman" w:cs="Times New Roman"/>
          <w:sz w:val="28"/>
          <w:szCs w:val="28"/>
        </w:rPr>
        <w:t xml:space="preserve"> from </w:t>
      </w:r>
      <w:r w:rsidR="00450784">
        <w:rPr>
          <w:rFonts w:ascii="Times New Roman" w:hAnsi="Times New Roman" w:cs="Times New Roman"/>
          <w:sz w:val="28"/>
          <w:szCs w:val="28"/>
        </w:rPr>
        <w:t xml:space="preserve">an object prefix and </w:t>
      </w:r>
      <w:r>
        <w:rPr>
          <w:rFonts w:ascii="Times New Roman" w:hAnsi="Times New Roman" w:cs="Times New Roman"/>
          <w:sz w:val="28"/>
          <w:szCs w:val="28"/>
        </w:rPr>
        <w:t xml:space="preserve">a verb, </w:t>
      </w:r>
      <w:proofErr w:type="spellStart"/>
      <w:r w:rsidRPr="00A37075">
        <w:rPr>
          <w:rFonts w:ascii="Times New Roman" w:hAnsi="Times New Roman" w:cs="Times New Roman"/>
          <w:color w:val="4F81BD" w:themeColor="accent1"/>
          <w:sz w:val="28"/>
          <w:szCs w:val="28"/>
        </w:rPr>
        <w:t>waru</w:t>
      </w:r>
      <w:r>
        <w:rPr>
          <w:rFonts w:ascii="Times New Roman" w:hAnsi="Times New Roman" w:cs="Times New Roman"/>
          <w:color w:val="4F81BD" w:themeColor="accent1"/>
          <w:sz w:val="28"/>
          <w:szCs w:val="28"/>
        </w:rPr>
        <w:t>́ǰ</w:t>
      </w:r>
      <w:r w:rsidRPr="00A37075">
        <w:rPr>
          <w:rFonts w:ascii="Times New Roman" w:hAnsi="Times New Roman" w:cs="Times New Roman"/>
          <w:color w:val="4F81BD" w:themeColor="accent1"/>
          <w:sz w:val="28"/>
          <w:szCs w:val="28"/>
        </w:rPr>
        <w:t>e</w:t>
      </w:r>
      <w:proofErr w:type="spellEnd"/>
      <w:r w:rsidR="00A42AC5" w:rsidRPr="0089798C">
        <w:rPr>
          <w:rFonts w:ascii="Times New Roman" w:hAnsi="Times New Roman" w:cs="Times New Roman"/>
          <w:sz w:val="28"/>
          <w:szCs w:val="28"/>
        </w:rPr>
        <w:t xml:space="preserve"> </w:t>
      </w:r>
      <w:r w:rsidR="00450784">
        <w:rPr>
          <w:rFonts w:ascii="Times New Roman" w:hAnsi="Times New Roman" w:cs="Times New Roman"/>
          <w:sz w:val="28"/>
          <w:szCs w:val="28"/>
        </w:rPr>
        <w:t xml:space="preserve">‘something to eat, </w:t>
      </w:r>
      <w:r w:rsidRPr="0089798C">
        <w:rPr>
          <w:rFonts w:ascii="Times New Roman" w:hAnsi="Times New Roman" w:cs="Times New Roman"/>
          <w:sz w:val="28"/>
          <w:szCs w:val="28"/>
        </w:rPr>
        <w:t>food</w:t>
      </w:r>
      <w:r w:rsidR="00A42AC5" w:rsidRPr="0089798C">
        <w:rPr>
          <w:rFonts w:ascii="Times New Roman" w:hAnsi="Times New Roman" w:cs="Times New Roman"/>
          <w:sz w:val="28"/>
          <w:szCs w:val="28"/>
        </w:rPr>
        <w:t>.</w:t>
      </w:r>
      <w:r w:rsidRPr="0089798C">
        <w:rPr>
          <w:rFonts w:ascii="Times New Roman" w:hAnsi="Times New Roman" w:cs="Times New Roman"/>
          <w:sz w:val="28"/>
          <w:szCs w:val="28"/>
        </w:rPr>
        <w:t xml:space="preserve">’  </w:t>
      </w:r>
      <w:r w:rsidR="00450784">
        <w:rPr>
          <w:rFonts w:ascii="Times New Roman" w:hAnsi="Times New Roman" w:cs="Times New Roman"/>
          <w:sz w:val="28"/>
          <w:szCs w:val="28"/>
        </w:rPr>
        <w:t>Because there is no 3</w:t>
      </w:r>
      <w:r w:rsidR="00450784" w:rsidRPr="00450784">
        <w:rPr>
          <w:rFonts w:ascii="Times New Roman" w:hAnsi="Times New Roman" w:cs="Times New Roman"/>
          <w:sz w:val="28"/>
          <w:szCs w:val="28"/>
          <w:vertAlign w:val="superscript"/>
        </w:rPr>
        <w:t>rd</w:t>
      </w:r>
      <w:r w:rsidR="00450784">
        <w:rPr>
          <w:rFonts w:ascii="Times New Roman" w:hAnsi="Times New Roman" w:cs="Times New Roman"/>
          <w:sz w:val="28"/>
          <w:szCs w:val="28"/>
        </w:rPr>
        <w:t xml:space="preserve"> person pronoun, t</w:t>
      </w:r>
      <w:r w:rsidRPr="0089798C">
        <w:rPr>
          <w:rFonts w:ascii="Times New Roman" w:hAnsi="Times New Roman" w:cs="Times New Roman"/>
          <w:sz w:val="28"/>
          <w:szCs w:val="28"/>
        </w:rPr>
        <w:t>he last word is identical to the</w:t>
      </w:r>
      <w:r w:rsidR="00450784">
        <w:rPr>
          <w:rFonts w:ascii="Times New Roman" w:hAnsi="Times New Roman" w:cs="Times New Roman"/>
          <w:sz w:val="28"/>
          <w:szCs w:val="28"/>
        </w:rPr>
        <w:t xml:space="preserve"> 3</w:t>
      </w:r>
      <w:r w:rsidR="00450784" w:rsidRPr="00450784">
        <w:rPr>
          <w:rFonts w:ascii="Times New Roman" w:hAnsi="Times New Roman" w:cs="Times New Roman"/>
          <w:sz w:val="28"/>
          <w:szCs w:val="28"/>
          <w:vertAlign w:val="superscript"/>
        </w:rPr>
        <w:t>rd</w:t>
      </w:r>
      <w:r w:rsidR="00450784">
        <w:rPr>
          <w:rFonts w:ascii="Times New Roman" w:hAnsi="Times New Roman" w:cs="Times New Roman"/>
          <w:sz w:val="28"/>
          <w:szCs w:val="28"/>
        </w:rPr>
        <w:t xml:space="preserve"> person singular </w:t>
      </w:r>
      <w:r w:rsidRPr="0089798C">
        <w:rPr>
          <w:rFonts w:ascii="Times New Roman" w:hAnsi="Times New Roman" w:cs="Times New Roman"/>
          <w:sz w:val="28"/>
          <w:szCs w:val="28"/>
        </w:rPr>
        <w:t>sentence ‘</w:t>
      </w:r>
      <w:r w:rsidR="00450784">
        <w:rPr>
          <w:rFonts w:ascii="Times New Roman" w:hAnsi="Times New Roman" w:cs="Times New Roman"/>
          <w:sz w:val="28"/>
          <w:szCs w:val="28"/>
        </w:rPr>
        <w:t>He</w:t>
      </w:r>
      <w:r w:rsidRPr="0089798C">
        <w:rPr>
          <w:rFonts w:ascii="Times New Roman" w:hAnsi="Times New Roman" w:cs="Times New Roman"/>
          <w:sz w:val="28"/>
          <w:szCs w:val="28"/>
        </w:rPr>
        <w:t xml:space="preserve"> ate (something).’</w:t>
      </w:r>
    </w:p>
    <w:p w:rsidR="00D44398" w:rsidRPr="009F0423" w:rsidRDefault="00144DAF" w:rsidP="009F0423">
      <w:pPr>
        <w:spacing w:after="0"/>
        <w:rPr>
          <w:rFonts w:ascii="Book Antiqua" w:hAnsi="Book Antiqua" w:cs="Times New Roman"/>
          <w:b/>
          <w:sz w:val="28"/>
          <w:szCs w:val="28"/>
        </w:rPr>
      </w:pPr>
      <w:r w:rsidRPr="009F0423">
        <w:rPr>
          <w:rFonts w:ascii="Book Antiqua" w:hAnsi="Book Antiqua" w:cs="Times New Roman"/>
          <w:b/>
          <w:sz w:val="28"/>
          <w:szCs w:val="28"/>
        </w:rPr>
        <w:t>1</w:t>
      </w:r>
      <w:r w:rsidR="009F0423" w:rsidRPr="009F0423">
        <w:rPr>
          <w:rFonts w:ascii="Book Antiqua" w:hAnsi="Book Antiqua" w:cs="Times New Roman"/>
          <w:b/>
          <w:sz w:val="28"/>
          <w:szCs w:val="28"/>
        </w:rPr>
        <w:t>)</w:t>
      </w:r>
      <w:r w:rsidRPr="009F0423">
        <w:rPr>
          <w:rFonts w:ascii="Book Antiqua" w:hAnsi="Book Antiqua" w:cs="Times New Roman"/>
          <w:b/>
          <w:sz w:val="28"/>
          <w:szCs w:val="28"/>
        </w:rPr>
        <w:t xml:space="preserve">  </w:t>
      </w:r>
      <w:r w:rsidR="008E0636" w:rsidRPr="009F0423">
        <w:rPr>
          <w:rFonts w:ascii="Book Antiqua" w:hAnsi="Book Antiqua" w:cs="Times New Roman"/>
          <w:b/>
          <w:sz w:val="28"/>
          <w:szCs w:val="28"/>
        </w:rPr>
        <w:t>Possessing:  Inalienable vs. Alienable</w:t>
      </w:r>
    </w:p>
    <w:p w:rsidR="008E0636" w:rsidRPr="00A37075" w:rsidRDefault="008E0636" w:rsidP="00D44398">
      <w:pPr>
        <w:rPr>
          <w:rFonts w:ascii="Times New Roman" w:hAnsi="Times New Roman" w:cs="Times New Roman"/>
          <w:sz w:val="28"/>
          <w:szCs w:val="28"/>
        </w:rPr>
      </w:pPr>
      <w:r w:rsidRPr="00A37075">
        <w:rPr>
          <w:rFonts w:ascii="Times New Roman" w:hAnsi="Times New Roman" w:cs="Times New Roman"/>
          <w:sz w:val="28"/>
          <w:szCs w:val="28"/>
        </w:rPr>
        <w:t>Native American languages in general are k</w:t>
      </w:r>
      <w:r w:rsidR="006C550E" w:rsidRPr="00A37075">
        <w:rPr>
          <w:rFonts w:ascii="Times New Roman" w:hAnsi="Times New Roman" w:cs="Times New Roman"/>
          <w:sz w:val="28"/>
          <w:szCs w:val="28"/>
        </w:rPr>
        <w:t>nown for distinguishing between</w:t>
      </w:r>
      <w:r w:rsidR="00F96A9D" w:rsidRPr="00A37075">
        <w:rPr>
          <w:rFonts w:ascii="Times New Roman" w:hAnsi="Times New Roman" w:cs="Times New Roman"/>
          <w:sz w:val="28"/>
          <w:szCs w:val="28"/>
        </w:rPr>
        <w:t xml:space="preserve"> people and </w:t>
      </w:r>
      <w:r w:rsidRPr="00A37075">
        <w:rPr>
          <w:rFonts w:ascii="Times New Roman" w:hAnsi="Times New Roman" w:cs="Times New Roman"/>
          <w:sz w:val="28"/>
          <w:szCs w:val="28"/>
        </w:rPr>
        <w:t>things that are extremely close to a person’s identity and self</w:t>
      </w:r>
      <w:r w:rsidR="00F96A9D" w:rsidRPr="00A37075">
        <w:rPr>
          <w:rFonts w:ascii="Times New Roman" w:hAnsi="Times New Roman" w:cs="Times New Roman"/>
          <w:sz w:val="28"/>
          <w:szCs w:val="28"/>
        </w:rPr>
        <w:t xml:space="preserve"> (</w:t>
      </w:r>
      <w:r w:rsidR="00F96A9D" w:rsidRPr="00A37075">
        <w:rPr>
          <w:rFonts w:ascii="Times New Roman" w:hAnsi="Times New Roman" w:cs="Times New Roman"/>
          <w:b/>
          <w:sz w:val="28"/>
          <w:szCs w:val="28"/>
        </w:rPr>
        <w:t>inalienable)</w:t>
      </w:r>
      <w:r w:rsidR="00F96A9D" w:rsidRPr="00A37075">
        <w:rPr>
          <w:rFonts w:ascii="Times New Roman" w:hAnsi="Times New Roman" w:cs="Times New Roman"/>
          <w:sz w:val="28"/>
          <w:szCs w:val="28"/>
        </w:rPr>
        <w:t>, versus whatever</w:t>
      </w:r>
      <w:r w:rsidRPr="00A37075">
        <w:rPr>
          <w:rFonts w:ascii="Times New Roman" w:hAnsi="Times New Roman" w:cs="Times New Roman"/>
          <w:sz w:val="28"/>
          <w:szCs w:val="28"/>
        </w:rPr>
        <w:t xml:space="preserve"> can be separated easily from the person</w:t>
      </w:r>
      <w:r w:rsidR="00F96A9D" w:rsidRPr="00A37075">
        <w:rPr>
          <w:rFonts w:ascii="Times New Roman" w:hAnsi="Times New Roman" w:cs="Times New Roman"/>
          <w:sz w:val="28"/>
          <w:szCs w:val="28"/>
        </w:rPr>
        <w:t xml:space="preserve"> (</w:t>
      </w:r>
      <w:r w:rsidR="00F96A9D" w:rsidRPr="00A37075">
        <w:rPr>
          <w:rFonts w:ascii="Times New Roman" w:hAnsi="Times New Roman" w:cs="Times New Roman"/>
          <w:b/>
          <w:sz w:val="28"/>
          <w:szCs w:val="28"/>
        </w:rPr>
        <w:t>alienable</w:t>
      </w:r>
      <w:r w:rsidR="00F96A9D" w:rsidRPr="00A37075">
        <w:rPr>
          <w:rFonts w:ascii="Times New Roman" w:hAnsi="Times New Roman" w:cs="Times New Roman"/>
          <w:sz w:val="28"/>
          <w:szCs w:val="28"/>
        </w:rPr>
        <w:t>)</w:t>
      </w:r>
      <w:r w:rsidRPr="00A37075">
        <w:rPr>
          <w:rFonts w:ascii="Times New Roman" w:hAnsi="Times New Roman" w:cs="Times New Roman"/>
          <w:sz w:val="28"/>
          <w:szCs w:val="28"/>
        </w:rPr>
        <w:t xml:space="preserve">.  </w:t>
      </w:r>
      <w:r w:rsidR="00F96A9D" w:rsidRPr="00A37075">
        <w:rPr>
          <w:rFonts w:ascii="Times New Roman" w:hAnsi="Times New Roman" w:cs="Times New Roman"/>
          <w:sz w:val="28"/>
          <w:szCs w:val="28"/>
        </w:rPr>
        <w:t>What are those things considered so deeply part of one’s self that they cannot be split apart?  They include t</w:t>
      </w:r>
      <w:r w:rsidRPr="00A37075">
        <w:rPr>
          <w:rFonts w:ascii="Times New Roman" w:hAnsi="Times New Roman" w:cs="Times New Roman"/>
          <w:sz w:val="28"/>
          <w:szCs w:val="28"/>
        </w:rPr>
        <w:t xml:space="preserve">he kinship terms naming the key social relationships of family and marriage, the parts of one’s own body, </w:t>
      </w:r>
      <w:r w:rsidR="00F96A9D" w:rsidRPr="00A37075">
        <w:rPr>
          <w:rFonts w:ascii="Times New Roman" w:hAnsi="Times New Roman" w:cs="Times New Roman"/>
          <w:sz w:val="28"/>
          <w:szCs w:val="28"/>
        </w:rPr>
        <w:t xml:space="preserve">and </w:t>
      </w:r>
      <w:r w:rsidRPr="00A37075">
        <w:rPr>
          <w:rFonts w:ascii="Times New Roman" w:hAnsi="Times New Roman" w:cs="Times New Roman"/>
          <w:sz w:val="28"/>
          <w:szCs w:val="28"/>
        </w:rPr>
        <w:t>the formal social ties</w:t>
      </w:r>
      <w:r w:rsidR="00F96A9D" w:rsidRPr="00A37075">
        <w:rPr>
          <w:rFonts w:ascii="Times New Roman" w:hAnsi="Times New Roman" w:cs="Times New Roman"/>
          <w:sz w:val="28"/>
          <w:szCs w:val="28"/>
        </w:rPr>
        <w:t xml:space="preserve"> of friendship.  These important categories</w:t>
      </w:r>
      <w:r w:rsidRPr="00A37075">
        <w:rPr>
          <w:rFonts w:ascii="Times New Roman" w:hAnsi="Times New Roman" w:cs="Times New Roman"/>
          <w:sz w:val="28"/>
          <w:szCs w:val="28"/>
        </w:rPr>
        <w:t xml:space="preserve"> represent the small set of nouns that receive special marking as belonging to a particular person. </w:t>
      </w:r>
      <w:r w:rsidR="00F96A9D" w:rsidRPr="00A37075">
        <w:rPr>
          <w:rFonts w:ascii="Times New Roman" w:hAnsi="Times New Roman" w:cs="Times New Roman"/>
          <w:sz w:val="28"/>
          <w:szCs w:val="28"/>
        </w:rPr>
        <w:t xml:space="preserve"> The prefixes meaning </w:t>
      </w:r>
      <w:r w:rsidR="00F96A9D" w:rsidRPr="00A37075">
        <w:rPr>
          <w:rFonts w:ascii="Times New Roman" w:hAnsi="Times New Roman" w:cs="Times New Roman"/>
          <w:b/>
          <w:sz w:val="28"/>
          <w:szCs w:val="28"/>
        </w:rPr>
        <w:t>inalienable possession</w:t>
      </w:r>
      <w:r w:rsidR="00F96A9D" w:rsidRPr="00A37075">
        <w:rPr>
          <w:rFonts w:ascii="Times New Roman" w:hAnsi="Times New Roman" w:cs="Times New Roman"/>
          <w:sz w:val="28"/>
          <w:szCs w:val="28"/>
        </w:rPr>
        <w:t xml:space="preserve"> </w:t>
      </w:r>
      <w:r w:rsidRPr="00A37075">
        <w:rPr>
          <w:rFonts w:ascii="Times New Roman" w:hAnsi="Times New Roman" w:cs="Times New Roman"/>
          <w:sz w:val="28"/>
          <w:szCs w:val="28"/>
        </w:rPr>
        <w:t xml:space="preserve">are “hooked” to the words themselves, so that one can’t </w:t>
      </w:r>
      <w:r w:rsidR="00AC7BD0" w:rsidRPr="00A37075">
        <w:rPr>
          <w:rFonts w:ascii="Times New Roman" w:hAnsi="Times New Roman" w:cs="Times New Roman"/>
          <w:sz w:val="28"/>
          <w:szCs w:val="28"/>
        </w:rPr>
        <w:t xml:space="preserve">normally </w:t>
      </w:r>
      <w:r w:rsidRPr="00A37075">
        <w:rPr>
          <w:rFonts w:ascii="Times New Roman" w:hAnsi="Times New Roman" w:cs="Times New Roman"/>
          <w:sz w:val="28"/>
          <w:szCs w:val="28"/>
        </w:rPr>
        <w:t>speak of just any old arm and a leg, but of ‘my- arm’, or ‘your-leg’,</w:t>
      </w:r>
      <w:r w:rsidR="00667238">
        <w:rPr>
          <w:rFonts w:ascii="Times New Roman" w:hAnsi="Times New Roman" w:cs="Times New Roman"/>
          <w:sz w:val="28"/>
          <w:szCs w:val="28"/>
        </w:rPr>
        <w:t xml:space="preserve"> or ‘his- finger’, and so forth:</w:t>
      </w:r>
      <w:r w:rsidRPr="00A37075">
        <w:rPr>
          <w:rFonts w:ascii="Times New Roman" w:hAnsi="Times New Roman" w:cs="Times New Roman"/>
          <w:sz w:val="28"/>
          <w:szCs w:val="28"/>
        </w:rPr>
        <w:t xml:space="preserve">   </w:t>
      </w:r>
      <w:proofErr w:type="spellStart"/>
      <w:r w:rsidR="00771676" w:rsidRPr="009F0423">
        <w:rPr>
          <w:rFonts w:ascii="Times New Roman" w:hAnsi="Times New Roman" w:cs="Times New Roman"/>
          <w:i/>
          <w:color w:val="548DD4" w:themeColor="text2" w:themeTint="99"/>
          <w:sz w:val="28"/>
          <w:szCs w:val="28"/>
          <w:u w:val="single"/>
        </w:rPr>
        <w:t>H</w:t>
      </w:r>
      <w:r w:rsidR="00667238" w:rsidRPr="009F0423">
        <w:rPr>
          <w:rFonts w:ascii="Times New Roman" w:hAnsi="Times New Roman" w:cs="Times New Roman"/>
          <w:i/>
          <w:color w:val="548DD4" w:themeColor="text2" w:themeTint="99"/>
          <w:sz w:val="28"/>
          <w:szCs w:val="28"/>
          <w:u w:val="single"/>
        </w:rPr>
        <w:t>į́</w:t>
      </w:r>
      <w:r w:rsidR="00771676" w:rsidRPr="009F0423">
        <w:rPr>
          <w:rFonts w:ascii="Times New Roman" w:hAnsi="Times New Roman" w:cs="Times New Roman"/>
          <w:i/>
          <w:color w:val="548DD4" w:themeColor="text2" w:themeTint="99"/>
          <w:sz w:val="28"/>
          <w:szCs w:val="28"/>
        </w:rPr>
        <w:t>ka</w:t>
      </w:r>
      <w:proofErr w:type="spellEnd"/>
      <w:r w:rsidR="00771676" w:rsidRPr="009F0423">
        <w:rPr>
          <w:rFonts w:ascii="Times New Roman" w:hAnsi="Times New Roman" w:cs="Times New Roman"/>
          <w:i/>
          <w:color w:val="548DD4" w:themeColor="text2" w:themeTint="99"/>
          <w:sz w:val="28"/>
          <w:szCs w:val="28"/>
        </w:rPr>
        <w:t xml:space="preserve"> </w:t>
      </w:r>
      <w:r w:rsidR="00771676">
        <w:rPr>
          <w:rFonts w:ascii="Times New Roman" w:hAnsi="Times New Roman" w:cs="Times New Roman"/>
          <w:sz w:val="28"/>
          <w:szCs w:val="28"/>
        </w:rPr>
        <w:t>‘</w:t>
      </w:r>
      <w:r w:rsidR="00771676" w:rsidRPr="009F0423">
        <w:rPr>
          <w:rFonts w:ascii="Times New Roman" w:hAnsi="Times New Roman" w:cs="Times New Roman"/>
          <w:sz w:val="28"/>
          <w:szCs w:val="28"/>
          <w:u w:val="single"/>
        </w:rPr>
        <w:t>my</w:t>
      </w:r>
      <w:r w:rsidR="00771676">
        <w:rPr>
          <w:rFonts w:ascii="Times New Roman" w:hAnsi="Times New Roman" w:cs="Times New Roman"/>
          <w:sz w:val="28"/>
          <w:szCs w:val="28"/>
        </w:rPr>
        <w:t xml:space="preserve"> father’,   </w:t>
      </w:r>
      <w:proofErr w:type="spellStart"/>
      <w:r w:rsidR="00667238" w:rsidRPr="009F0423">
        <w:rPr>
          <w:rFonts w:ascii="Times New Roman" w:hAnsi="Times New Roman" w:cs="Times New Roman"/>
          <w:i/>
          <w:color w:val="548DD4" w:themeColor="text2" w:themeTint="99"/>
          <w:sz w:val="28"/>
          <w:szCs w:val="28"/>
          <w:u w:val="single"/>
        </w:rPr>
        <w:t>hį</w:t>
      </w:r>
      <w:r w:rsidR="00667238" w:rsidRPr="009F0423">
        <w:rPr>
          <w:rFonts w:ascii="Times New Roman" w:hAnsi="Times New Roman" w:cs="Times New Roman"/>
          <w:i/>
          <w:color w:val="548DD4" w:themeColor="text2" w:themeTint="99"/>
          <w:sz w:val="28"/>
          <w:szCs w:val="28"/>
        </w:rPr>
        <w:t>yį́na</w:t>
      </w:r>
      <w:proofErr w:type="spellEnd"/>
      <w:r w:rsidR="00667238">
        <w:rPr>
          <w:rFonts w:ascii="Times New Roman" w:hAnsi="Times New Roman" w:cs="Times New Roman"/>
          <w:sz w:val="28"/>
          <w:szCs w:val="28"/>
        </w:rPr>
        <w:t xml:space="preserve"> ‘</w:t>
      </w:r>
      <w:r w:rsidR="00667238" w:rsidRPr="009F0423">
        <w:rPr>
          <w:rFonts w:ascii="Times New Roman" w:hAnsi="Times New Roman" w:cs="Times New Roman"/>
          <w:sz w:val="28"/>
          <w:szCs w:val="28"/>
          <w:u w:val="single"/>
        </w:rPr>
        <w:t>my</w:t>
      </w:r>
      <w:r w:rsidR="00667238">
        <w:rPr>
          <w:rFonts w:ascii="Times New Roman" w:hAnsi="Times New Roman" w:cs="Times New Roman"/>
          <w:sz w:val="28"/>
          <w:szCs w:val="28"/>
        </w:rPr>
        <w:t xml:space="preserve"> el</w:t>
      </w:r>
      <w:r w:rsidR="00D72579">
        <w:rPr>
          <w:rFonts w:ascii="Times New Roman" w:hAnsi="Times New Roman" w:cs="Times New Roman"/>
          <w:sz w:val="28"/>
          <w:szCs w:val="28"/>
        </w:rPr>
        <w:t>der brother’... (See dictionary.)</w:t>
      </w:r>
    </w:p>
    <w:p w:rsidR="00272AA7" w:rsidRPr="00A37075" w:rsidRDefault="009F0423" w:rsidP="009F0423">
      <w:pPr>
        <w:pBdr>
          <w:bottom w:val="single" w:sz="12" w:space="4" w:color="auto"/>
        </w:pBdr>
        <w:spacing w:after="0"/>
        <w:rPr>
          <w:rFonts w:ascii="Times New Roman" w:hAnsi="Times New Roman" w:cs="Times New Roman"/>
          <w:sz w:val="28"/>
          <w:szCs w:val="28"/>
        </w:rPr>
      </w:pPr>
      <w:r w:rsidRPr="009F0423">
        <w:rPr>
          <w:rFonts w:ascii="Times New Roman" w:hAnsi="Times New Roman" w:cs="Times New Roman"/>
          <w:b/>
          <w:sz w:val="32"/>
          <w:szCs w:val="32"/>
        </w:rPr>
        <w:t>2)</w:t>
      </w:r>
      <w:r w:rsidR="00144DAF" w:rsidRPr="009F0423">
        <w:rPr>
          <w:rFonts w:ascii="Times New Roman" w:hAnsi="Times New Roman" w:cs="Times New Roman"/>
          <w:b/>
          <w:sz w:val="32"/>
          <w:szCs w:val="32"/>
        </w:rPr>
        <w:t xml:space="preserve">  </w:t>
      </w:r>
      <w:r w:rsidR="008E0636" w:rsidRPr="009F0423">
        <w:rPr>
          <w:rFonts w:ascii="Times New Roman" w:hAnsi="Times New Roman" w:cs="Times New Roman"/>
          <w:b/>
          <w:sz w:val="32"/>
          <w:szCs w:val="32"/>
        </w:rPr>
        <w:t>Address Form</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2AA7" w:rsidRPr="00A37075">
        <w:rPr>
          <w:rFonts w:ascii="Times New Roman" w:hAnsi="Times New Roman" w:cs="Times New Roman"/>
          <w:b/>
          <w:i/>
          <w:color w:val="4F81BD" w:themeColor="accent1"/>
          <w:sz w:val="28"/>
          <w:szCs w:val="28"/>
        </w:rPr>
        <w:t>–o</w:t>
      </w:r>
      <w:r w:rsidR="00272AA7" w:rsidRPr="00A37075">
        <w:rPr>
          <w:rFonts w:ascii="Times New Roman" w:hAnsi="Times New Roman" w:cs="Times New Roman"/>
          <w:sz w:val="28"/>
          <w:szCs w:val="28"/>
        </w:rPr>
        <w:t xml:space="preserve"> ‘speaking to this one’/Address form</w:t>
      </w:r>
      <w:r w:rsidR="00272AA7" w:rsidRPr="00A37075">
        <w:rPr>
          <w:rFonts w:ascii="Times New Roman" w:hAnsi="Times New Roman" w:cs="Times New Roman"/>
          <w:sz w:val="28"/>
          <w:szCs w:val="28"/>
        </w:rPr>
        <w:tab/>
      </w:r>
      <w:r w:rsidR="00272AA7" w:rsidRPr="00A37075">
        <w:rPr>
          <w:rFonts w:ascii="Times New Roman" w:hAnsi="Times New Roman" w:cs="Times New Roman"/>
          <w:sz w:val="28"/>
          <w:szCs w:val="28"/>
        </w:rPr>
        <w:tab/>
      </w:r>
      <w:r w:rsidR="00272AA7" w:rsidRPr="00A37075">
        <w:rPr>
          <w:rFonts w:ascii="Times New Roman" w:hAnsi="Times New Roman" w:cs="Times New Roman"/>
          <w:sz w:val="28"/>
          <w:szCs w:val="28"/>
        </w:rPr>
        <w:tab/>
        <w:t xml:space="preserve">      </w:t>
      </w:r>
      <w:r w:rsidR="00272AA7" w:rsidRPr="00A37075">
        <w:rPr>
          <w:rFonts w:ascii="Times New Roman" w:hAnsi="Times New Roman" w:cs="Times New Roman"/>
          <w:sz w:val="28"/>
          <w:szCs w:val="28"/>
        </w:rPr>
        <w:tab/>
      </w:r>
      <w:r w:rsidR="00272AA7" w:rsidRPr="00A3707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i/>
          <w:color w:val="4F81BD" w:themeColor="accent1"/>
          <w:sz w:val="28"/>
          <w:szCs w:val="28"/>
        </w:rPr>
        <w:t>h</w:t>
      </w:r>
      <w:r w:rsidR="00272AA7" w:rsidRPr="00A37075">
        <w:rPr>
          <w:rFonts w:ascii="Times New Roman" w:hAnsi="Times New Roman" w:cs="Times New Roman"/>
          <w:b/>
          <w:i/>
          <w:color w:val="4F81BD" w:themeColor="accent1"/>
          <w:sz w:val="28"/>
          <w:szCs w:val="28"/>
        </w:rPr>
        <w:t xml:space="preserve"> </w:t>
      </w:r>
      <w:proofErr w:type="spellStart"/>
      <w:r w:rsidR="00272AA7" w:rsidRPr="00A37075">
        <w:rPr>
          <w:rFonts w:ascii="Times New Roman" w:hAnsi="Times New Roman" w:cs="Times New Roman"/>
          <w:b/>
          <w:i/>
          <w:color w:val="4F81BD" w:themeColor="accent1"/>
          <w:sz w:val="28"/>
          <w:szCs w:val="28"/>
        </w:rPr>
        <w:t>įt</w:t>
      </w:r>
      <w:r w:rsidR="00272AA7" w:rsidRPr="00A37075">
        <w:rPr>
          <w:rFonts w:ascii="Times New Roman" w:hAnsi="Times New Roman" w:cs="Times New Roman"/>
          <w:b/>
          <w:i/>
          <w:color w:val="4F81BD" w:themeColor="accent1"/>
          <w:sz w:val="28"/>
          <w:szCs w:val="28"/>
          <w:vertAlign w:val="superscript"/>
        </w:rPr>
        <w:t>h</w:t>
      </w:r>
      <w:r w:rsidR="00272AA7" w:rsidRPr="00A37075">
        <w:rPr>
          <w:rFonts w:ascii="Times New Roman" w:hAnsi="Times New Roman" w:cs="Times New Roman"/>
          <w:b/>
          <w:i/>
          <w:color w:val="4F81BD" w:themeColor="accent1"/>
          <w:sz w:val="28"/>
          <w:szCs w:val="28"/>
        </w:rPr>
        <w:t>ára</w:t>
      </w:r>
      <w:proofErr w:type="spellEnd"/>
      <w:r w:rsidR="00272AA7" w:rsidRPr="00A37075">
        <w:rPr>
          <w:rFonts w:ascii="Times New Roman" w:hAnsi="Times New Roman" w:cs="Times New Roman"/>
          <w:sz w:val="28"/>
          <w:szCs w:val="28"/>
        </w:rPr>
        <w:t xml:space="preserve"> ‘my friend (referential form) &gt; </w:t>
      </w:r>
      <w:proofErr w:type="spellStart"/>
      <w:r w:rsidR="00272AA7" w:rsidRPr="00A37075">
        <w:rPr>
          <w:rFonts w:ascii="Times New Roman" w:hAnsi="Times New Roman" w:cs="Times New Roman"/>
          <w:b/>
          <w:i/>
          <w:color w:val="4F81BD" w:themeColor="accent1"/>
          <w:sz w:val="28"/>
          <w:szCs w:val="28"/>
        </w:rPr>
        <w:t>hį</w:t>
      </w:r>
      <w:proofErr w:type="spellEnd"/>
      <w:r w:rsidR="00272AA7" w:rsidRPr="00A37075">
        <w:rPr>
          <w:rFonts w:ascii="Times New Roman" w:hAnsi="Times New Roman" w:cs="Times New Roman"/>
          <w:b/>
          <w:i/>
          <w:color w:val="4F81BD" w:themeColor="accent1"/>
          <w:sz w:val="28"/>
          <w:szCs w:val="28"/>
        </w:rPr>
        <w:t xml:space="preserve"> </w:t>
      </w:r>
      <w:proofErr w:type="spellStart"/>
      <w:r w:rsidR="00272AA7" w:rsidRPr="00A37075">
        <w:rPr>
          <w:rFonts w:ascii="Times New Roman" w:hAnsi="Times New Roman" w:cs="Times New Roman"/>
          <w:b/>
          <w:i/>
          <w:color w:val="4F81BD" w:themeColor="accent1"/>
          <w:sz w:val="28"/>
          <w:szCs w:val="28"/>
        </w:rPr>
        <w:t>t</w:t>
      </w:r>
      <w:r w:rsidR="00272AA7" w:rsidRPr="00A37075">
        <w:rPr>
          <w:rFonts w:ascii="Times New Roman" w:hAnsi="Times New Roman" w:cs="Times New Roman"/>
          <w:b/>
          <w:i/>
          <w:color w:val="4F81BD" w:themeColor="accent1"/>
          <w:sz w:val="28"/>
          <w:szCs w:val="28"/>
          <w:vertAlign w:val="superscript"/>
        </w:rPr>
        <w:t>h</w:t>
      </w:r>
      <w:r w:rsidR="00272AA7" w:rsidRPr="00A37075">
        <w:rPr>
          <w:rFonts w:ascii="Times New Roman" w:hAnsi="Times New Roman" w:cs="Times New Roman"/>
          <w:b/>
          <w:i/>
          <w:color w:val="4F81BD" w:themeColor="accent1"/>
          <w:sz w:val="28"/>
          <w:szCs w:val="28"/>
        </w:rPr>
        <w:t>áro</w:t>
      </w:r>
      <w:proofErr w:type="spellEnd"/>
      <w:r w:rsidR="00272AA7" w:rsidRPr="00A37075">
        <w:rPr>
          <w:rFonts w:ascii="Times New Roman" w:hAnsi="Times New Roman" w:cs="Times New Roman"/>
          <w:sz w:val="28"/>
          <w:szCs w:val="28"/>
        </w:rPr>
        <w:t xml:space="preserve"> ‘My friend (address form)’</w:t>
      </w:r>
    </w:p>
    <w:p w:rsidR="00272AA7" w:rsidRPr="00A37075" w:rsidRDefault="00272AA7" w:rsidP="009F0423">
      <w:pPr>
        <w:pBdr>
          <w:bottom w:val="single" w:sz="12" w:space="4" w:color="auto"/>
        </w:pBdr>
        <w:spacing w:after="0"/>
        <w:rPr>
          <w:rFonts w:ascii="Times New Roman" w:hAnsi="Times New Roman" w:cs="Times New Roman"/>
          <w:sz w:val="28"/>
          <w:szCs w:val="28"/>
        </w:rPr>
      </w:pPr>
    </w:p>
    <w:p w:rsidR="00272AA7" w:rsidRPr="00A37075" w:rsidRDefault="008E0636" w:rsidP="00C53881">
      <w:pPr>
        <w:pBdr>
          <w:bottom w:val="single" w:sz="12" w:space="4" w:color="auto"/>
        </w:pBdr>
        <w:spacing w:after="0"/>
        <w:rPr>
          <w:rFonts w:ascii="Times New Roman" w:hAnsi="Times New Roman" w:cs="Times New Roman"/>
          <w:sz w:val="28"/>
          <w:szCs w:val="28"/>
        </w:rPr>
      </w:pPr>
      <w:r w:rsidRPr="00A37075">
        <w:rPr>
          <w:rFonts w:ascii="Times New Roman" w:hAnsi="Times New Roman" w:cs="Times New Roman"/>
          <w:sz w:val="28"/>
          <w:szCs w:val="28"/>
        </w:rPr>
        <w:t xml:space="preserve">Kin terms and the word </w:t>
      </w:r>
      <w:r w:rsidR="00272AA7" w:rsidRPr="00A37075">
        <w:rPr>
          <w:rFonts w:ascii="Times New Roman" w:hAnsi="Times New Roman" w:cs="Times New Roman"/>
          <w:sz w:val="28"/>
          <w:szCs w:val="28"/>
        </w:rPr>
        <w:t xml:space="preserve">given </w:t>
      </w:r>
      <w:r w:rsidRPr="00A37075">
        <w:rPr>
          <w:rFonts w:ascii="Times New Roman" w:hAnsi="Times New Roman" w:cs="Times New Roman"/>
          <w:sz w:val="28"/>
          <w:szCs w:val="28"/>
        </w:rPr>
        <w:t xml:space="preserve">for one’s special friend </w:t>
      </w:r>
      <w:r w:rsidR="00BD75DF" w:rsidRPr="00A37075">
        <w:rPr>
          <w:rFonts w:ascii="Times New Roman" w:hAnsi="Times New Roman" w:cs="Times New Roman"/>
          <w:sz w:val="28"/>
          <w:szCs w:val="28"/>
        </w:rPr>
        <w:t>(formally established as cultural role)</w:t>
      </w:r>
      <w:r w:rsidR="00AC7BD0" w:rsidRPr="00A37075">
        <w:rPr>
          <w:rStyle w:val="FootnoteReference"/>
          <w:rFonts w:ascii="Times New Roman" w:hAnsi="Times New Roman" w:cs="Times New Roman"/>
          <w:sz w:val="28"/>
          <w:szCs w:val="28"/>
        </w:rPr>
        <w:footnoteReference w:id="15"/>
      </w:r>
      <w:r w:rsidR="006F19AA" w:rsidRPr="00A37075">
        <w:rPr>
          <w:rFonts w:ascii="Times New Roman" w:hAnsi="Times New Roman" w:cs="Times New Roman"/>
          <w:sz w:val="28"/>
          <w:szCs w:val="28"/>
        </w:rPr>
        <w:t xml:space="preserve"> would have a different </w:t>
      </w:r>
      <w:r w:rsidR="009F0423">
        <w:rPr>
          <w:rFonts w:ascii="Times New Roman" w:hAnsi="Times New Roman" w:cs="Times New Roman"/>
          <w:sz w:val="28"/>
          <w:szCs w:val="28"/>
        </w:rPr>
        <w:t>ending</w:t>
      </w:r>
      <w:r w:rsidR="006F19AA" w:rsidRPr="00A37075">
        <w:rPr>
          <w:rFonts w:ascii="Times New Roman" w:hAnsi="Times New Roman" w:cs="Times New Roman"/>
          <w:sz w:val="28"/>
          <w:szCs w:val="28"/>
        </w:rPr>
        <w:t xml:space="preserve"> when one is talking directly </w:t>
      </w:r>
      <w:r w:rsidR="006F19AA" w:rsidRPr="00A37075">
        <w:rPr>
          <w:rFonts w:ascii="Times New Roman" w:hAnsi="Times New Roman" w:cs="Times New Roman"/>
          <w:b/>
          <w:sz w:val="28"/>
          <w:szCs w:val="28"/>
          <w:u w:val="single"/>
        </w:rPr>
        <w:t>to</w:t>
      </w:r>
      <w:r w:rsidR="006F19AA" w:rsidRPr="00A37075">
        <w:rPr>
          <w:rFonts w:ascii="Times New Roman" w:hAnsi="Times New Roman" w:cs="Times New Roman"/>
          <w:sz w:val="28"/>
          <w:szCs w:val="28"/>
        </w:rPr>
        <w:t xml:space="preserve"> that </w:t>
      </w:r>
      <w:r w:rsidR="00D72579">
        <w:rPr>
          <w:rFonts w:ascii="Times New Roman" w:hAnsi="Times New Roman" w:cs="Times New Roman"/>
          <w:sz w:val="28"/>
          <w:szCs w:val="28"/>
        </w:rPr>
        <w:lastRenderedPageBreak/>
        <w:t>person, instead of talking about them.  The final vowel becomes [</w:t>
      </w:r>
      <w:r w:rsidR="00D72579" w:rsidRPr="00D72579">
        <w:rPr>
          <w:rFonts w:ascii="Times New Roman" w:hAnsi="Times New Roman" w:cs="Times New Roman"/>
          <w:color w:val="548DD4" w:themeColor="text2" w:themeTint="99"/>
          <w:sz w:val="28"/>
          <w:szCs w:val="28"/>
        </w:rPr>
        <w:t>o</w:t>
      </w:r>
      <w:r w:rsidR="00D72579">
        <w:rPr>
          <w:rFonts w:ascii="Times New Roman" w:hAnsi="Times New Roman" w:cs="Times New Roman"/>
          <w:sz w:val="28"/>
          <w:szCs w:val="28"/>
        </w:rPr>
        <w:t xml:space="preserve">] when the </w:t>
      </w:r>
      <w:r w:rsidR="006F19AA" w:rsidRPr="00A37075">
        <w:rPr>
          <w:rFonts w:ascii="Times New Roman" w:hAnsi="Times New Roman" w:cs="Times New Roman"/>
          <w:sz w:val="28"/>
          <w:szCs w:val="28"/>
        </w:rPr>
        <w:t xml:space="preserve">speaker is </w:t>
      </w:r>
      <w:r w:rsidR="009F0423">
        <w:rPr>
          <w:rFonts w:ascii="Times New Roman" w:hAnsi="Times New Roman" w:cs="Times New Roman"/>
          <w:sz w:val="28"/>
          <w:szCs w:val="28"/>
        </w:rPr>
        <w:t>addressing</w:t>
      </w:r>
      <w:r w:rsidR="006F19AA" w:rsidRPr="00A37075">
        <w:rPr>
          <w:rFonts w:ascii="Times New Roman" w:hAnsi="Times New Roman" w:cs="Times New Roman"/>
          <w:sz w:val="28"/>
          <w:szCs w:val="28"/>
        </w:rPr>
        <w:t xml:space="preserve"> the person(s).  This final vowel chang</w:t>
      </w:r>
      <w:r w:rsidR="006C550E" w:rsidRPr="00A37075">
        <w:rPr>
          <w:rFonts w:ascii="Times New Roman" w:hAnsi="Times New Roman" w:cs="Times New Roman"/>
          <w:sz w:val="28"/>
          <w:szCs w:val="28"/>
        </w:rPr>
        <w:t xml:space="preserve">e is </w:t>
      </w:r>
      <w:r w:rsidR="00D72579">
        <w:rPr>
          <w:rFonts w:ascii="Times New Roman" w:hAnsi="Times New Roman" w:cs="Times New Roman"/>
          <w:sz w:val="28"/>
          <w:szCs w:val="28"/>
        </w:rPr>
        <w:t>the same as</w:t>
      </w:r>
      <w:r w:rsidR="006C550E" w:rsidRPr="00A37075">
        <w:rPr>
          <w:rFonts w:ascii="Times New Roman" w:hAnsi="Times New Roman" w:cs="Times New Roman"/>
          <w:sz w:val="28"/>
          <w:szCs w:val="28"/>
        </w:rPr>
        <w:t xml:space="preserve"> what happens </w:t>
      </w:r>
      <w:r w:rsidR="006F19AA" w:rsidRPr="00A37075">
        <w:rPr>
          <w:rFonts w:ascii="Times New Roman" w:hAnsi="Times New Roman" w:cs="Times New Roman"/>
          <w:sz w:val="28"/>
          <w:szCs w:val="28"/>
        </w:rPr>
        <w:t>to words in songs when they come at the end of a line.  Perhaps the</w:t>
      </w:r>
      <w:r w:rsidR="00D72579">
        <w:rPr>
          <w:rFonts w:ascii="Times New Roman" w:hAnsi="Times New Roman" w:cs="Times New Roman"/>
          <w:sz w:val="28"/>
          <w:szCs w:val="28"/>
        </w:rPr>
        <w:t xml:space="preserve"> aesthetic idea that the sound </w:t>
      </w:r>
      <w:r w:rsidR="006F19AA" w:rsidRPr="00A37075">
        <w:rPr>
          <w:rFonts w:ascii="Times New Roman" w:hAnsi="Times New Roman" w:cs="Times New Roman"/>
          <w:sz w:val="28"/>
          <w:szCs w:val="28"/>
        </w:rPr>
        <w:t>[</w:t>
      </w:r>
      <w:r w:rsidR="006F19AA" w:rsidRPr="00A37075">
        <w:rPr>
          <w:rFonts w:ascii="Times New Roman" w:hAnsi="Times New Roman" w:cs="Times New Roman"/>
          <w:color w:val="4F81BD" w:themeColor="accent1"/>
          <w:sz w:val="28"/>
          <w:szCs w:val="28"/>
        </w:rPr>
        <w:t>o]</w:t>
      </w:r>
      <w:r w:rsidR="006F19AA" w:rsidRPr="00A37075">
        <w:rPr>
          <w:rFonts w:ascii="Times New Roman" w:hAnsi="Times New Roman" w:cs="Times New Roman"/>
          <w:sz w:val="28"/>
          <w:szCs w:val="28"/>
        </w:rPr>
        <w:t xml:space="preserve"> “carries well” had something to do with the origins of this language feature. </w:t>
      </w:r>
      <w:r w:rsidR="00BD75DF" w:rsidRPr="00A37075">
        <w:rPr>
          <w:rFonts w:ascii="Times New Roman" w:hAnsi="Times New Roman" w:cs="Times New Roman"/>
          <w:sz w:val="28"/>
          <w:szCs w:val="28"/>
        </w:rPr>
        <w:t xml:space="preserve">It is the least obstructed </w:t>
      </w:r>
      <w:r w:rsidR="00272AA7" w:rsidRPr="00A37075">
        <w:rPr>
          <w:rFonts w:ascii="Times New Roman" w:hAnsi="Times New Roman" w:cs="Times New Roman"/>
          <w:sz w:val="28"/>
          <w:szCs w:val="28"/>
        </w:rPr>
        <w:t>and</w:t>
      </w:r>
      <w:r w:rsidR="00667238">
        <w:rPr>
          <w:rFonts w:ascii="Times New Roman" w:hAnsi="Times New Roman" w:cs="Times New Roman"/>
          <w:sz w:val="28"/>
          <w:szCs w:val="28"/>
        </w:rPr>
        <w:t xml:space="preserve"> most central</w:t>
      </w:r>
      <w:r w:rsidR="006062C3" w:rsidRPr="00A37075">
        <w:rPr>
          <w:rFonts w:ascii="Times New Roman" w:hAnsi="Times New Roman" w:cs="Times New Roman"/>
          <w:sz w:val="28"/>
          <w:szCs w:val="28"/>
        </w:rPr>
        <w:t xml:space="preserve"> s</w:t>
      </w:r>
      <w:r w:rsidR="00667238">
        <w:rPr>
          <w:rFonts w:ascii="Times New Roman" w:hAnsi="Times New Roman" w:cs="Times New Roman"/>
          <w:sz w:val="28"/>
          <w:szCs w:val="28"/>
        </w:rPr>
        <w:t>ound</w:t>
      </w:r>
      <w:r w:rsidR="00961043" w:rsidRPr="00A37075">
        <w:rPr>
          <w:rFonts w:ascii="Times New Roman" w:hAnsi="Times New Roman" w:cs="Times New Roman"/>
          <w:sz w:val="28"/>
          <w:szCs w:val="28"/>
        </w:rPr>
        <w:t xml:space="preserve"> in the human </w:t>
      </w:r>
      <w:r w:rsidR="00667238">
        <w:rPr>
          <w:rFonts w:ascii="Times New Roman" w:hAnsi="Times New Roman" w:cs="Times New Roman"/>
          <w:sz w:val="28"/>
          <w:szCs w:val="28"/>
        </w:rPr>
        <w:t xml:space="preserve">vocal </w:t>
      </w:r>
      <w:r w:rsidR="00961043" w:rsidRPr="00A37075">
        <w:rPr>
          <w:rFonts w:ascii="Times New Roman" w:hAnsi="Times New Roman" w:cs="Times New Roman"/>
          <w:sz w:val="28"/>
          <w:szCs w:val="28"/>
        </w:rPr>
        <w:t>system.</w:t>
      </w:r>
      <w:r w:rsidR="006062C3" w:rsidRPr="00A37075">
        <w:rPr>
          <w:rFonts w:ascii="Times New Roman" w:hAnsi="Times New Roman" w:cs="Times New Roman"/>
          <w:sz w:val="28"/>
          <w:szCs w:val="28"/>
        </w:rPr>
        <w:t xml:space="preserve">  </w:t>
      </w:r>
      <w:r w:rsidR="006F19AA" w:rsidRPr="00A37075">
        <w:rPr>
          <w:rFonts w:ascii="Times New Roman" w:hAnsi="Times New Roman" w:cs="Times New Roman"/>
          <w:sz w:val="28"/>
          <w:szCs w:val="28"/>
        </w:rPr>
        <w:t xml:space="preserve"> </w:t>
      </w:r>
    </w:p>
    <w:p w:rsidR="006C550E" w:rsidRPr="00A37075" w:rsidRDefault="006C550E" w:rsidP="00C53881">
      <w:pPr>
        <w:pBdr>
          <w:bottom w:val="single" w:sz="12" w:space="4" w:color="auto"/>
        </w:pBdr>
        <w:spacing w:after="0"/>
        <w:rPr>
          <w:rFonts w:ascii="Times New Roman" w:hAnsi="Times New Roman" w:cs="Times New Roman"/>
          <w:sz w:val="28"/>
          <w:szCs w:val="28"/>
        </w:rPr>
      </w:pPr>
    </w:p>
    <w:p w:rsidR="00A42AC5" w:rsidRPr="009F0423" w:rsidRDefault="009F0423" w:rsidP="00C53881">
      <w:pPr>
        <w:pBdr>
          <w:bottom w:val="single" w:sz="12" w:space="4" w:color="auto"/>
        </w:pBdr>
        <w:spacing w:after="0"/>
        <w:rPr>
          <w:rFonts w:ascii="Times New Roman" w:hAnsi="Times New Roman" w:cs="Times New Roman"/>
          <w:b/>
          <w:sz w:val="32"/>
          <w:szCs w:val="32"/>
        </w:rPr>
      </w:pPr>
      <w:r w:rsidRPr="009F0423">
        <w:rPr>
          <w:rFonts w:ascii="Times New Roman" w:hAnsi="Times New Roman" w:cs="Times New Roman"/>
          <w:b/>
          <w:sz w:val="32"/>
          <w:szCs w:val="32"/>
        </w:rPr>
        <w:t>3)</w:t>
      </w:r>
      <w:r w:rsidR="00144DAF" w:rsidRPr="009F0423">
        <w:rPr>
          <w:rFonts w:ascii="Times New Roman" w:hAnsi="Times New Roman" w:cs="Times New Roman"/>
          <w:b/>
          <w:sz w:val="32"/>
          <w:szCs w:val="32"/>
        </w:rPr>
        <w:t xml:space="preserve">  </w:t>
      </w:r>
      <w:r w:rsidR="00A42AC5" w:rsidRPr="009F0423">
        <w:rPr>
          <w:rFonts w:ascii="Times New Roman" w:hAnsi="Times New Roman" w:cs="Times New Roman"/>
          <w:b/>
          <w:sz w:val="32"/>
          <w:szCs w:val="32"/>
        </w:rPr>
        <w:t>Names</w:t>
      </w:r>
    </w:p>
    <w:p w:rsidR="00C670CE" w:rsidRDefault="006C550E" w:rsidP="007838B0">
      <w:pPr>
        <w:pBdr>
          <w:bottom w:val="single" w:sz="12" w:space="4" w:color="auto"/>
        </w:pBdr>
        <w:spacing w:after="0"/>
        <w:rPr>
          <w:rFonts w:ascii="Times New Roman" w:hAnsi="Times New Roman" w:cs="Times New Roman"/>
          <w:sz w:val="28"/>
          <w:szCs w:val="28"/>
        </w:rPr>
      </w:pPr>
      <w:r w:rsidRPr="00A37075">
        <w:rPr>
          <w:rFonts w:ascii="Times New Roman" w:hAnsi="Times New Roman" w:cs="Times New Roman"/>
          <w:sz w:val="28"/>
          <w:szCs w:val="28"/>
        </w:rPr>
        <w:t>The purpose of a proper name is to uniquely identify someone, for both address and re</w:t>
      </w:r>
      <w:r w:rsidR="00667238">
        <w:rPr>
          <w:rFonts w:ascii="Times New Roman" w:hAnsi="Times New Roman" w:cs="Times New Roman"/>
          <w:sz w:val="28"/>
          <w:szCs w:val="28"/>
        </w:rPr>
        <w:t>ferential purposes.  It also may</w:t>
      </w:r>
      <w:r w:rsidR="00D72579">
        <w:rPr>
          <w:rFonts w:ascii="Times New Roman" w:hAnsi="Times New Roman" w:cs="Times New Roman"/>
          <w:sz w:val="28"/>
          <w:szCs w:val="28"/>
        </w:rPr>
        <w:t xml:space="preserve"> point out</w:t>
      </w:r>
      <w:r w:rsidRPr="00A37075">
        <w:rPr>
          <w:rFonts w:ascii="Times New Roman" w:hAnsi="Times New Roman" w:cs="Times New Roman"/>
          <w:sz w:val="28"/>
          <w:szCs w:val="28"/>
        </w:rPr>
        <w:t xml:space="preserve"> key identity features, such as gender, clan membership, personal attributes or characteristics, or significant events relating to that particular human being.  </w:t>
      </w:r>
      <w:r w:rsidR="009F0423">
        <w:rPr>
          <w:rFonts w:ascii="Times New Roman" w:hAnsi="Times New Roman" w:cs="Times New Roman"/>
          <w:sz w:val="28"/>
          <w:szCs w:val="28"/>
        </w:rPr>
        <w:t xml:space="preserve">The Reverend James Owen Dorsey collected names and their meanings and clan identification during his brief fieldwork with the Otoe-Missouria and </w:t>
      </w:r>
      <w:proofErr w:type="spellStart"/>
      <w:r w:rsidR="009F0423">
        <w:rPr>
          <w:rFonts w:ascii="Times New Roman" w:hAnsi="Times New Roman" w:cs="Times New Roman"/>
          <w:sz w:val="28"/>
          <w:szCs w:val="28"/>
        </w:rPr>
        <w:t>Ioway</w:t>
      </w:r>
      <w:proofErr w:type="spellEnd"/>
      <w:r w:rsidR="009F0423">
        <w:rPr>
          <w:rFonts w:ascii="Times New Roman" w:hAnsi="Times New Roman" w:cs="Times New Roman"/>
          <w:sz w:val="28"/>
          <w:szCs w:val="28"/>
        </w:rPr>
        <w:t xml:space="preserve"> people in the late 19</w:t>
      </w:r>
      <w:r w:rsidR="009F0423" w:rsidRPr="009F0423">
        <w:rPr>
          <w:rFonts w:ascii="Times New Roman" w:hAnsi="Times New Roman" w:cs="Times New Roman"/>
          <w:sz w:val="28"/>
          <w:szCs w:val="28"/>
          <w:vertAlign w:val="superscript"/>
        </w:rPr>
        <w:t>th</w:t>
      </w:r>
      <w:r w:rsidR="009F0423">
        <w:rPr>
          <w:rFonts w:ascii="Times New Roman" w:hAnsi="Times New Roman" w:cs="Times New Roman"/>
          <w:sz w:val="28"/>
          <w:szCs w:val="28"/>
        </w:rPr>
        <w:t xml:space="preserve"> century.  The Smithsonian Institution has the field</w:t>
      </w:r>
      <w:r w:rsidR="00D72579">
        <w:rPr>
          <w:rFonts w:ascii="Times New Roman" w:hAnsi="Times New Roman" w:cs="Times New Roman"/>
          <w:sz w:val="28"/>
          <w:szCs w:val="28"/>
        </w:rPr>
        <w:t xml:space="preserve"> </w:t>
      </w:r>
      <w:r w:rsidR="009F0423">
        <w:rPr>
          <w:rFonts w:ascii="Times New Roman" w:hAnsi="Times New Roman" w:cs="Times New Roman"/>
          <w:sz w:val="28"/>
          <w:szCs w:val="28"/>
        </w:rPr>
        <w:t>notes of Rev. Dorsey in their collection</w:t>
      </w:r>
      <w:r w:rsidR="007838B0">
        <w:rPr>
          <w:rFonts w:ascii="Times New Roman" w:hAnsi="Times New Roman" w:cs="Times New Roman"/>
          <w:sz w:val="28"/>
          <w:szCs w:val="28"/>
        </w:rPr>
        <w:t xml:space="preserve">, and it would be a rich resource for individuals interested in discovering more about the many names recorded there. </w:t>
      </w:r>
      <w:r w:rsidR="00D72579">
        <w:rPr>
          <w:rFonts w:ascii="Times New Roman" w:hAnsi="Times New Roman" w:cs="Times New Roman"/>
          <w:sz w:val="28"/>
          <w:szCs w:val="28"/>
        </w:rPr>
        <w:t xml:space="preserve"> Domesticated animals were named also, both horses and dogs.  </w:t>
      </w:r>
      <w:r w:rsidR="00D72579" w:rsidRPr="00A37075">
        <w:rPr>
          <w:rFonts w:ascii="Times New Roman" w:hAnsi="Times New Roman" w:cs="Times New Roman"/>
          <w:sz w:val="28"/>
          <w:szCs w:val="28"/>
        </w:rPr>
        <w:t xml:space="preserve">William Whitman collected traditional names for dogs in his work about the Otoe tribe (1936). </w:t>
      </w:r>
      <w:r w:rsidR="00D72579">
        <w:rPr>
          <w:rFonts w:ascii="Times New Roman" w:hAnsi="Times New Roman" w:cs="Times New Roman"/>
          <w:sz w:val="28"/>
          <w:szCs w:val="28"/>
        </w:rPr>
        <w:t xml:space="preserve"> </w:t>
      </w:r>
    </w:p>
    <w:p w:rsidR="007838B0" w:rsidRPr="00A37075" w:rsidRDefault="007838B0" w:rsidP="007838B0">
      <w:pPr>
        <w:pBdr>
          <w:bottom w:val="single" w:sz="12" w:space="4" w:color="auto"/>
        </w:pBdr>
        <w:spacing w:after="0"/>
        <w:rPr>
          <w:rFonts w:ascii="Times New Roman" w:hAnsi="Times New Roman" w:cs="Times New Roman"/>
          <w:sz w:val="28"/>
          <w:szCs w:val="28"/>
        </w:rPr>
      </w:pPr>
    </w:p>
    <w:p w:rsidR="00C670CE" w:rsidRPr="00A37075" w:rsidRDefault="00C670CE" w:rsidP="00C53881">
      <w:pPr>
        <w:pBdr>
          <w:bottom w:val="single" w:sz="12" w:space="4" w:color="auto"/>
        </w:pBdr>
        <w:spacing w:after="0"/>
        <w:rPr>
          <w:rFonts w:ascii="Times New Roman" w:hAnsi="Times New Roman" w:cs="Times New Roman"/>
          <w:sz w:val="28"/>
          <w:szCs w:val="28"/>
        </w:rPr>
      </w:pPr>
      <w:r w:rsidRPr="00A37075">
        <w:rPr>
          <w:rFonts w:ascii="Times New Roman" w:hAnsi="Times New Roman" w:cs="Times New Roman"/>
          <w:sz w:val="28"/>
          <w:szCs w:val="28"/>
        </w:rPr>
        <w:t xml:space="preserve">Some names could be shared by members of the same clan, but the feminine form was </w:t>
      </w:r>
      <w:r w:rsidR="00667238">
        <w:rPr>
          <w:rFonts w:ascii="Times New Roman" w:hAnsi="Times New Roman" w:cs="Times New Roman"/>
          <w:sz w:val="28"/>
          <w:szCs w:val="28"/>
        </w:rPr>
        <w:t xml:space="preserve">usually </w:t>
      </w:r>
      <w:r w:rsidRPr="00A37075">
        <w:rPr>
          <w:rFonts w:ascii="Times New Roman" w:hAnsi="Times New Roman" w:cs="Times New Roman"/>
          <w:sz w:val="28"/>
          <w:szCs w:val="28"/>
        </w:rPr>
        <w:t>created by the addition of the special –</w:t>
      </w:r>
      <w:r w:rsidRPr="00A37075">
        <w:rPr>
          <w:rFonts w:ascii="Times New Roman" w:hAnsi="Times New Roman" w:cs="Times New Roman"/>
          <w:b/>
          <w:i/>
          <w:color w:val="4F81BD" w:themeColor="accent1"/>
          <w:sz w:val="28"/>
          <w:szCs w:val="28"/>
        </w:rPr>
        <w:t xml:space="preserve"> </w:t>
      </w:r>
      <w:proofErr w:type="spellStart"/>
      <w:r w:rsidRPr="00A37075">
        <w:rPr>
          <w:rFonts w:ascii="Times New Roman" w:hAnsi="Times New Roman" w:cs="Times New Roman"/>
          <w:b/>
          <w:i/>
          <w:color w:val="4F81BD" w:themeColor="accent1"/>
          <w:sz w:val="28"/>
          <w:szCs w:val="28"/>
        </w:rPr>
        <w:t>m</w:t>
      </w:r>
      <w:r w:rsidRPr="00A37075">
        <w:rPr>
          <w:rFonts w:ascii="Times New Roman" w:hAnsi="Times New Roman" w:cs="Times New Roman"/>
          <w:color w:val="4F81BD" w:themeColor="accent1"/>
          <w:sz w:val="28"/>
          <w:szCs w:val="28"/>
        </w:rPr>
        <w:t>į</w:t>
      </w:r>
      <w:proofErr w:type="spellEnd"/>
      <w:r w:rsidRPr="00A37075">
        <w:rPr>
          <w:rFonts w:ascii="Times New Roman" w:hAnsi="Times New Roman" w:cs="Times New Roman"/>
          <w:color w:val="4F81BD" w:themeColor="accent1"/>
          <w:sz w:val="28"/>
          <w:szCs w:val="28"/>
        </w:rPr>
        <w:t xml:space="preserve"> </w:t>
      </w:r>
      <w:proofErr w:type="gramStart"/>
      <w:r w:rsidRPr="00A37075">
        <w:rPr>
          <w:rFonts w:ascii="Times New Roman" w:hAnsi="Times New Roman" w:cs="Times New Roman"/>
          <w:sz w:val="28"/>
          <w:szCs w:val="28"/>
        </w:rPr>
        <w:t>‘  suffix</w:t>
      </w:r>
      <w:proofErr w:type="gramEnd"/>
      <w:r w:rsidRPr="00A37075">
        <w:rPr>
          <w:rFonts w:ascii="Times New Roman" w:hAnsi="Times New Roman" w:cs="Times New Roman"/>
          <w:sz w:val="28"/>
          <w:szCs w:val="28"/>
        </w:rPr>
        <w:t xml:space="preserve">.  A nickname could be formed on the spot to tease someone, as when one elder spoke to the other that they should call the author </w:t>
      </w:r>
      <w:proofErr w:type="spellStart"/>
      <w:r w:rsidRPr="00A37075">
        <w:rPr>
          <w:rFonts w:ascii="Times New Roman" w:hAnsi="Times New Roman" w:cs="Times New Roman"/>
          <w:b/>
          <w:i/>
          <w:color w:val="4F81BD" w:themeColor="accent1"/>
          <w:sz w:val="28"/>
          <w:szCs w:val="28"/>
        </w:rPr>
        <w:t>Toske</w:t>
      </w:r>
      <w:proofErr w:type="spellEnd"/>
      <w:r w:rsidRPr="00A37075">
        <w:rPr>
          <w:rFonts w:ascii="Times New Roman" w:hAnsi="Times New Roman" w:cs="Times New Roman"/>
          <w:b/>
          <w:i/>
          <w:color w:val="4F81BD" w:themeColor="accent1"/>
          <w:sz w:val="28"/>
          <w:szCs w:val="28"/>
        </w:rPr>
        <w:t>́-</w:t>
      </w:r>
      <w:proofErr w:type="spellStart"/>
      <w:r w:rsidRPr="00A37075">
        <w:rPr>
          <w:rFonts w:ascii="Times New Roman" w:hAnsi="Times New Roman" w:cs="Times New Roman"/>
          <w:b/>
          <w:i/>
          <w:color w:val="4F81BD" w:themeColor="accent1"/>
          <w:sz w:val="28"/>
          <w:szCs w:val="28"/>
        </w:rPr>
        <w:t>m</w:t>
      </w:r>
      <w:r w:rsidRPr="00A37075">
        <w:rPr>
          <w:rFonts w:ascii="Times New Roman" w:hAnsi="Times New Roman" w:cs="Times New Roman"/>
          <w:color w:val="4F81BD" w:themeColor="accent1"/>
          <w:sz w:val="28"/>
          <w:szCs w:val="28"/>
        </w:rPr>
        <w:t>į</w:t>
      </w:r>
      <w:proofErr w:type="spellEnd"/>
      <w:r w:rsidRPr="00A37075">
        <w:rPr>
          <w:rFonts w:ascii="Times New Roman" w:hAnsi="Times New Roman" w:cs="Times New Roman"/>
          <w:color w:val="4F81BD" w:themeColor="accent1"/>
          <w:sz w:val="28"/>
          <w:szCs w:val="28"/>
        </w:rPr>
        <w:t xml:space="preserve"> </w:t>
      </w:r>
      <w:r w:rsidRPr="00A37075">
        <w:rPr>
          <w:rFonts w:ascii="Times New Roman" w:hAnsi="Times New Roman" w:cs="Times New Roman"/>
          <w:sz w:val="28"/>
          <w:szCs w:val="28"/>
        </w:rPr>
        <w:t xml:space="preserve">‘Quick Woman /Speedy-Woman’  because I had done something so quickly that it surprised them.  </w:t>
      </w:r>
    </w:p>
    <w:p w:rsidR="00E32CEA" w:rsidRPr="00A37075" w:rsidRDefault="00E32CEA" w:rsidP="00C53881">
      <w:pPr>
        <w:pBdr>
          <w:bottom w:val="single" w:sz="12" w:space="4" w:color="auto"/>
        </w:pBdr>
        <w:spacing w:after="0"/>
        <w:rPr>
          <w:rFonts w:ascii="Times New Roman" w:hAnsi="Times New Roman" w:cs="Times New Roman"/>
          <w:sz w:val="28"/>
          <w:szCs w:val="28"/>
        </w:rPr>
      </w:pPr>
    </w:p>
    <w:p w:rsidR="00E32CEA" w:rsidRPr="00A37075" w:rsidRDefault="00E32CEA" w:rsidP="00C53881">
      <w:pPr>
        <w:pBdr>
          <w:bottom w:val="single" w:sz="12" w:space="4" w:color="auto"/>
        </w:pBdr>
        <w:spacing w:after="0"/>
        <w:rPr>
          <w:rFonts w:ascii="Times New Roman" w:hAnsi="Times New Roman" w:cs="Times New Roman"/>
          <w:sz w:val="28"/>
          <w:szCs w:val="28"/>
        </w:rPr>
      </w:pPr>
      <w:r w:rsidRPr="00A37075">
        <w:rPr>
          <w:rFonts w:ascii="Times New Roman" w:hAnsi="Times New Roman" w:cs="Times New Roman"/>
          <w:sz w:val="28"/>
          <w:szCs w:val="28"/>
        </w:rPr>
        <w:t xml:space="preserve">Names for men were not specially marked, but there was a masculine form that occurs in the words for </w:t>
      </w:r>
      <w:r w:rsidR="006851E7" w:rsidRPr="00A37075">
        <w:rPr>
          <w:rFonts w:ascii="Times New Roman" w:hAnsi="Times New Roman" w:cs="Times New Roman"/>
          <w:sz w:val="28"/>
          <w:szCs w:val="28"/>
        </w:rPr>
        <w:t>‘</w:t>
      </w:r>
      <w:r w:rsidRPr="00A37075">
        <w:rPr>
          <w:rFonts w:ascii="Times New Roman" w:hAnsi="Times New Roman" w:cs="Times New Roman"/>
          <w:sz w:val="28"/>
          <w:szCs w:val="28"/>
        </w:rPr>
        <w:t>boy</w:t>
      </w:r>
      <w:r w:rsidR="006851E7" w:rsidRPr="00A37075">
        <w:rPr>
          <w:rFonts w:ascii="Times New Roman" w:hAnsi="Times New Roman" w:cs="Times New Roman"/>
          <w:sz w:val="28"/>
          <w:szCs w:val="28"/>
        </w:rPr>
        <w:t>’</w:t>
      </w:r>
      <w:r w:rsidRPr="00A37075">
        <w:rPr>
          <w:rFonts w:ascii="Times New Roman" w:hAnsi="Times New Roman" w:cs="Times New Roman"/>
          <w:sz w:val="28"/>
          <w:szCs w:val="28"/>
        </w:rPr>
        <w:t xml:space="preserve">, and for </w:t>
      </w:r>
      <w:r w:rsidR="006851E7" w:rsidRPr="00A37075">
        <w:rPr>
          <w:rFonts w:ascii="Times New Roman" w:hAnsi="Times New Roman" w:cs="Times New Roman"/>
          <w:sz w:val="28"/>
          <w:szCs w:val="28"/>
        </w:rPr>
        <w:t>‘</w:t>
      </w:r>
      <w:r w:rsidRPr="00A37075">
        <w:rPr>
          <w:rFonts w:ascii="Times New Roman" w:hAnsi="Times New Roman" w:cs="Times New Roman"/>
          <w:sz w:val="28"/>
          <w:szCs w:val="28"/>
        </w:rPr>
        <w:t>bucks</w:t>
      </w:r>
      <w:r w:rsidR="006851E7" w:rsidRPr="00A37075">
        <w:rPr>
          <w:rFonts w:ascii="Times New Roman" w:hAnsi="Times New Roman" w:cs="Times New Roman"/>
          <w:sz w:val="28"/>
          <w:szCs w:val="28"/>
        </w:rPr>
        <w:t>’</w:t>
      </w:r>
      <w:r w:rsidRPr="00A37075">
        <w:rPr>
          <w:rFonts w:ascii="Times New Roman" w:hAnsi="Times New Roman" w:cs="Times New Roman"/>
          <w:sz w:val="28"/>
          <w:szCs w:val="28"/>
        </w:rPr>
        <w:t xml:space="preserve"> and </w:t>
      </w:r>
      <w:r w:rsidR="006851E7" w:rsidRPr="00A37075">
        <w:rPr>
          <w:rFonts w:ascii="Times New Roman" w:hAnsi="Times New Roman" w:cs="Times New Roman"/>
          <w:sz w:val="28"/>
          <w:szCs w:val="28"/>
        </w:rPr>
        <w:t>‘</w:t>
      </w:r>
      <w:r w:rsidRPr="00A37075">
        <w:rPr>
          <w:rFonts w:ascii="Times New Roman" w:hAnsi="Times New Roman" w:cs="Times New Roman"/>
          <w:sz w:val="28"/>
          <w:szCs w:val="28"/>
        </w:rPr>
        <w:t>bulls</w:t>
      </w:r>
      <w:r w:rsidR="006851E7" w:rsidRPr="00A37075">
        <w:rPr>
          <w:rFonts w:ascii="Times New Roman" w:hAnsi="Times New Roman" w:cs="Times New Roman"/>
          <w:sz w:val="28"/>
          <w:szCs w:val="28"/>
        </w:rPr>
        <w:t>’</w:t>
      </w:r>
      <w:r w:rsidRPr="00A37075">
        <w:rPr>
          <w:rFonts w:ascii="Times New Roman" w:hAnsi="Times New Roman" w:cs="Times New Roman"/>
          <w:sz w:val="28"/>
          <w:szCs w:val="28"/>
        </w:rPr>
        <w:t>,  to distinguish them from the more numerous females in the h</w:t>
      </w:r>
      <w:r w:rsidR="006851E7" w:rsidRPr="00A37075">
        <w:rPr>
          <w:rFonts w:ascii="Times New Roman" w:hAnsi="Times New Roman" w:cs="Times New Roman"/>
          <w:sz w:val="28"/>
          <w:szCs w:val="28"/>
        </w:rPr>
        <w:t>erding species of deer, bison, and cattle</w:t>
      </w:r>
      <w:r w:rsidRPr="00A37075">
        <w:rPr>
          <w:rFonts w:ascii="Times New Roman" w:hAnsi="Times New Roman" w:cs="Times New Roman"/>
          <w:sz w:val="28"/>
          <w:szCs w:val="28"/>
        </w:rPr>
        <w:t xml:space="preserve">.  </w:t>
      </w:r>
    </w:p>
    <w:p w:rsidR="003C29B9" w:rsidRPr="00A37075" w:rsidRDefault="003C29B9" w:rsidP="00C53881">
      <w:pPr>
        <w:pBdr>
          <w:bottom w:val="single" w:sz="12" w:space="4" w:color="auto"/>
        </w:pBdr>
        <w:spacing w:after="0"/>
        <w:rPr>
          <w:rFonts w:ascii="Times New Roman" w:hAnsi="Times New Roman" w:cs="Times New Roman"/>
          <w:sz w:val="28"/>
          <w:szCs w:val="28"/>
        </w:rPr>
      </w:pPr>
      <w:r w:rsidRPr="00A37075">
        <w:rPr>
          <w:rFonts w:ascii="Times New Roman" w:hAnsi="Times New Roman" w:cs="Times New Roman"/>
          <w:sz w:val="28"/>
          <w:szCs w:val="28"/>
        </w:rPr>
        <w:tab/>
      </w:r>
    </w:p>
    <w:p w:rsidR="00C53881" w:rsidRPr="00A37075" w:rsidRDefault="003C29B9" w:rsidP="00C53881">
      <w:pPr>
        <w:pBdr>
          <w:bottom w:val="single" w:sz="12" w:space="4" w:color="auto"/>
        </w:pBdr>
        <w:spacing w:after="0"/>
        <w:rPr>
          <w:rFonts w:ascii="Times New Roman" w:hAnsi="Times New Roman" w:cs="Times New Roman"/>
          <w:sz w:val="28"/>
          <w:szCs w:val="28"/>
        </w:rPr>
      </w:pPr>
      <w:r w:rsidRPr="00A37075">
        <w:rPr>
          <w:rFonts w:ascii="Times New Roman" w:hAnsi="Times New Roman" w:cs="Times New Roman"/>
          <w:sz w:val="28"/>
          <w:szCs w:val="28"/>
        </w:rPr>
        <w:t xml:space="preserve">     </w:t>
      </w:r>
      <w:r w:rsidRPr="00A37075">
        <w:rPr>
          <w:rFonts w:ascii="Times New Roman" w:hAnsi="Times New Roman" w:cs="Times New Roman"/>
          <w:b/>
          <w:sz w:val="28"/>
          <w:szCs w:val="28"/>
        </w:rPr>
        <w:t>Gender affixes:  -</w:t>
      </w:r>
      <w:r w:rsidRPr="00A37075">
        <w:rPr>
          <w:rFonts w:ascii="Times New Roman" w:hAnsi="Times New Roman" w:cs="Times New Roman"/>
          <w:b/>
          <w:i/>
          <w:color w:val="4F81BD" w:themeColor="accent1"/>
          <w:sz w:val="28"/>
          <w:szCs w:val="28"/>
        </w:rPr>
        <w:t>do</w:t>
      </w:r>
      <w:r w:rsidRPr="00A37075">
        <w:rPr>
          <w:rFonts w:ascii="Times New Roman" w:hAnsi="Times New Roman" w:cs="Times New Roman"/>
          <w:b/>
          <w:sz w:val="28"/>
          <w:szCs w:val="28"/>
        </w:rPr>
        <w:t xml:space="preserve"> ‘MASC’</w:t>
      </w:r>
      <w:proofErr w:type="gramStart"/>
      <w:r w:rsidRPr="00A37075">
        <w:rPr>
          <w:rFonts w:ascii="Times New Roman" w:hAnsi="Times New Roman" w:cs="Times New Roman"/>
          <w:b/>
          <w:sz w:val="28"/>
          <w:szCs w:val="28"/>
        </w:rPr>
        <w:t xml:space="preserve">; </w:t>
      </w:r>
      <w:r w:rsidRPr="00A37075">
        <w:rPr>
          <w:rFonts w:ascii="Times New Roman" w:hAnsi="Times New Roman" w:cs="Times New Roman"/>
          <w:b/>
          <w:i/>
          <w:color w:val="4F81BD" w:themeColor="accent1"/>
          <w:sz w:val="28"/>
          <w:szCs w:val="28"/>
        </w:rPr>
        <w:t xml:space="preserve"> -</w:t>
      </w:r>
      <w:proofErr w:type="spellStart"/>
      <w:proofErr w:type="gramEnd"/>
      <w:r w:rsidRPr="00A37075">
        <w:rPr>
          <w:rFonts w:ascii="Times New Roman" w:hAnsi="Times New Roman" w:cs="Times New Roman"/>
          <w:b/>
          <w:i/>
          <w:color w:val="4F81BD" w:themeColor="accent1"/>
          <w:sz w:val="28"/>
          <w:szCs w:val="28"/>
        </w:rPr>
        <w:t>mį</w:t>
      </w:r>
      <w:proofErr w:type="spellEnd"/>
      <w:r w:rsidRPr="00A37075">
        <w:rPr>
          <w:rFonts w:ascii="Times New Roman" w:hAnsi="Times New Roman" w:cs="Times New Roman"/>
          <w:b/>
          <w:sz w:val="28"/>
          <w:szCs w:val="28"/>
        </w:rPr>
        <w:t xml:space="preserve"> ‘FEM’</w:t>
      </w:r>
      <w:r w:rsidRPr="00A37075">
        <w:rPr>
          <w:rFonts w:ascii="Times New Roman" w:hAnsi="Times New Roman" w:cs="Times New Roman"/>
          <w:sz w:val="28"/>
          <w:szCs w:val="28"/>
        </w:rPr>
        <w:t xml:space="preserve"> </w:t>
      </w:r>
    </w:p>
    <w:p w:rsidR="00C53881" w:rsidRPr="00A37075" w:rsidRDefault="00C53881" w:rsidP="00C53881">
      <w:pPr>
        <w:pBdr>
          <w:bottom w:val="single" w:sz="12" w:space="4" w:color="auto"/>
        </w:pBdr>
        <w:spacing w:after="0"/>
        <w:rPr>
          <w:rFonts w:ascii="Times New Roman" w:hAnsi="Times New Roman" w:cs="Times New Roman"/>
          <w:b/>
          <w:i/>
          <w:color w:val="4F81BD" w:themeColor="accent1"/>
          <w:sz w:val="28"/>
          <w:szCs w:val="28"/>
        </w:rPr>
      </w:pPr>
      <w:proofErr w:type="gramStart"/>
      <w:r w:rsidRPr="007838B0">
        <w:rPr>
          <w:rFonts w:ascii="Times New Roman" w:hAnsi="Times New Roman" w:cs="Times New Roman"/>
          <w:b/>
          <w:sz w:val="28"/>
          <w:szCs w:val="28"/>
        </w:rPr>
        <w:lastRenderedPageBreak/>
        <w:t>a)</w:t>
      </w:r>
      <w:r w:rsidRPr="00A37075">
        <w:rPr>
          <w:rFonts w:ascii="Times New Roman" w:hAnsi="Times New Roman" w:cs="Times New Roman"/>
          <w:sz w:val="28"/>
          <w:szCs w:val="28"/>
        </w:rPr>
        <w:t xml:space="preserve">  </w:t>
      </w:r>
      <w:proofErr w:type="spellStart"/>
      <w:r w:rsidRPr="00A37075">
        <w:rPr>
          <w:rFonts w:ascii="Times New Roman" w:hAnsi="Times New Roman" w:cs="Times New Roman"/>
          <w:b/>
          <w:i/>
          <w:color w:val="4F81BD" w:themeColor="accent1"/>
          <w:sz w:val="28"/>
          <w:szCs w:val="28"/>
        </w:rPr>
        <w:t>ič</w:t>
      </w:r>
      <w:r w:rsidRPr="00A37075">
        <w:rPr>
          <w:rFonts w:ascii="Times New Roman" w:hAnsi="Times New Roman" w:cs="Times New Roman"/>
          <w:b/>
          <w:i/>
          <w:color w:val="4F81BD" w:themeColor="accent1"/>
          <w:sz w:val="28"/>
          <w:szCs w:val="28"/>
          <w:vertAlign w:val="superscript"/>
        </w:rPr>
        <w:t>h</w:t>
      </w:r>
      <w:r w:rsidRPr="00A37075">
        <w:rPr>
          <w:rFonts w:ascii="Times New Roman" w:hAnsi="Times New Roman" w:cs="Times New Roman"/>
          <w:b/>
          <w:i/>
          <w:color w:val="4F81BD" w:themeColor="accent1"/>
          <w:sz w:val="28"/>
          <w:szCs w:val="28"/>
        </w:rPr>
        <w:t>idóįñe</w:t>
      </w:r>
      <w:proofErr w:type="spellEnd"/>
      <w:proofErr w:type="gramEnd"/>
      <w:r w:rsidR="00A020E2" w:rsidRPr="00A37075">
        <w:rPr>
          <w:rFonts w:ascii="Times New Roman" w:hAnsi="Times New Roman" w:cs="Times New Roman"/>
          <w:sz w:val="28"/>
          <w:szCs w:val="28"/>
        </w:rPr>
        <w:t xml:space="preserve"> ‘boy-child’</w:t>
      </w:r>
      <w:r w:rsidRPr="00A37075">
        <w:rPr>
          <w:rFonts w:ascii="Times New Roman" w:hAnsi="Times New Roman" w:cs="Times New Roman"/>
          <w:sz w:val="28"/>
          <w:szCs w:val="28"/>
        </w:rPr>
        <w:t xml:space="preserve">&lt; </w:t>
      </w:r>
      <w:proofErr w:type="spellStart"/>
      <w:r w:rsidRPr="00A37075">
        <w:rPr>
          <w:rFonts w:ascii="Times New Roman" w:hAnsi="Times New Roman" w:cs="Times New Roman"/>
          <w:b/>
          <w:i/>
          <w:color w:val="4F81BD" w:themeColor="accent1"/>
          <w:sz w:val="28"/>
          <w:szCs w:val="28"/>
        </w:rPr>
        <w:t>i</w:t>
      </w:r>
      <w:proofErr w:type="spellEnd"/>
      <w:r w:rsidRPr="00A37075">
        <w:rPr>
          <w:rFonts w:ascii="Times New Roman" w:hAnsi="Times New Roman" w:cs="Times New Roman"/>
          <w:sz w:val="28"/>
          <w:szCs w:val="28"/>
        </w:rPr>
        <w:t xml:space="preserve">- ‘at/around’+ </w:t>
      </w:r>
      <w:proofErr w:type="spellStart"/>
      <w:r w:rsidRPr="00A37075">
        <w:rPr>
          <w:rFonts w:ascii="Times New Roman" w:hAnsi="Times New Roman" w:cs="Times New Roman"/>
          <w:b/>
          <w:color w:val="1F497D" w:themeColor="text2"/>
          <w:sz w:val="28"/>
          <w:szCs w:val="28"/>
        </w:rPr>
        <w:t>č</w:t>
      </w:r>
      <w:r w:rsidRPr="00A37075">
        <w:rPr>
          <w:rFonts w:ascii="Times New Roman" w:hAnsi="Times New Roman" w:cs="Times New Roman"/>
          <w:b/>
          <w:color w:val="1F497D" w:themeColor="text2"/>
          <w:sz w:val="28"/>
          <w:szCs w:val="28"/>
          <w:vertAlign w:val="superscript"/>
        </w:rPr>
        <w:t>h</w:t>
      </w:r>
      <w:r w:rsidRPr="00A37075">
        <w:rPr>
          <w:rFonts w:ascii="Times New Roman" w:hAnsi="Times New Roman" w:cs="Times New Roman"/>
          <w:b/>
          <w:color w:val="1F497D" w:themeColor="text2"/>
          <w:sz w:val="28"/>
          <w:szCs w:val="28"/>
        </w:rPr>
        <w:t>i</w:t>
      </w:r>
      <w:proofErr w:type="spellEnd"/>
      <w:r w:rsidRPr="00A37075">
        <w:rPr>
          <w:rFonts w:ascii="Times New Roman" w:hAnsi="Times New Roman" w:cs="Times New Roman"/>
          <w:b/>
          <w:sz w:val="28"/>
          <w:szCs w:val="28"/>
        </w:rPr>
        <w:t xml:space="preserve"> </w:t>
      </w:r>
      <w:r w:rsidRPr="00A37075">
        <w:rPr>
          <w:rFonts w:ascii="Times New Roman" w:hAnsi="Times New Roman" w:cs="Times New Roman"/>
          <w:sz w:val="28"/>
          <w:szCs w:val="28"/>
        </w:rPr>
        <w:t xml:space="preserve">‘house’+ </w:t>
      </w:r>
      <w:r w:rsidRPr="00A37075">
        <w:rPr>
          <w:rFonts w:ascii="Times New Roman" w:hAnsi="Times New Roman" w:cs="Times New Roman"/>
          <w:i/>
          <w:color w:val="548DD4" w:themeColor="text2" w:themeTint="99"/>
          <w:sz w:val="28"/>
          <w:szCs w:val="28"/>
        </w:rPr>
        <w:t>-</w:t>
      </w:r>
      <w:r w:rsidRPr="00A37075">
        <w:rPr>
          <w:rFonts w:ascii="Times New Roman" w:hAnsi="Times New Roman" w:cs="Times New Roman"/>
          <w:b/>
          <w:i/>
          <w:color w:val="548DD4" w:themeColor="text2" w:themeTint="99"/>
          <w:sz w:val="28"/>
          <w:szCs w:val="28"/>
        </w:rPr>
        <w:t>do</w:t>
      </w:r>
      <w:r w:rsidRPr="00A37075">
        <w:rPr>
          <w:rFonts w:ascii="Times New Roman" w:hAnsi="Times New Roman" w:cs="Times New Roman"/>
          <w:sz w:val="28"/>
          <w:szCs w:val="28"/>
        </w:rPr>
        <w:t xml:space="preserve"> ‘male’+ -</w:t>
      </w:r>
      <w:proofErr w:type="spellStart"/>
      <w:r w:rsidRPr="00A37075">
        <w:rPr>
          <w:rFonts w:ascii="Times New Roman" w:hAnsi="Times New Roman" w:cs="Times New Roman"/>
          <w:b/>
          <w:i/>
          <w:color w:val="4F81BD" w:themeColor="accent1"/>
          <w:sz w:val="28"/>
          <w:szCs w:val="28"/>
        </w:rPr>
        <w:t>įñe</w:t>
      </w:r>
      <w:proofErr w:type="spellEnd"/>
      <w:r w:rsidR="00A020E2" w:rsidRPr="00A37075">
        <w:rPr>
          <w:rFonts w:ascii="Times New Roman" w:hAnsi="Times New Roman" w:cs="Times New Roman"/>
          <w:b/>
          <w:i/>
          <w:color w:val="4F81BD" w:themeColor="accent1"/>
          <w:sz w:val="28"/>
          <w:szCs w:val="28"/>
        </w:rPr>
        <w:t xml:space="preserve"> </w:t>
      </w:r>
      <w:r w:rsidR="00A020E2" w:rsidRPr="00A37075">
        <w:rPr>
          <w:rFonts w:ascii="Times New Roman" w:hAnsi="Times New Roman" w:cs="Times New Roman"/>
          <w:sz w:val="28"/>
          <w:szCs w:val="28"/>
        </w:rPr>
        <w:t xml:space="preserve">small/DIM’ </w:t>
      </w:r>
      <w:r w:rsidR="007838B0">
        <w:rPr>
          <w:rFonts w:ascii="Times New Roman" w:hAnsi="Times New Roman" w:cs="Times New Roman"/>
          <w:sz w:val="28"/>
          <w:szCs w:val="28"/>
        </w:rPr>
        <w:tab/>
      </w:r>
      <w:r w:rsidR="007838B0">
        <w:rPr>
          <w:rFonts w:ascii="Times New Roman" w:hAnsi="Times New Roman" w:cs="Times New Roman"/>
          <w:sz w:val="28"/>
          <w:szCs w:val="28"/>
        </w:rPr>
        <w:tab/>
      </w:r>
      <w:r w:rsidR="007838B0">
        <w:rPr>
          <w:rFonts w:ascii="Times New Roman" w:hAnsi="Times New Roman" w:cs="Times New Roman"/>
          <w:sz w:val="28"/>
          <w:szCs w:val="28"/>
        </w:rPr>
        <w:tab/>
      </w:r>
      <w:r w:rsidRPr="00A37075">
        <w:rPr>
          <w:rFonts w:ascii="Times New Roman" w:hAnsi="Times New Roman" w:cs="Times New Roman"/>
          <w:sz w:val="28"/>
          <w:szCs w:val="28"/>
        </w:rPr>
        <w:t>[</w:t>
      </w:r>
      <w:proofErr w:type="spellStart"/>
      <w:r w:rsidRPr="00A37075">
        <w:rPr>
          <w:rFonts w:ascii="Times New Roman" w:hAnsi="Times New Roman" w:cs="Times New Roman"/>
          <w:sz w:val="28"/>
          <w:szCs w:val="28"/>
        </w:rPr>
        <w:t>Ioway</w:t>
      </w:r>
      <w:proofErr w:type="spellEnd"/>
      <w:r w:rsidRPr="00A37075">
        <w:rPr>
          <w:rFonts w:ascii="Times New Roman" w:hAnsi="Times New Roman" w:cs="Times New Roman"/>
          <w:sz w:val="28"/>
          <w:szCs w:val="28"/>
        </w:rPr>
        <w:t>]</w:t>
      </w:r>
      <w:r w:rsidRPr="00A37075">
        <w:rPr>
          <w:rFonts w:ascii="Times New Roman" w:hAnsi="Times New Roman" w:cs="Times New Roman"/>
          <w:b/>
          <w:i/>
          <w:color w:val="4F81BD" w:themeColor="accent1"/>
          <w:sz w:val="28"/>
          <w:szCs w:val="28"/>
        </w:rPr>
        <w:t xml:space="preserve"> </w:t>
      </w:r>
    </w:p>
    <w:p w:rsidR="00C53881" w:rsidRPr="00A37075" w:rsidRDefault="00C53881" w:rsidP="00C53881">
      <w:pPr>
        <w:pBdr>
          <w:bottom w:val="single" w:sz="12" w:space="4" w:color="auto"/>
        </w:pBdr>
        <w:spacing w:after="0"/>
        <w:rPr>
          <w:rFonts w:ascii="Times New Roman" w:hAnsi="Times New Roman" w:cs="Times New Roman"/>
          <w:color w:val="000000" w:themeColor="text1"/>
          <w:sz w:val="28"/>
          <w:szCs w:val="28"/>
        </w:rPr>
      </w:pPr>
      <w:r w:rsidRPr="007838B0">
        <w:rPr>
          <w:rFonts w:ascii="Times New Roman" w:hAnsi="Times New Roman" w:cs="Times New Roman"/>
          <w:b/>
          <w:color w:val="000000" w:themeColor="text1"/>
          <w:sz w:val="28"/>
          <w:szCs w:val="28"/>
        </w:rPr>
        <w:t>b)</w:t>
      </w:r>
      <w:r w:rsidRPr="00A37075">
        <w:rPr>
          <w:rFonts w:ascii="Times New Roman" w:hAnsi="Times New Roman" w:cs="Times New Roman"/>
          <w:b/>
          <w:i/>
          <w:color w:val="4F81BD" w:themeColor="accent1"/>
          <w:sz w:val="28"/>
          <w:szCs w:val="28"/>
        </w:rPr>
        <w:t xml:space="preserve">  </w:t>
      </w:r>
      <w:proofErr w:type="spellStart"/>
      <w:proofErr w:type="gramStart"/>
      <w:r w:rsidRPr="00A37075">
        <w:rPr>
          <w:rFonts w:ascii="Times New Roman" w:hAnsi="Times New Roman" w:cs="Times New Roman"/>
          <w:b/>
          <w:i/>
          <w:color w:val="4F81BD" w:themeColor="accent1"/>
          <w:sz w:val="28"/>
          <w:szCs w:val="28"/>
        </w:rPr>
        <w:t>ič</w:t>
      </w:r>
      <w:r w:rsidRPr="00A37075">
        <w:rPr>
          <w:rFonts w:ascii="Times New Roman" w:hAnsi="Times New Roman" w:cs="Times New Roman"/>
          <w:b/>
          <w:i/>
          <w:color w:val="4F81BD" w:themeColor="accent1"/>
          <w:sz w:val="28"/>
          <w:szCs w:val="28"/>
          <w:vertAlign w:val="superscript"/>
        </w:rPr>
        <w:t>h</w:t>
      </w:r>
      <w:r w:rsidRPr="00A37075">
        <w:rPr>
          <w:rFonts w:ascii="Times New Roman" w:hAnsi="Times New Roman" w:cs="Times New Roman"/>
          <w:b/>
          <w:i/>
          <w:color w:val="4F81BD" w:themeColor="accent1"/>
          <w:sz w:val="28"/>
          <w:szCs w:val="28"/>
        </w:rPr>
        <w:t>imįŋ</w:t>
      </w:r>
      <w:proofErr w:type="spellEnd"/>
      <w:r w:rsidRPr="00A37075">
        <w:rPr>
          <w:rFonts w:ascii="Times New Roman" w:hAnsi="Times New Roman" w:cs="Times New Roman"/>
          <w:b/>
          <w:i/>
          <w:color w:val="4F81BD" w:themeColor="accent1"/>
          <w:sz w:val="28"/>
          <w:szCs w:val="28"/>
        </w:rPr>
        <w:t>(</w:t>
      </w:r>
      <w:proofErr w:type="gramEnd"/>
      <w:r w:rsidRPr="00A37075">
        <w:rPr>
          <w:rFonts w:ascii="Times New Roman" w:hAnsi="Times New Roman" w:cs="Times New Roman"/>
          <w:b/>
          <w:i/>
          <w:color w:val="4F81BD" w:themeColor="accent1"/>
          <w:sz w:val="28"/>
          <w:szCs w:val="28"/>
        </w:rPr>
        <w:t>e)</w:t>
      </w:r>
      <w:r w:rsidRPr="00A37075">
        <w:rPr>
          <w:rFonts w:ascii="Times New Roman" w:hAnsi="Times New Roman" w:cs="Times New Roman"/>
          <w:color w:val="000000" w:themeColor="text1"/>
          <w:sz w:val="28"/>
          <w:szCs w:val="28"/>
        </w:rPr>
        <w:t>‘girl-child’</w:t>
      </w:r>
      <w:r w:rsidRPr="00A37075">
        <w:rPr>
          <w:rFonts w:ascii="Times New Roman" w:hAnsi="Times New Roman" w:cs="Times New Roman"/>
          <w:sz w:val="28"/>
          <w:szCs w:val="28"/>
        </w:rPr>
        <w:t xml:space="preserve">&lt; </w:t>
      </w:r>
      <w:proofErr w:type="spellStart"/>
      <w:r w:rsidRPr="00A37075">
        <w:rPr>
          <w:rFonts w:ascii="Times New Roman" w:hAnsi="Times New Roman" w:cs="Times New Roman"/>
          <w:b/>
          <w:i/>
          <w:color w:val="4F81BD" w:themeColor="accent1"/>
          <w:sz w:val="28"/>
          <w:szCs w:val="28"/>
        </w:rPr>
        <w:t>i</w:t>
      </w:r>
      <w:proofErr w:type="spellEnd"/>
      <w:r w:rsidR="007838B0">
        <w:rPr>
          <w:rFonts w:ascii="Times New Roman" w:hAnsi="Times New Roman" w:cs="Times New Roman"/>
          <w:sz w:val="28"/>
          <w:szCs w:val="28"/>
        </w:rPr>
        <w:t xml:space="preserve">- ‘at/around’+ </w:t>
      </w:r>
      <w:proofErr w:type="spellStart"/>
      <w:r w:rsidRPr="00A37075">
        <w:rPr>
          <w:rFonts w:ascii="Times New Roman" w:hAnsi="Times New Roman" w:cs="Times New Roman"/>
          <w:b/>
          <w:color w:val="4F81BD" w:themeColor="accent1"/>
          <w:sz w:val="28"/>
          <w:szCs w:val="28"/>
        </w:rPr>
        <w:t>č</w:t>
      </w:r>
      <w:r w:rsidRPr="00A37075">
        <w:rPr>
          <w:rFonts w:ascii="Times New Roman" w:hAnsi="Times New Roman" w:cs="Times New Roman"/>
          <w:b/>
          <w:color w:val="4F81BD" w:themeColor="accent1"/>
          <w:sz w:val="28"/>
          <w:szCs w:val="28"/>
          <w:vertAlign w:val="superscript"/>
        </w:rPr>
        <w:t>h</w:t>
      </w:r>
      <w:r w:rsidRPr="00A37075">
        <w:rPr>
          <w:rFonts w:ascii="Times New Roman" w:hAnsi="Times New Roman" w:cs="Times New Roman"/>
          <w:b/>
          <w:color w:val="4F81BD" w:themeColor="accent1"/>
          <w:sz w:val="28"/>
          <w:szCs w:val="28"/>
        </w:rPr>
        <w:t>i</w:t>
      </w:r>
      <w:proofErr w:type="spellEnd"/>
      <w:r w:rsidRPr="00A37075">
        <w:rPr>
          <w:rFonts w:ascii="Times New Roman" w:hAnsi="Times New Roman" w:cs="Times New Roman"/>
          <w:b/>
          <w:sz w:val="28"/>
          <w:szCs w:val="28"/>
        </w:rPr>
        <w:t xml:space="preserve"> </w:t>
      </w:r>
      <w:r w:rsidR="007838B0">
        <w:rPr>
          <w:rFonts w:ascii="Times New Roman" w:hAnsi="Times New Roman" w:cs="Times New Roman"/>
          <w:sz w:val="28"/>
          <w:szCs w:val="28"/>
        </w:rPr>
        <w:t>‘house’</w:t>
      </w:r>
      <w:r w:rsidRPr="00A37075">
        <w:rPr>
          <w:rFonts w:ascii="Times New Roman" w:hAnsi="Times New Roman" w:cs="Times New Roman"/>
          <w:sz w:val="28"/>
          <w:szCs w:val="28"/>
        </w:rPr>
        <w:t xml:space="preserve"> + </w:t>
      </w:r>
      <w:r w:rsidRPr="00A37075">
        <w:rPr>
          <w:rFonts w:ascii="Times New Roman" w:hAnsi="Times New Roman" w:cs="Times New Roman"/>
          <w:b/>
          <w:i/>
          <w:color w:val="4F81BD" w:themeColor="accent1"/>
          <w:sz w:val="28"/>
          <w:szCs w:val="28"/>
        </w:rPr>
        <w:t>-</w:t>
      </w:r>
      <w:proofErr w:type="spellStart"/>
      <w:r w:rsidRPr="00A37075">
        <w:rPr>
          <w:rFonts w:ascii="Times New Roman" w:hAnsi="Times New Roman" w:cs="Times New Roman"/>
          <w:b/>
          <w:i/>
          <w:color w:val="4F81BD" w:themeColor="accent1"/>
          <w:sz w:val="28"/>
          <w:szCs w:val="28"/>
        </w:rPr>
        <w:t>mį</w:t>
      </w:r>
      <w:proofErr w:type="spellEnd"/>
      <w:r w:rsidR="007838B0">
        <w:rPr>
          <w:rFonts w:ascii="Times New Roman" w:hAnsi="Times New Roman" w:cs="Times New Roman"/>
          <w:sz w:val="28"/>
          <w:szCs w:val="28"/>
        </w:rPr>
        <w:t xml:space="preserve"> </w:t>
      </w:r>
      <w:r w:rsidRPr="00A37075">
        <w:rPr>
          <w:rFonts w:ascii="Times New Roman" w:hAnsi="Times New Roman" w:cs="Times New Roman"/>
          <w:sz w:val="28"/>
          <w:szCs w:val="28"/>
        </w:rPr>
        <w:t>+</w:t>
      </w:r>
      <w:r w:rsidRPr="00A37075">
        <w:rPr>
          <w:rFonts w:ascii="Times New Roman" w:hAnsi="Times New Roman" w:cs="Times New Roman"/>
          <w:color w:val="4F81BD" w:themeColor="accent1"/>
          <w:sz w:val="28"/>
          <w:szCs w:val="28"/>
        </w:rPr>
        <w:t>-</w:t>
      </w:r>
      <w:proofErr w:type="spellStart"/>
      <w:r w:rsidRPr="00A37075">
        <w:rPr>
          <w:rFonts w:ascii="Times New Roman" w:hAnsi="Times New Roman" w:cs="Times New Roman"/>
          <w:b/>
          <w:i/>
          <w:color w:val="4F81BD" w:themeColor="accent1"/>
          <w:sz w:val="28"/>
          <w:szCs w:val="28"/>
        </w:rPr>
        <w:t>įŋe</w:t>
      </w:r>
      <w:proofErr w:type="spellEnd"/>
      <w:r w:rsidRPr="00A37075">
        <w:rPr>
          <w:rFonts w:ascii="Times New Roman" w:hAnsi="Times New Roman" w:cs="Times New Roman"/>
          <w:b/>
          <w:i/>
          <w:color w:val="4F81BD" w:themeColor="accent1"/>
          <w:sz w:val="28"/>
          <w:szCs w:val="28"/>
        </w:rPr>
        <w:t xml:space="preserve"> </w:t>
      </w:r>
      <w:r w:rsidRPr="00A37075">
        <w:rPr>
          <w:rFonts w:ascii="Times New Roman" w:hAnsi="Times New Roman" w:cs="Times New Roman"/>
          <w:color w:val="000000" w:themeColor="text1"/>
          <w:sz w:val="28"/>
          <w:szCs w:val="28"/>
        </w:rPr>
        <w:t>‘small/DIM</w:t>
      </w:r>
      <w:r w:rsidR="00A020E2" w:rsidRPr="00A37075">
        <w:rPr>
          <w:rFonts w:ascii="Times New Roman" w:hAnsi="Times New Roman" w:cs="Times New Roman"/>
          <w:color w:val="000000" w:themeColor="text1"/>
          <w:sz w:val="28"/>
          <w:szCs w:val="28"/>
        </w:rPr>
        <w:t>’</w:t>
      </w:r>
      <w:r w:rsidRPr="00A37075">
        <w:rPr>
          <w:rFonts w:ascii="Times New Roman" w:hAnsi="Times New Roman" w:cs="Times New Roman"/>
          <w:color w:val="000000" w:themeColor="text1"/>
          <w:sz w:val="28"/>
          <w:szCs w:val="28"/>
        </w:rPr>
        <w:t xml:space="preserve"> </w:t>
      </w:r>
      <w:r w:rsidR="007838B0">
        <w:rPr>
          <w:rFonts w:ascii="Times New Roman" w:hAnsi="Times New Roman" w:cs="Times New Roman"/>
          <w:color w:val="000000" w:themeColor="text1"/>
          <w:sz w:val="28"/>
          <w:szCs w:val="28"/>
        </w:rPr>
        <w:tab/>
      </w:r>
      <w:r w:rsidR="007838B0">
        <w:rPr>
          <w:rFonts w:ascii="Times New Roman" w:hAnsi="Times New Roman" w:cs="Times New Roman"/>
          <w:color w:val="000000" w:themeColor="text1"/>
          <w:sz w:val="28"/>
          <w:szCs w:val="28"/>
        </w:rPr>
        <w:tab/>
      </w:r>
      <w:r w:rsidR="007838B0">
        <w:rPr>
          <w:rFonts w:ascii="Times New Roman" w:hAnsi="Times New Roman" w:cs="Times New Roman"/>
          <w:color w:val="000000" w:themeColor="text1"/>
          <w:sz w:val="28"/>
          <w:szCs w:val="28"/>
        </w:rPr>
        <w:tab/>
      </w:r>
      <w:r w:rsidR="007838B0">
        <w:rPr>
          <w:rFonts w:ascii="Times New Roman" w:hAnsi="Times New Roman" w:cs="Times New Roman"/>
          <w:color w:val="000000" w:themeColor="text1"/>
          <w:sz w:val="28"/>
          <w:szCs w:val="28"/>
        </w:rPr>
        <w:tab/>
        <w:t>[</w:t>
      </w:r>
      <w:r w:rsidRPr="00A37075">
        <w:rPr>
          <w:rFonts w:ascii="Times New Roman" w:hAnsi="Times New Roman" w:cs="Times New Roman"/>
          <w:color w:val="000000" w:themeColor="text1"/>
          <w:sz w:val="28"/>
          <w:szCs w:val="28"/>
        </w:rPr>
        <w:t>Otoe]</w:t>
      </w:r>
    </w:p>
    <w:p w:rsidR="007838B0" w:rsidRPr="00A37075" w:rsidRDefault="00C53881" w:rsidP="007838B0">
      <w:pPr>
        <w:pBdr>
          <w:bottom w:val="single" w:sz="12" w:space="4" w:color="auto"/>
        </w:pBdr>
        <w:spacing w:after="0"/>
        <w:rPr>
          <w:rFonts w:ascii="Times New Roman" w:hAnsi="Times New Roman" w:cs="Times New Roman"/>
          <w:sz w:val="28"/>
          <w:szCs w:val="28"/>
        </w:rPr>
      </w:pPr>
      <w:r w:rsidRPr="007838B0">
        <w:rPr>
          <w:rFonts w:ascii="Times New Roman" w:hAnsi="Times New Roman" w:cs="Times New Roman"/>
          <w:b/>
          <w:sz w:val="28"/>
          <w:szCs w:val="28"/>
        </w:rPr>
        <w:t>c)</w:t>
      </w:r>
      <w:r w:rsidRPr="00A37075">
        <w:rPr>
          <w:rFonts w:ascii="Times New Roman" w:hAnsi="Times New Roman" w:cs="Times New Roman"/>
          <w:sz w:val="28"/>
          <w:szCs w:val="28"/>
        </w:rPr>
        <w:t xml:space="preserve">  </w:t>
      </w:r>
      <w:proofErr w:type="spellStart"/>
      <w:proofErr w:type="gramStart"/>
      <w:r w:rsidRPr="00A37075">
        <w:rPr>
          <w:rFonts w:ascii="Times New Roman" w:hAnsi="Times New Roman" w:cs="Times New Roman"/>
          <w:b/>
          <w:i/>
          <w:color w:val="4F81BD" w:themeColor="accent1"/>
          <w:sz w:val="28"/>
          <w:szCs w:val="28"/>
        </w:rPr>
        <w:t>t</w:t>
      </w:r>
      <w:r w:rsidRPr="00A37075">
        <w:rPr>
          <w:rFonts w:ascii="Times New Roman" w:hAnsi="Times New Roman" w:cs="Times New Roman"/>
          <w:b/>
          <w:i/>
          <w:color w:val="4F81BD" w:themeColor="accent1"/>
          <w:sz w:val="28"/>
          <w:szCs w:val="28"/>
          <w:vertAlign w:val="superscript"/>
        </w:rPr>
        <w:t>h</w:t>
      </w:r>
      <w:r w:rsidRPr="00A37075">
        <w:rPr>
          <w:rFonts w:ascii="Times New Roman" w:hAnsi="Times New Roman" w:cs="Times New Roman"/>
          <w:b/>
          <w:i/>
          <w:color w:val="4F81BD" w:themeColor="accent1"/>
          <w:sz w:val="28"/>
          <w:szCs w:val="28"/>
        </w:rPr>
        <w:t>a</w:t>
      </w:r>
      <w:proofErr w:type="spellEnd"/>
      <w:proofErr w:type="gramEnd"/>
      <w:r w:rsidRPr="00A37075">
        <w:rPr>
          <w:rFonts w:ascii="Times New Roman" w:hAnsi="Times New Roman" w:cs="Times New Roman"/>
          <w:sz w:val="28"/>
          <w:szCs w:val="28"/>
        </w:rPr>
        <w:t xml:space="preserve"> ‘deer    &gt;       </w:t>
      </w:r>
      <w:proofErr w:type="spellStart"/>
      <w:r w:rsidRPr="00A37075">
        <w:rPr>
          <w:rFonts w:ascii="Times New Roman" w:hAnsi="Times New Roman" w:cs="Times New Roman"/>
          <w:b/>
          <w:i/>
          <w:color w:val="4F81BD" w:themeColor="accent1"/>
          <w:sz w:val="28"/>
          <w:szCs w:val="28"/>
        </w:rPr>
        <w:t>t</w:t>
      </w:r>
      <w:r w:rsidRPr="00A37075">
        <w:rPr>
          <w:rFonts w:ascii="Times New Roman" w:hAnsi="Times New Roman" w:cs="Times New Roman"/>
          <w:b/>
          <w:i/>
          <w:color w:val="4F81BD" w:themeColor="accent1"/>
          <w:sz w:val="28"/>
          <w:szCs w:val="28"/>
          <w:vertAlign w:val="superscript"/>
        </w:rPr>
        <w:t>h</w:t>
      </w:r>
      <w:r w:rsidRPr="00A37075">
        <w:rPr>
          <w:rFonts w:ascii="Times New Roman" w:hAnsi="Times New Roman" w:cs="Times New Roman"/>
          <w:b/>
          <w:i/>
          <w:color w:val="4F81BD" w:themeColor="accent1"/>
          <w:sz w:val="28"/>
          <w:szCs w:val="28"/>
        </w:rPr>
        <w:t>ado</w:t>
      </w:r>
      <w:proofErr w:type="spellEnd"/>
      <w:r w:rsidRPr="00A37075">
        <w:rPr>
          <w:rFonts w:ascii="Times New Roman" w:hAnsi="Times New Roman" w:cs="Times New Roman"/>
          <w:sz w:val="28"/>
          <w:szCs w:val="28"/>
        </w:rPr>
        <w:t xml:space="preserve"> ‘buck, male deer’</w:t>
      </w:r>
      <w:r w:rsidR="007838B0">
        <w:rPr>
          <w:rStyle w:val="FootnoteReference"/>
          <w:rFonts w:ascii="Times New Roman" w:hAnsi="Times New Roman" w:cs="Times New Roman"/>
          <w:sz w:val="28"/>
          <w:szCs w:val="28"/>
        </w:rPr>
        <w:footnoteReference w:id="16"/>
      </w:r>
    </w:p>
    <w:p w:rsidR="00C53881" w:rsidRPr="00A37075" w:rsidRDefault="00C53881" w:rsidP="00C53881">
      <w:pPr>
        <w:pBdr>
          <w:bottom w:val="single" w:sz="12" w:space="4" w:color="auto"/>
        </w:pBdr>
        <w:spacing w:after="0"/>
        <w:rPr>
          <w:rFonts w:ascii="Times New Roman" w:hAnsi="Times New Roman" w:cs="Times New Roman"/>
          <w:sz w:val="28"/>
          <w:szCs w:val="28"/>
        </w:rPr>
      </w:pPr>
      <w:r w:rsidRPr="007838B0">
        <w:rPr>
          <w:rFonts w:ascii="Times New Roman" w:hAnsi="Times New Roman" w:cs="Times New Roman"/>
          <w:b/>
          <w:color w:val="000000" w:themeColor="text1"/>
          <w:sz w:val="28"/>
          <w:szCs w:val="28"/>
        </w:rPr>
        <w:t>d)</w:t>
      </w:r>
      <w:r w:rsidRPr="00A37075">
        <w:rPr>
          <w:rFonts w:ascii="Times New Roman" w:hAnsi="Times New Roman" w:cs="Times New Roman"/>
          <w:b/>
          <w:i/>
          <w:color w:val="4F81BD" w:themeColor="accent1"/>
          <w:sz w:val="28"/>
          <w:szCs w:val="28"/>
        </w:rPr>
        <w:t xml:space="preserve">  </w:t>
      </w:r>
      <w:proofErr w:type="spellStart"/>
      <w:proofErr w:type="gramStart"/>
      <w:r w:rsidR="003C29B9" w:rsidRPr="00A37075">
        <w:rPr>
          <w:rFonts w:ascii="Times New Roman" w:hAnsi="Times New Roman" w:cs="Times New Roman"/>
          <w:b/>
          <w:i/>
          <w:color w:val="4F81BD" w:themeColor="accent1"/>
          <w:sz w:val="28"/>
          <w:szCs w:val="28"/>
        </w:rPr>
        <w:t>č</w:t>
      </w:r>
      <w:r w:rsidR="003C29B9" w:rsidRPr="00A37075">
        <w:rPr>
          <w:rFonts w:ascii="Times New Roman" w:hAnsi="Times New Roman" w:cs="Times New Roman"/>
          <w:b/>
          <w:i/>
          <w:color w:val="4F81BD" w:themeColor="accent1"/>
          <w:sz w:val="28"/>
          <w:szCs w:val="28"/>
          <w:vertAlign w:val="superscript"/>
        </w:rPr>
        <w:t>h</w:t>
      </w:r>
      <w:r w:rsidR="003C29B9" w:rsidRPr="00A37075">
        <w:rPr>
          <w:rFonts w:ascii="Times New Roman" w:hAnsi="Times New Roman" w:cs="Times New Roman"/>
          <w:b/>
          <w:i/>
          <w:color w:val="4F81BD" w:themeColor="accent1"/>
          <w:sz w:val="28"/>
          <w:szCs w:val="28"/>
        </w:rPr>
        <w:t>é</w:t>
      </w:r>
      <w:proofErr w:type="spellEnd"/>
      <w:proofErr w:type="gramEnd"/>
      <w:r w:rsidR="003C29B9" w:rsidRPr="00A37075">
        <w:rPr>
          <w:rFonts w:ascii="Times New Roman" w:hAnsi="Times New Roman" w:cs="Times New Roman"/>
          <w:sz w:val="28"/>
          <w:szCs w:val="28"/>
        </w:rPr>
        <w:t xml:space="preserve"> ‘buffalo, bison’  </w:t>
      </w:r>
      <w:r w:rsidR="00272AA7" w:rsidRPr="00A37075">
        <w:rPr>
          <w:rFonts w:ascii="Times New Roman" w:hAnsi="Times New Roman" w:cs="Times New Roman"/>
          <w:sz w:val="28"/>
          <w:szCs w:val="28"/>
        </w:rPr>
        <w:t xml:space="preserve">&gt; </w:t>
      </w:r>
      <w:proofErr w:type="spellStart"/>
      <w:r w:rsidR="003C29B9" w:rsidRPr="00A37075">
        <w:rPr>
          <w:rFonts w:ascii="Times New Roman" w:hAnsi="Times New Roman" w:cs="Times New Roman"/>
          <w:b/>
          <w:i/>
          <w:color w:val="4F81BD" w:themeColor="accent1"/>
          <w:sz w:val="28"/>
          <w:szCs w:val="28"/>
        </w:rPr>
        <w:t>č</w:t>
      </w:r>
      <w:r w:rsidR="003C29B9" w:rsidRPr="00A37075">
        <w:rPr>
          <w:rFonts w:ascii="Times New Roman" w:hAnsi="Times New Roman" w:cs="Times New Roman"/>
          <w:b/>
          <w:i/>
          <w:color w:val="4F81BD" w:themeColor="accent1"/>
          <w:sz w:val="28"/>
          <w:szCs w:val="28"/>
          <w:vertAlign w:val="superscript"/>
        </w:rPr>
        <w:t>h</w:t>
      </w:r>
      <w:r w:rsidR="003C29B9" w:rsidRPr="00A37075">
        <w:rPr>
          <w:rFonts w:ascii="Times New Roman" w:hAnsi="Times New Roman" w:cs="Times New Roman"/>
          <w:b/>
          <w:i/>
          <w:color w:val="4F81BD" w:themeColor="accent1"/>
          <w:sz w:val="28"/>
          <w:szCs w:val="28"/>
        </w:rPr>
        <w:t>édo</w:t>
      </w:r>
      <w:proofErr w:type="spellEnd"/>
      <w:r w:rsidR="003C29B9" w:rsidRPr="00A37075">
        <w:rPr>
          <w:rFonts w:ascii="Times New Roman" w:hAnsi="Times New Roman" w:cs="Times New Roman"/>
          <w:sz w:val="28"/>
          <w:szCs w:val="28"/>
        </w:rPr>
        <w:t xml:space="preserve"> ‘bull buffalo’</w:t>
      </w:r>
      <w:r w:rsidR="003C29B9" w:rsidRPr="00A37075">
        <w:rPr>
          <w:rFonts w:ascii="Times New Roman" w:hAnsi="Times New Roman" w:cs="Times New Roman"/>
          <w:sz w:val="28"/>
          <w:szCs w:val="28"/>
        </w:rPr>
        <w:tab/>
      </w:r>
    </w:p>
    <w:p w:rsidR="00DB0979" w:rsidRPr="00A37075" w:rsidRDefault="007838B0" w:rsidP="00DB0979">
      <w:pPr>
        <w:pBdr>
          <w:bottom w:val="single" w:sz="12" w:space="4" w:color="auto"/>
        </w:pBdr>
        <w:spacing w:after="0"/>
        <w:rPr>
          <w:rFonts w:ascii="Times New Roman" w:hAnsi="Times New Roman" w:cs="Times New Roman"/>
          <w:sz w:val="28"/>
          <w:szCs w:val="28"/>
        </w:rPr>
      </w:pPr>
      <w:r>
        <w:rPr>
          <w:rFonts w:ascii="Times New Roman" w:hAnsi="Times New Roman" w:cs="Times New Roman"/>
          <w:b/>
          <w:color w:val="000000" w:themeColor="text1"/>
          <w:sz w:val="28"/>
          <w:szCs w:val="28"/>
        </w:rPr>
        <w:tab/>
      </w:r>
      <w:r w:rsidRPr="00A37075">
        <w:rPr>
          <w:rFonts w:ascii="Times New Roman" w:hAnsi="Times New Roman" w:cs="Times New Roman"/>
          <w:b/>
          <w:color w:val="000000" w:themeColor="text1"/>
          <w:sz w:val="28"/>
          <w:szCs w:val="28"/>
        </w:rPr>
        <w:t>Diminutive Suffix</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C53881" w:rsidRPr="00A37075">
        <w:rPr>
          <w:rFonts w:ascii="Times New Roman" w:hAnsi="Times New Roman" w:cs="Times New Roman"/>
          <w:color w:val="000000" w:themeColor="text1"/>
          <w:sz w:val="28"/>
          <w:szCs w:val="28"/>
        </w:rPr>
        <w:t>There are also cases from the tales collected in the mid-193</w:t>
      </w:r>
      <w:r w:rsidR="00A020E2" w:rsidRPr="00A37075">
        <w:rPr>
          <w:rFonts w:ascii="Times New Roman" w:hAnsi="Times New Roman" w:cs="Times New Roman"/>
          <w:color w:val="000000" w:themeColor="text1"/>
          <w:sz w:val="28"/>
          <w:szCs w:val="28"/>
        </w:rPr>
        <w:t>0’s by Gordon Marsh in which</w:t>
      </w:r>
      <w:r w:rsidR="00C53881" w:rsidRPr="00A37075">
        <w:rPr>
          <w:rFonts w:ascii="Times New Roman" w:hAnsi="Times New Roman" w:cs="Times New Roman"/>
          <w:color w:val="000000" w:themeColor="text1"/>
          <w:sz w:val="28"/>
          <w:szCs w:val="28"/>
        </w:rPr>
        <w:t xml:space="preserve"> the</w:t>
      </w:r>
      <w:r w:rsidR="003C29B9" w:rsidRPr="00A37075">
        <w:rPr>
          <w:rFonts w:ascii="Times New Roman" w:hAnsi="Times New Roman" w:cs="Times New Roman"/>
          <w:color w:val="000000" w:themeColor="text1"/>
          <w:sz w:val="28"/>
          <w:szCs w:val="28"/>
        </w:rPr>
        <w:t xml:space="preserve"> </w:t>
      </w:r>
      <w:r w:rsidR="003C29B9" w:rsidRPr="00A37075">
        <w:rPr>
          <w:rFonts w:ascii="Times New Roman" w:hAnsi="Times New Roman" w:cs="Times New Roman"/>
          <w:b/>
          <w:color w:val="000000" w:themeColor="text1"/>
          <w:sz w:val="28"/>
          <w:szCs w:val="28"/>
        </w:rPr>
        <w:t>Diminutive Suffix</w:t>
      </w:r>
      <w:r w:rsidR="003C29B9" w:rsidRPr="00A37075">
        <w:rPr>
          <w:rFonts w:ascii="Times New Roman" w:hAnsi="Times New Roman" w:cs="Times New Roman"/>
          <w:color w:val="000000" w:themeColor="text1"/>
          <w:sz w:val="28"/>
          <w:szCs w:val="28"/>
        </w:rPr>
        <w:t xml:space="preserve"> </w:t>
      </w:r>
      <w:r w:rsidR="00A020E2" w:rsidRPr="00A37075">
        <w:rPr>
          <w:rFonts w:ascii="Times New Roman" w:hAnsi="Times New Roman" w:cs="Times New Roman"/>
          <w:color w:val="000000" w:themeColor="text1"/>
          <w:sz w:val="28"/>
          <w:szCs w:val="28"/>
        </w:rPr>
        <w:t xml:space="preserve">coming </w:t>
      </w:r>
      <w:r w:rsidR="00C53881" w:rsidRPr="00A37075">
        <w:rPr>
          <w:rFonts w:ascii="Times New Roman" w:hAnsi="Times New Roman" w:cs="Times New Roman"/>
          <w:color w:val="000000" w:themeColor="text1"/>
          <w:sz w:val="28"/>
          <w:szCs w:val="28"/>
        </w:rPr>
        <w:t>after a verb create</w:t>
      </w:r>
      <w:r>
        <w:rPr>
          <w:rFonts w:ascii="Times New Roman" w:hAnsi="Times New Roman" w:cs="Times New Roman"/>
          <w:color w:val="000000" w:themeColor="text1"/>
          <w:sz w:val="28"/>
          <w:szCs w:val="28"/>
        </w:rPr>
        <w:t>s a name relating</w:t>
      </w:r>
      <w:r w:rsidR="00C53881" w:rsidRPr="00A37075">
        <w:rPr>
          <w:rFonts w:ascii="Times New Roman" w:hAnsi="Times New Roman" w:cs="Times New Roman"/>
          <w:color w:val="000000" w:themeColor="text1"/>
          <w:sz w:val="28"/>
          <w:szCs w:val="28"/>
        </w:rPr>
        <w:t xml:space="preserve"> to the characteristic action of a character in the story</w:t>
      </w:r>
      <w:r w:rsidR="00DB0979" w:rsidRPr="00A37075">
        <w:rPr>
          <w:rFonts w:ascii="Times New Roman" w:hAnsi="Times New Roman" w:cs="Times New Roman"/>
          <w:color w:val="000000" w:themeColor="text1"/>
          <w:sz w:val="28"/>
          <w:szCs w:val="28"/>
        </w:rPr>
        <w:t>, as in</w:t>
      </w:r>
      <w:r w:rsidR="00C53881" w:rsidRPr="00A37075">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[V +</w:t>
      </w:r>
      <w:r w:rsidR="003C29B9" w:rsidRPr="00A37075">
        <w:rPr>
          <w:rFonts w:ascii="Times New Roman" w:hAnsi="Times New Roman" w:cs="Times New Roman"/>
          <w:color w:val="000000" w:themeColor="text1"/>
          <w:sz w:val="28"/>
          <w:szCs w:val="28"/>
        </w:rPr>
        <w:t xml:space="preserve"> DIM &gt; Name]: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3C29B9" w:rsidRPr="00A37075">
        <w:rPr>
          <w:rFonts w:ascii="Times New Roman" w:hAnsi="Times New Roman" w:cs="Times New Roman"/>
          <w:b/>
          <w:i/>
          <w:color w:val="4F81BD" w:themeColor="accent1"/>
          <w:sz w:val="28"/>
          <w:szCs w:val="28"/>
        </w:rPr>
        <w:t xml:space="preserve">- </w:t>
      </w:r>
      <w:proofErr w:type="spellStart"/>
      <w:r w:rsidR="003C29B9" w:rsidRPr="00A37075">
        <w:rPr>
          <w:rFonts w:ascii="Times New Roman" w:hAnsi="Times New Roman" w:cs="Times New Roman"/>
          <w:b/>
          <w:i/>
          <w:color w:val="4F81BD" w:themeColor="accent1"/>
          <w:sz w:val="28"/>
          <w:szCs w:val="28"/>
        </w:rPr>
        <w:t>įŋe</w:t>
      </w:r>
      <w:proofErr w:type="spellEnd"/>
      <w:r w:rsidR="003C29B9" w:rsidRPr="00A37075">
        <w:rPr>
          <w:rFonts w:ascii="Times New Roman" w:hAnsi="Times New Roman" w:cs="Times New Roman"/>
          <w:color w:val="000000" w:themeColor="text1"/>
          <w:sz w:val="28"/>
          <w:szCs w:val="28"/>
        </w:rPr>
        <w:t xml:space="preserve"> , -</w:t>
      </w:r>
      <w:proofErr w:type="spellStart"/>
      <w:r w:rsidR="003C29B9" w:rsidRPr="00A37075">
        <w:rPr>
          <w:rFonts w:ascii="Times New Roman" w:hAnsi="Times New Roman" w:cs="Times New Roman"/>
          <w:b/>
          <w:i/>
          <w:color w:val="4F81BD" w:themeColor="accent1"/>
          <w:sz w:val="28"/>
          <w:szCs w:val="28"/>
        </w:rPr>
        <w:t>šį̀ŋe</w:t>
      </w:r>
      <w:proofErr w:type="spellEnd"/>
      <w:r w:rsidR="003C29B9" w:rsidRPr="00A37075">
        <w:rPr>
          <w:rFonts w:ascii="Times New Roman" w:hAnsi="Times New Roman" w:cs="Times New Roman"/>
          <w:b/>
          <w:i/>
          <w:color w:val="4F81BD" w:themeColor="accent1"/>
          <w:sz w:val="28"/>
          <w:szCs w:val="28"/>
        </w:rPr>
        <w:t xml:space="preserve"> </w:t>
      </w:r>
      <w:r w:rsidR="003C29B9" w:rsidRPr="00A37075">
        <w:rPr>
          <w:rFonts w:ascii="Times New Roman" w:hAnsi="Times New Roman" w:cs="Times New Roman"/>
          <w:b/>
          <w:i/>
          <w:sz w:val="28"/>
          <w:szCs w:val="28"/>
        </w:rPr>
        <w:t>[O-M]</w:t>
      </w:r>
      <w:r w:rsidR="00AE12B9" w:rsidRPr="00A37075">
        <w:rPr>
          <w:rFonts w:ascii="Times New Roman" w:hAnsi="Times New Roman" w:cs="Times New Roman"/>
          <w:b/>
          <w:i/>
          <w:sz w:val="28"/>
          <w:szCs w:val="28"/>
        </w:rPr>
        <w:t>;</w:t>
      </w:r>
      <w:r w:rsidR="00AE12B9" w:rsidRPr="00A37075">
        <w:rPr>
          <w:rFonts w:ascii="Times New Roman" w:hAnsi="Times New Roman" w:cs="Times New Roman"/>
          <w:b/>
          <w:i/>
          <w:color w:val="4F81BD" w:themeColor="accent1"/>
          <w:sz w:val="28"/>
          <w:szCs w:val="28"/>
        </w:rPr>
        <w:t xml:space="preserve"> </w:t>
      </w:r>
      <w:proofErr w:type="spellStart"/>
      <w:r w:rsidR="00AE12B9" w:rsidRPr="00A37075">
        <w:rPr>
          <w:rFonts w:ascii="Times New Roman" w:hAnsi="Times New Roman" w:cs="Times New Roman"/>
          <w:b/>
          <w:i/>
          <w:color w:val="4F81BD" w:themeColor="accent1"/>
          <w:sz w:val="28"/>
          <w:szCs w:val="28"/>
        </w:rPr>
        <w:t>įñe</w:t>
      </w:r>
      <w:proofErr w:type="spellEnd"/>
      <w:r w:rsidR="00AE12B9" w:rsidRPr="00A37075">
        <w:rPr>
          <w:rFonts w:ascii="Times New Roman" w:hAnsi="Times New Roman" w:cs="Times New Roman"/>
          <w:sz w:val="28"/>
          <w:szCs w:val="28"/>
        </w:rPr>
        <w:t xml:space="preserve"> ‘small /DIM [</w:t>
      </w:r>
      <w:proofErr w:type="spellStart"/>
      <w:r w:rsidR="00AE12B9" w:rsidRPr="00A37075">
        <w:rPr>
          <w:rFonts w:ascii="Times New Roman" w:hAnsi="Times New Roman" w:cs="Times New Roman"/>
          <w:sz w:val="28"/>
          <w:szCs w:val="28"/>
        </w:rPr>
        <w:t>Ioway</w:t>
      </w:r>
      <w:proofErr w:type="spellEnd"/>
      <w:r w:rsidR="00AE12B9" w:rsidRPr="00A37075">
        <w:rPr>
          <w:rFonts w:ascii="Times New Roman" w:hAnsi="Times New Roman" w:cs="Times New Roman"/>
          <w:sz w:val="28"/>
          <w:szCs w:val="28"/>
        </w:rPr>
        <w:t>]’</w:t>
      </w:r>
      <w:r w:rsidR="00DB0979" w:rsidRPr="00A37075">
        <w:rPr>
          <w:rFonts w:ascii="Times New Roman" w:hAnsi="Times New Roman" w:cs="Times New Roman"/>
          <w:sz w:val="28"/>
          <w:szCs w:val="28"/>
        </w:rPr>
        <w:t xml:space="preserve">.  </w:t>
      </w:r>
    </w:p>
    <w:p w:rsidR="00DB0979" w:rsidRPr="00A37075" w:rsidRDefault="007838B0" w:rsidP="007838B0">
      <w:pPr>
        <w:pBdr>
          <w:bottom w:val="single" w:sz="12" w:space="4" w:color="auto"/>
        </w:pBdr>
        <w:spacing w:after="0"/>
        <w:rPr>
          <w:rFonts w:ascii="Times New Roman" w:hAnsi="Times New Roman" w:cs="Times New Roman"/>
          <w:color w:val="000000" w:themeColor="text1"/>
          <w:sz w:val="28"/>
          <w:szCs w:val="28"/>
        </w:rPr>
      </w:pPr>
      <w:r>
        <w:rPr>
          <w:rFonts w:ascii="Times New Roman" w:hAnsi="Times New Roman" w:cs="Times New Roman"/>
          <w:b/>
          <w:sz w:val="28"/>
          <w:szCs w:val="28"/>
        </w:rPr>
        <w:t xml:space="preserve">    </w:t>
      </w:r>
      <w:r w:rsidR="00DB0979" w:rsidRPr="007838B0">
        <w:rPr>
          <w:rFonts w:ascii="Times New Roman" w:hAnsi="Times New Roman" w:cs="Times New Roman"/>
          <w:b/>
          <w:sz w:val="28"/>
          <w:szCs w:val="28"/>
        </w:rPr>
        <w:t>a)</w:t>
      </w:r>
      <w:r w:rsidR="00DB0979" w:rsidRPr="00A37075">
        <w:rPr>
          <w:rFonts w:ascii="Times New Roman" w:hAnsi="Times New Roman" w:cs="Times New Roman"/>
          <w:sz w:val="28"/>
          <w:szCs w:val="28"/>
        </w:rPr>
        <w:t xml:space="preserve">  </w:t>
      </w:r>
      <w:proofErr w:type="spellStart"/>
      <w:r w:rsidR="003C29B9" w:rsidRPr="00A37075">
        <w:rPr>
          <w:rFonts w:ascii="Times New Roman" w:hAnsi="Times New Roman" w:cs="Times New Roman"/>
          <w:b/>
          <w:i/>
          <w:color w:val="4F81BD" w:themeColor="accent1"/>
          <w:sz w:val="28"/>
          <w:szCs w:val="28"/>
        </w:rPr>
        <w:t>Bé</w:t>
      </w:r>
      <w:proofErr w:type="spellEnd"/>
      <w:r w:rsidR="003C29B9" w:rsidRPr="00A37075">
        <w:rPr>
          <w:rFonts w:ascii="Times New Roman" w:hAnsi="Times New Roman" w:cs="Times New Roman"/>
          <w:b/>
          <w:i/>
          <w:color w:val="4F81BD" w:themeColor="accent1"/>
          <w:sz w:val="28"/>
          <w:szCs w:val="28"/>
        </w:rPr>
        <w:t xml:space="preserve"> </w:t>
      </w:r>
      <w:r>
        <w:rPr>
          <w:rFonts w:ascii="Times New Roman" w:hAnsi="Times New Roman" w:cs="Times New Roman"/>
          <w:b/>
          <w:i/>
          <w:color w:val="4F81BD" w:themeColor="accent1"/>
          <w:sz w:val="28"/>
          <w:szCs w:val="28"/>
        </w:rPr>
        <w:t xml:space="preserve">            </w:t>
      </w:r>
      <w:r w:rsidR="003C29B9" w:rsidRPr="00A37075">
        <w:rPr>
          <w:rFonts w:ascii="Times New Roman" w:hAnsi="Times New Roman" w:cs="Times New Roman"/>
          <w:b/>
          <w:i/>
          <w:color w:val="4F81BD" w:themeColor="accent1"/>
          <w:sz w:val="28"/>
          <w:szCs w:val="28"/>
        </w:rPr>
        <w:t>–</w:t>
      </w:r>
      <w:proofErr w:type="spellStart"/>
      <w:r w:rsidR="003C29B9" w:rsidRPr="00A37075">
        <w:rPr>
          <w:rFonts w:ascii="Times New Roman" w:hAnsi="Times New Roman" w:cs="Times New Roman"/>
          <w:b/>
          <w:i/>
          <w:color w:val="4F81BD" w:themeColor="accent1"/>
          <w:sz w:val="28"/>
          <w:szCs w:val="28"/>
        </w:rPr>
        <w:t>ñe</w:t>
      </w:r>
      <w:proofErr w:type="spellEnd"/>
      <w:r>
        <w:rPr>
          <w:rFonts w:ascii="Times New Roman" w:hAnsi="Times New Roman" w:cs="Times New Roman"/>
          <w:b/>
          <w:i/>
          <w:color w:val="4F81BD" w:themeColor="accent1"/>
          <w:sz w:val="28"/>
          <w:szCs w:val="28"/>
        </w:rPr>
        <w:t xml:space="preserve">       </w:t>
      </w:r>
      <w:r w:rsidR="003C29B9" w:rsidRPr="00A37075">
        <w:rPr>
          <w:rFonts w:ascii="Times New Roman" w:hAnsi="Times New Roman" w:cs="Times New Roman"/>
          <w:b/>
          <w:i/>
          <w:color w:val="4F81BD" w:themeColor="accent1"/>
          <w:sz w:val="28"/>
          <w:szCs w:val="28"/>
        </w:rPr>
        <w:t xml:space="preserve">- </w:t>
      </w:r>
      <w:proofErr w:type="spellStart"/>
      <w:r w:rsidR="003C29B9" w:rsidRPr="00A37075">
        <w:rPr>
          <w:rFonts w:ascii="Times New Roman" w:hAnsi="Times New Roman" w:cs="Times New Roman"/>
          <w:b/>
          <w:i/>
          <w:color w:val="4F81BD" w:themeColor="accent1"/>
          <w:sz w:val="28"/>
          <w:szCs w:val="28"/>
        </w:rPr>
        <w:t>įŋe</w:t>
      </w:r>
      <w:proofErr w:type="spellEnd"/>
      <w:r w:rsidR="003C29B9" w:rsidRPr="00A37075">
        <w:rPr>
          <w:rFonts w:ascii="Times New Roman" w:hAnsi="Times New Roman" w:cs="Times New Roman"/>
          <w:color w:val="000000" w:themeColor="text1"/>
          <w:sz w:val="28"/>
          <w:szCs w:val="28"/>
        </w:rPr>
        <w:t xml:space="preserve"> </w:t>
      </w:r>
      <w:r w:rsidR="003C29B9" w:rsidRPr="00A3707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3C29B9" w:rsidRPr="00A37075">
        <w:rPr>
          <w:rFonts w:ascii="Times New Roman" w:hAnsi="Times New Roman" w:cs="Times New Roman"/>
          <w:color w:val="000000" w:themeColor="text1"/>
          <w:sz w:val="28"/>
          <w:szCs w:val="28"/>
        </w:rPr>
        <w:t>Throw out-INDEF.PL-Little [One]</w:t>
      </w:r>
      <w:r>
        <w:rPr>
          <w:rFonts w:ascii="Times New Roman" w:hAnsi="Times New Roman" w:cs="Times New Roman"/>
          <w:color w:val="000000" w:themeColor="text1"/>
          <w:sz w:val="28"/>
          <w:szCs w:val="28"/>
        </w:rPr>
        <w:t xml:space="preserve">; Literally ‘Little One They Threw Away’ </w:t>
      </w:r>
      <w:r>
        <w:rPr>
          <w:rFonts w:ascii="Times New Roman" w:hAnsi="Times New Roman" w:cs="Times New Roman"/>
          <w:color w:val="000000" w:themeColor="text1"/>
          <w:sz w:val="28"/>
          <w:szCs w:val="28"/>
        </w:rPr>
        <w:tab/>
      </w:r>
      <w:r w:rsidRPr="00A37075">
        <w:rPr>
          <w:rFonts w:ascii="Times New Roman" w:hAnsi="Times New Roman" w:cs="Times New Roman"/>
          <w:color w:val="000000" w:themeColor="text1"/>
          <w:sz w:val="28"/>
          <w:szCs w:val="28"/>
        </w:rPr>
        <w:t>‘The Outcast’</w:t>
      </w:r>
      <w:r w:rsidR="00D82F33">
        <w:rPr>
          <w:rFonts w:ascii="Times New Roman" w:hAnsi="Times New Roman" w:cs="Times New Roman"/>
          <w:color w:val="000000" w:themeColor="text1"/>
          <w:sz w:val="28"/>
          <w:szCs w:val="28"/>
        </w:rPr>
        <w:t xml:space="preserve">  </w:t>
      </w:r>
      <w:r w:rsidRPr="00A37075">
        <w:rPr>
          <w:rFonts w:ascii="Times New Roman" w:hAnsi="Times New Roman" w:cs="Times New Roman"/>
          <w:color w:val="000000" w:themeColor="text1"/>
          <w:sz w:val="28"/>
          <w:szCs w:val="28"/>
        </w:rPr>
        <w:t xml:space="preserve"> </w:t>
      </w:r>
      <w:r w:rsidRPr="007838B0">
        <w:rPr>
          <w:rFonts w:ascii="Times New Roman" w:hAnsi="Times New Roman" w:cs="Times New Roman"/>
          <w:color w:val="000000" w:themeColor="text1"/>
        </w:rPr>
        <w:t>[Marsh Line 141 ‘The Outcast’]</w:t>
      </w:r>
      <w:r>
        <w:rPr>
          <w:rFonts w:ascii="Times New Roman" w:hAnsi="Times New Roman" w:cs="Times New Roman"/>
          <w:color w:val="000000" w:themeColor="text1"/>
        </w:rPr>
        <w:tab/>
        <w:t xml:space="preserve">               </w:t>
      </w:r>
    </w:p>
    <w:p w:rsidR="008A4907" w:rsidRDefault="00D82F33" w:rsidP="00DB0979">
      <w:pPr>
        <w:pBdr>
          <w:bottom w:val="single" w:sz="12" w:space="4" w:color="auto"/>
        </w:pBdr>
        <w:spacing w:after="0"/>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sidR="00DB0979" w:rsidRPr="007838B0">
        <w:rPr>
          <w:rFonts w:ascii="Times New Roman" w:hAnsi="Times New Roman" w:cs="Times New Roman"/>
          <w:b/>
          <w:color w:val="000000" w:themeColor="text1"/>
          <w:sz w:val="28"/>
          <w:szCs w:val="28"/>
        </w:rPr>
        <w:t>b)</w:t>
      </w:r>
      <w:r w:rsidR="00DB0979" w:rsidRPr="00A37075">
        <w:rPr>
          <w:rFonts w:ascii="Times New Roman" w:hAnsi="Times New Roman" w:cs="Times New Roman"/>
          <w:color w:val="000000" w:themeColor="text1"/>
          <w:sz w:val="28"/>
          <w:szCs w:val="28"/>
        </w:rPr>
        <w:t xml:space="preserve">  </w:t>
      </w:r>
      <w:proofErr w:type="spellStart"/>
      <w:r w:rsidR="003C29B9" w:rsidRPr="00A37075">
        <w:rPr>
          <w:rFonts w:ascii="Times New Roman" w:hAnsi="Times New Roman" w:cs="Times New Roman"/>
          <w:b/>
          <w:i/>
          <w:color w:val="4F81BD" w:themeColor="accent1"/>
          <w:sz w:val="28"/>
          <w:szCs w:val="28"/>
        </w:rPr>
        <w:t>Hįnų</w:t>
      </w:r>
      <w:proofErr w:type="spellEnd"/>
      <w:r w:rsidR="003C29B9" w:rsidRPr="00A37075">
        <w:rPr>
          <w:rFonts w:ascii="Times New Roman" w:hAnsi="Times New Roman" w:cs="Times New Roman"/>
          <w:b/>
          <w:i/>
          <w:color w:val="4F81BD" w:themeColor="accent1"/>
          <w:sz w:val="28"/>
          <w:szCs w:val="28"/>
        </w:rPr>
        <w:t>́</w:t>
      </w:r>
      <w:r>
        <w:rPr>
          <w:rFonts w:ascii="Times New Roman" w:hAnsi="Times New Roman" w:cs="Times New Roman"/>
          <w:b/>
          <w:i/>
          <w:color w:val="4F81BD" w:themeColor="accent1"/>
          <w:sz w:val="28"/>
          <w:szCs w:val="28"/>
        </w:rPr>
        <w:t xml:space="preserve">         </w:t>
      </w:r>
      <w:r w:rsidR="003C29B9" w:rsidRPr="00A37075">
        <w:rPr>
          <w:rFonts w:ascii="Times New Roman" w:hAnsi="Times New Roman" w:cs="Times New Roman"/>
          <w:b/>
          <w:i/>
          <w:color w:val="4F81BD" w:themeColor="accent1"/>
          <w:sz w:val="28"/>
          <w:szCs w:val="28"/>
        </w:rPr>
        <w:t>-</w:t>
      </w:r>
      <w:proofErr w:type="spellStart"/>
      <w:r w:rsidR="003C29B9" w:rsidRPr="00A37075">
        <w:rPr>
          <w:rFonts w:ascii="Times New Roman" w:hAnsi="Times New Roman" w:cs="Times New Roman"/>
          <w:b/>
          <w:i/>
          <w:color w:val="4F81BD" w:themeColor="accent1"/>
          <w:sz w:val="28"/>
          <w:szCs w:val="28"/>
        </w:rPr>
        <w:t>šį̀ŋe</w:t>
      </w:r>
      <w:proofErr w:type="spellEnd"/>
      <w:r w:rsidR="003C29B9" w:rsidRPr="00A37075">
        <w:rPr>
          <w:rFonts w:ascii="Times New Roman" w:hAnsi="Times New Roman" w:cs="Times New Roman"/>
          <w:b/>
          <w:i/>
          <w:color w:val="4F81BD" w:themeColor="accent1"/>
          <w:sz w:val="28"/>
          <w:szCs w:val="28"/>
        </w:rPr>
        <w:t xml:space="preserve"> </w:t>
      </w:r>
      <w:r>
        <w:rPr>
          <w:rFonts w:ascii="Times New Roman" w:hAnsi="Times New Roman" w:cs="Times New Roman"/>
          <w:b/>
          <w:i/>
          <w:color w:val="4F81BD" w:themeColor="accent1"/>
          <w:sz w:val="28"/>
          <w:szCs w:val="28"/>
        </w:rPr>
        <w:t xml:space="preserve">           </w:t>
      </w:r>
      <w:proofErr w:type="spellStart"/>
      <w:r w:rsidR="003C29B9" w:rsidRPr="00A37075">
        <w:rPr>
          <w:rFonts w:ascii="Times New Roman" w:hAnsi="Times New Roman" w:cs="Times New Roman"/>
          <w:b/>
          <w:i/>
          <w:color w:val="4F81BD" w:themeColor="accent1"/>
          <w:sz w:val="28"/>
          <w:szCs w:val="28"/>
        </w:rPr>
        <w:t>číla</w:t>
      </w:r>
      <w:proofErr w:type="spellEnd"/>
      <w:r w:rsidR="003C29B9" w:rsidRPr="00A37075">
        <w:rPr>
          <w:rFonts w:ascii="Times New Roman" w:hAnsi="Times New Roman" w:cs="Times New Roman"/>
          <w:b/>
          <w:i/>
          <w:color w:val="4F81BD" w:themeColor="accent1"/>
          <w:sz w:val="28"/>
          <w:szCs w:val="28"/>
        </w:rPr>
        <w:t xml:space="preserve">   </w:t>
      </w:r>
      <w:r>
        <w:rPr>
          <w:rFonts w:ascii="Times New Roman" w:hAnsi="Times New Roman" w:cs="Times New Roman"/>
          <w:b/>
          <w:i/>
          <w:color w:val="4F81BD" w:themeColor="accent1"/>
          <w:sz w:val="28"/>
          <w:szCs w:val="28"/>
        </w:rPr>
        <w:tab/>
      </w:r>
      <w:r>
        <w:rPr>
          <w:rFonts w:ascii="Times New Roman" w:hAnsi="Times New Roman" w:cs="Times New Roman"/>
          <w:b/>
          <w:i/>
          <w:color w:val="4F81BD" w:themeColor="accent1"/>
          <w:sz w:val="28"/>
          <w:szCs w:val="28"/>
        </w:rPr>
        <w:tab/>
      </w:r>
      <w:r>
        <w:rPr>
          <w:rFonts w:ascii="Times New Roman" w:hAnsi="Times New Roman" w:cs="Times New Roman"/>
          <w:b/>
          <w:i/>
          <w:color w:val="4F81BD" w:themeColor="accent1"/>
          <w:sz w:val="28"/>
          <w:szCs w:val="28"/>
        </w:rPr>
        <w:tab/>
      </w:r>
      <w:r>
        <w:rPr>
          <w:rFonts w:ascii="Times New Roman" w:hAnsi="Times New Roman" w:cs="Times New Roman"/>
          <w:b/>
          <w:i/>
          <w:color w:val="4F81BD" w:themeColor="accent1"/>
          <w:sz w:val="28"/>
          <w:szCs w:val="28"/>
        </w:rPr>
        <w:tab/>
      </w:r>
      <w:r>
        <w:rPr>
          <w:rFonts w:ascii="Times New Roman" w:hAnsi="Times New Roman" w:cs="Times New Roman"/>
          <w:b/>
          <w:i/>
          <w:color w:val="4F81BD" w:themeColor="accent1"/>
          <w:sz w:val="28"/>
          <w:szCs w:val="28"/>
        </w:rPr>
        <w:tab/>
      </w:r>
      <w:r>
        <w:rPr>
          <w:rFonts w:ascii="Times New Roman" w:hAnsi="Times New Roman" w:cs="Times New Roman"/>
          <w:b/>
          <w:i/>
          <w:color w:val="4F81BD" w:themeColor="accent1"/>
          <w:sz w:val="28"/>
          <w:szCs w:val="28"/>
        </w:rPr>
        <w:tab/>
      </w:r>
      <w:r>
        <w:rPr>
          <w:rFonts w:ascii="Times New Roman" w:hAnsi="Times New Roman" w:cs="Times New Roman"/>
          <w:b/>
          <w:i/>
          <w:color w:val="4F81BD" w:themeColor="accent1"/>
          <w:sz w:val="28"/>
          <w:szCs w:val="28"/>
        </w:rPr>
        <w:tab/>
      </w:r>
      <w:r>
        <w:rPr>
          <w:rFonts w:ascii="Times New Roman" w:hAnsi="Times New Roman" w:cs="Times New Roman"/>
          <w:b/>
          <w:i/>
          <w:color w:val="4F81BD" w:themeColor="accent1"/>
          <w:sz w:val="28"/>
          <w:szCs w:val="28"/>
        </w:rPr>
        <w:tab/>
      </w:r>
      <w:r w:rsidRPr="00D82F33">
        <w:rPr>
          <w:rFonts w:ascii="Times New Roman" w:hAnsi="Times New Roman" w:cs="Times New Roman"/>
          <w:sz w:val="28"/>
          <w:szCs w:val="28"/>
        </w:rPr>
        <w:t xml:space="preserve">   </w:t>
      </w:r>
      <w:proofErr w:type="spellStart"/>
      <w:r w:rsidRPr="00D82F33">
        <w:rPr>
          <w:rFonts w:ascii="Times New Roman" w:hAnsi="Times New Roman" w:cs="Times New Roman"/>
          <w:sz w:val="28"/>
          <w:szCs w:val="28"/>
        </w:rPr>
        <w:t>MyFirstSon</w:t>
      </w:r>
      <w:proofErr w:type="spellEnd"/>
      <w:r w:rsidRPr="00D82F33">
        <w:rPr>
          <w:rFonts w:ascii="Times New Roman" w:hAnsi="Times New Roman" w:cs="Times New Roman"/>
          <w:sz w:val="28"/>
          <w:szCs w:val="28"/>
        </w:rPr>
        <w:t>-small/</w:t>
      </w:r>
      <w:proofErr w:type="gramStart"/>
      <w:r w:rsidRPr="00D82F33">
        <w:rPr>
          <w:rFonts w:ascii="Times New Roman" w:hAnsi="Times New Roman" w:cs="Times New Roman"/>
          <w:sz w:val="28"/>
          <w:szCs w:val="28"/>
        </w:rPr>
        <w:t>DIM  dear</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3C29B9" w:rsidRPr="00A37075">
        <w:rPr>
          <w:rFonts w:ascii="Times New Roman" w:hAnsi="Times New Roman" w:cs="Times New Roman"/>
          <w:color w:val="000000" w:themeColor="text1"/>
          <w:sz w:val="28"/>
          <w:szCs w:val="28"/>
        </w:rPr>
        <w:t xml:space="preserve">‘My </w:t>
      </w:r>
      <w:r>
        <w:rPr>
          <w:rFonts w:ascii="Times New Roman" w:hAnsi="Times New Roman" w:cs="Times New Roman"/>
          <w:color w:val="000000" w:themeColor="text1"/>
          <w:sz w:val="28"/>
          <w:szCs w:val="28"/>
        </w:rPr>
        <w:t xml:space="preserve">dear Little-Son’  </w:t>
      </w:r>
      <w:r>
        <w:rPr>
          <w:rFonts w:ascii="Times New Roman" w:hAnsi="Times New Roman" w:cs="Times New Roman"/>
          <w:color w:val="000000" w:themeColor="text1"/>
        </w:rPr>
        <w:t>[Marsh</w:t>
      </w:r>
      <w:r w:rsidR="003C29B9" w:rsidRPr="007838B0">
        <w:rPr>
          <w:rFonts w:ascii="Times New Roman" w:hAnsi="Times New Roman" w:cs="Times New Roman"/>
          <w:color w:val="000000" w:themeColor="text1"/>
        </w:rPr>
        <w:t xml:space="preserve"> ‘The Wanderer’ </w:t>
      </w:r>
      <w:proofErr w:type="spellStart"/>
      <w:r w:rsidR="003C29B9" w:rsidRPr="007838B0">
        <w:rPr>
          <w:rFonts w:ascii="Times New Roman" w:hAnsi="Times New Roman" w:cs="Times New Roman"/>
          <w:color w:val="000000" w:themeColor="text1"/>
        </w:rPr>
        <w:t>Ln</w:t>
      </w:r>
      <w:proofErr w:type="spellEnd"/>
      <w:r w:rsidR="003C29B9" w:rsidRPr="007838B0">
        <w:rPr>
          <w:rFonts w:ascii="Times New Roman" w:hAnsi="Times New Roman" w:cs="Times New Roman"/>
          <w:color w:val="000000" w:themeColor="text1"/>
        </w:rPr>
        <w:t>. 200]</w:t>
      </w:r>
      <w:r w:rsidR="003C29B9" w:rsidRPr="00A37075">
        <w:rPr>
          <w:rFonts w:ascii="Times New Roman" w:hAnsi="Times New Roman" w:cs="Times New Roman"/>
          <w:color w:val="000000" w:themeColor="text1"/>
          <w:sz w:val="28"/>
          <w:szCs w:val="28"/>
        </w:rPr>
        <w:tab/>
      </w:r>
    </w:p>
    <w:p w:rsidR="008A4907" w:rsidRPr="00A37075" w:rsidRDefault="008A4907" w:rsidP="00DB0979">
      <w:pPr>
        <w:pBdr>
          <w:bottom w:val="single" w:sz="12" w:space="4" w:color="auto"/>
        </w:pBdr>
        <w:spacing w:after="0"/>
        <w:rPr>
          <w:rFonts w:ascii="Times New Roman" w:hAnsi="Times New Roman" w:cs="Times New Roman"/>
          <w:color w:val="000000" w:themeColor="text1"/>
          <w:sz w:val="28"/>
          <w:szCs w:val="28"/>
        </w:rPr>
      </w:pPr>
    </w:p>
    <w:p w:rsidR="006F19AA" w:rsidRPr="008A4907" w:rsidRDefault="007838B0" w:rsidP="008A4907">
      <w:pPr>
        <w:spacing w:after="0"/>
        <w:rPr>
          <w:rFonts w:ascii="Book Antiqua" w:hAnsi="Book Antiqua" w:cs="Times New Roman"/>
          <w:b/>
          <w:sz w:val="32"/>
          <w:szCs w:val="32"/>
        </w:rPr>
      </w:pPr>
      <w:r w:rsidRPr="008A4907">
        <w:rPr>
          <w:rFonts w:ascii="Book Antiqua" w:hAnsi="Book Antiqua" w:cs="Times New Roman"/>
          <w:b/>
          <w:sz w:val="32"/>
          <w:szCs w:val="32"/>
        </w:rPr>
        <w:t>4)</w:t>
      </w:r>
      <w:r w:rsidR="00144DAF" w:rsidRPr="008A4907">
        <w:rPr>
          <w:rFonts w:ascii="Book Antiqua" w:hAnsi="Book Antiqua" w:cs="Times New Roman"/>
          <w:b/>
          <w:sz w:val="32"/>
          <w:szCs w:val="32"/>
        </w:rPr>
        <w:t xml:space="preserve">  </w:t>
      </w:r>
      <w:r w:rsidR="006F19AA" w:rsidRPr="008A4907">
        <w:rPr>
          <w:rFonts w:ascii="Book Antiqua" w:hAnsi="Book Antiqua" w:cs="Times New Roman"/>
          <w:b/>
          <w:sz w:val="32"/>
          <w:szCs w:val="32"/>
        </w:rPr>
        <w:t>Number</w:t>
      </w:r>
    </w:p>
    <w:p w:rsidR="006F19AA" w:rsidRPr="00A37075" w:rsidRDefault="006F19AA" w:rsidP="008A4907">
      <w:pPr>
        <w:spacing w:after="0"/>
        <w:rPr>
          <w:rFonts w:ascii="Times New Roman" w:hAnsi="Times New Roman" w:cs="Times New Roman"/>
          <w:sz w:val="28"/>
          <w:szCs w:val="28"/>
        </w:rPr>
      </w:pPr>
      <w:r w:rsidRPr="00A37075">
        <w:rPr>
          <w:rFonts w:ascii="Times New Roman" w:hAnsi="Times New Roman" w:cs="Times New Roman"/>
          <w:sz w:val="28"/>
          <w:szCs w:val="28"/>
        </w:rPr>
        <w:t xml:space="preserve">Nouns do not have any </w:t>
      </w:r>
      <w:r w:rsidR="00F96A9D" w:rsidRPr="00A37075">
        <w:rPr>
          <w:rFonts w:ascii="Times New Roman" w:hAnsi="Times New Roman" w:cs="Times New Roman"/>
          <w:sz w:val="28"/>
          <w:szCs w:val="28"/>
        </w:rPr>
        <w:t xml:space="preserve">special or separate </w:t>
      </w:r>
      <w:r w:rsidRPr="00A37075">
        <w:rPr>
          <w:rFonts w:ascii="Times New Roman" w:hAnsi="Times New Roman" w:cs="Times New Roman"/>
          <w:sz w:val="28"/>
          <w:szCs w:val="28"/>
        </w:rPr>
        <w:t xml:space="preserve">plural marker, just as English </w:t>
      </w:r>
      <w:proofErr w:type="gramStart"/>
      <w:r w:rsidRPr="00A37075">
        <w:rPr>
          <w:rFonts w:ascii="Times New Roman" w:hAnsi="Times New Roman" w:cs="Times New Roman"/>
          <w:sz w:val="28"/>
          <w:szCs w:val="28"/>
        </w:rPr>
        <w:t>‘deer’  and</w:t>
      </w:r>
      <w:proofErr w:type="gramEnd"/>
      <w:r w:rsidRPr="00A37075">
        <w:rPr>
          <w:rFonts w:ascii="Times New Roman" w:hAnsi="Times New Roman" w:cs="Times New Roman"/>
          <w:sz w:val="28"/>
          <w:szCs w:val="28"/>
        </w:rPr>
        <w:t xml:space="preserve"> ‘sheep’ can mean either one, two, or fifty, depending on the context.   Numerals can follow the noun to</w:t>
      </w:r>
      <w:r w:rsidR="00F96A9D" w:rsidRPr="00A37075">
        <w:rPr>
          <w:rFonts w:ascii="Times New Roman" w:hAnsi="Times New Roman" w:cs="Times New Roman"/>
          <w:sz w:val="28"/>
          <w:szCs w:val="28"/>
        </w:rPr>
        <w:t xml:space="preserve"> make the exact number clear, or the suffixes</w:t>
      </w:r>
      <w:r w:rsidRPr="00A37075">
        <w:rPr>
          <w:rFonts w:ascii="Times New Roman" w:hAnsi="Times New Roman" w:cs="Times New Roman"/>
          <w:sz w:val="28"/>
          <w:szCs w:val="28"/>
        </w:rPr>
        <w:t xml:space="preserve"> on the verb may carry the plural information there, instead of attaching to the noun itself.</w:t>
      </w:r>
      <w:r w:rsidR="006062C3" w:rsidRPr="00A37075">
        <w:rPr>
          <w:rFonts w:ascii="Times New Roman" w:hAnsi="Times New Roman" w:cs="Times New Roman"/>
          <w:sz w:val="28"/>
          <w:szCs w:val="28"/>
        </w:rPr>
        <w:t xml:space="preserve">  Likewise, nouns do not have any case markers that attach to them to indicate possession or other grammatical features such as nominative and accusative </w:t>
      </w:r>
      <w:r w:rsidR="00A41A2E" w:rsidRPr="00A37075">
        <w:rPr>
          <w:rFonts w:ascii="Times New Roman" w:hAnsi="Times New Roman" w:cs="Times New Roman"/>
          <w:sz w:val="28"/>
          <w:szCs w:val="28"/>
        </w:rPr>
        <w:t xml:space="preserve">case </w:t>
      </w:r>
      <w:r w:rsidR="006062C3" w:rsidRPr="00A37075">
        <w:rPr>
          <w:rFonts w:ascii="Times New Roman" w:hAnsi="Times New Roman" w:cs="Times New Roman"/>
          <w:sz w:val="28"/>
          <w:szCs w:val="28"/>
        </w:rPr>
        <w:t xml:space="preserve">in Indo-European languages commonly do.  </w:t>
      </w:r>
    </w:p>
    <w:p w:rsidR="00E102B0" w:rsidRPr="008A4907" w:rsidRDefault="007838B0" w:rsidP="008A4907">
      <w:pPr>
        <w:spacing w:after="0"/>
        <w:rPr>
          <w:rFonts w:ascii="Book Antiqua" w:hAnsi="Book Antiqua" w:cs="Times New Roman"/>
          <w:b/>
          <w:sz w:val="32"/>
          <w:szCs w:val="32"/>
        </w:rPr>
      </w:pPr>
      <w:r w:rsidRPr="008A4907">
        <w:rPr>
          <w:rFonts w:ascii="Book Antiqua" w:hAnsi="Book Antiqua" w:cs="Times New Roman"/>
          <w:b/>
          <w:sz w:val="32"/>
          <w:szCs w:val="32"/>
        </w:rPr>
        <w:t>5)</w:t>
      </w:r>
      <w:r w:rsidR="00144DAF" w:rsidRPr="008A4907">
        <w:rPr>
          <w:rFonts w:ascii="Book Antiqua" w:hAnsi="Book Antiqua" w:cs="Times New Roman"/>
          <w:b/>
          <w:sz w:val="32"/>
          <w:szCs w:val="32"/>
        </w:rPr>
        <w:t xml:space="preserve">  </w:t>
      </w:r>
      <w:r w:rsidR="00E102B0" w:rsidRPr="008A4907">
        <w:rPr>
          <w:rFonts w:ascii="Book Antiqua" w:hAnsi="Book Antiqua" w:cs="Times New Roman"/>
          <w:b/>
          <w:sz w:val="32"/>
          <w:szCs w:val="32"/>
        </w:rPr>
        <w:t>Numerals</w:t>
      </w:r>
    </w:p>
    <w:p w:rsidR="00E102B0" w:rsidRPr="00A37075" w:rsidRDefault="008A4907" w:rsidP="008A4907">
      <w:pPr>
        <w:spacing w:after="0"/>
        <w:rPr>
          <w:rFonts w:ascii="Times New Roman" w:hAnsi="Times New Roman" w:cs="Times New Roman"/>
          <w:sz w:val="28"/>
          <w:szCs w:val="28"/>
          <w:u w:val="single"/>
        </w:rPr>
      </w:pPr>
      <w:r w:rsidRPr="008A4907">
        <w:rPr>
          <w:rFonts w:ascii="Times New Roman" w:hAnsi="Times New Roman" w:cs="Times New Roman"/>
          <w:sz w:val="28"/>
          <w:szCs w:val="28"/>
        </w:rPr>
        <w:tab/>
      </w:r>
      <w:proofErr w:type="gramStart"/>
      <w:r w:rsidR="00144DAF">
        <w:rPr>
          <w:rFonts w:ascii="Times New Roman" w:hAnsi="Times New Roman" w:cs="Times New Roman"/>
          <w:sz w:val="28"/>
          <w:szCs w:val="28"/>
          <w:u w:val="single"/>
        </w:rPr>
        <w:t xml:space="preserve">a.  </w:t>
      </w:r>
      <w:r w:rsidR="00E102B0" w:rsidRPr="00A37075">
        <w:rPr>
          <w:rFonts w:ascii="Times New Roman" w:hAnsi="Times New Roman" w:cs="Times New Roman"/>
          <w:sz w:val="28"/>
          <w:szCs w:val="28"/>
          <w:u w:val="single"/>
        </w:rPr>
        <w:t>Ordinal</w:t>
      </w:r>
      <w:proofErr w:type="gramEnd"/>
      <w:r w:rsidR="00E102B0" w:rsidRPr="00A37075">
        <w:rPr>
          <w:rFonts w:ascii="Times New Roman" w:hAnsi="Times New Roman" w:cs="Times New Roman"/>
          <w:sz w:val="28"/>
          <w:szCs w:val="28"/>
          <w:u w:val="single"/>
        </w:rPr>
        <w:t xml:space="preserve"> Numbers</w:t>
      </w:r>
    </w:p>
    <w:p w:rsidR="00144DAF" w:rsidRDefault="00E102B0" w:rsidP="008A4907">
      <w:pPr>
        <w:spacing w:after="0"/>
        <w:rPr>
          <w:rFonts w:ascii="Times New Roman" w:hAnsi="Times New Roman" w:cs="Times New Roman"/>
          <w:sz w:val="28"/>
          <w:szCs w:val="28"/>
        </w:rPr>
      </w:pPr>
      <w:r w:rsidRPr="00A37075">
        <w:rPr>
          <w:rFonts w:ascii="Times New Roman" w:hAnsi="Times New Roman" w:cs="Times New Roman"/>
          <w:sz w:val="28"/>
          <w:szCs w:val="28"/>
        </w:rPr>
        <w:t>To show the order of events in a story, or results of a race, languages often modify the basic sound/shape of the plain number in some way</w:t>
      </w:r>
      <w:r w:rsidR="00C737E3" w:rsidRPr="00A37075">
        <w:rPr>
          <w:rFonts w:ascii="Times New Roman" w:hAnsi="Times New Roman" w:cs="Times New Roman"/>
          <w:sz w:val="28"/>
          <w:szCs w:val="28"/>
        </w:rPr>
        <w:t>, as in the English suffix-d/</w:t>
      </w:r>
      <w:proofErr w:type="spellStart"/>
      <w:r w:rsidR="00C737E3" w:rsidRPr="00A37075">
        <w:rPr>
          <w:rFonts w:ascii="Times New Roman" w:hAnsi="Times New Roman" w:cs="Times New Roman"/>
          <w:sz w:val="28"/>
          <w:szCs w:val="28"/>
        </w:rPr>
        <w:t>th</w:t>
      </w:r>
      <w:proofErr w:type="spellEnd"/>
      <w:r w:rsidR="00C737E3" w:rsidRPr="00A37075">
        <w:rPr>
          <w:rFonts w:ascii="Times New Roman" w:hAnsi="Times New Roman" w:cs="Times New Roman"/>
          <w:sz w:val="28"/>
          <w:szCs w:val="28"/>
        </w:rPr>
        <w:t xml:space="preserve">, as in second, third, fourth, etc.   </w:t>
      </w:r>
      <w:proofErr w:type="spellStart"/>
      <w:r w:rsidR="00C737E3" w:rsidRPr="00A37075">
        <w:rPr>
          <w:rFonts w:ascii="Times New Roman" w:hAnsi="Times New Roman" w:cs="Times New Roman"/>
          <w:sz w:val="28"/>
          <w:szCs w:val="28"/>
        </w:rPr>
        <w:t>Baxoje-Jiwere</w:t>
      </w:r>
      <w:proofErr w:type="spellEnd"/>
      <w:r w:rsidR="00C737E3" w:rsidRPr="00A37075">
        <w:rPr>
          <w:rFonts w:ascii="Times New Roman" w:hAnsi="Times New Roman" w:cs="Times New Roman"/>
          <w:sz w:val="28"/>
          <w:szCs w:val="28"/>
        </w:rPr>
        <w:t xml:space="preserve"> can use either a prefix </w:t>
      </w:r>
      <w:proofErr w:type="spellStart"/>
      <w:r w:rsidR="00C737E3" w:rsidRPr="00A37075">
        <w:rPr>
          <w:rFonts w:ascii="Times New Roman" w:hAnsi="Times New Roman" w:cs="Times New Roman"/>
          <w:b/>
          <w:color w:val="548DD4" w:themeColor="text2" w:themeTint="99"/>
          <w:sz w:val="28"/>
          <w:szCs w:val="28"/>
        </w:rPr>
        <w:t>i</w:t>
      </w:r>
      <w:proofErr w:type="spellEnd"/>
      <w:proofErr w:type="gramStart"/>
      <w:r w:rsidR="00C737E3" w:rsidRPr="00A37075">
        <w:rPr>
          <w:rFonts w:ascii="Times New Roman" w:hAnsi="Times New Roman" w:cs="Times New Roman"/>
          <w:b/>
          <w:color w:val="548DD4" w:themeColor="text2" w:themeTint="99"/>
          <w:sz w:val="28"/>
          <w:szCs w:val="28"/>
        </w:rPr>
        <w:t>-</w:t>
      </w:r>
      <w:r w:rsidR="00C737E3" w:rsidRPr="00A37075">
        <w:rPr>
          <w:rFonts w:ascii="Times New Roman" w:hAnsi="Times New Roman" w:cs="Times New Roman"/>
          <w:sz w:val="28"/>
          <w:szCs w:val="28"/>
        </w:rPr>
        <w:t xml:space="preserve">  or</w:t>
      </w:r>
      <w:proofErr w:type="gramEnd"/>
      <w:r w:rsidR="00C737E3" w:rsidRPr="00A37075">
        <w:rPr>
          <w:rFonts w:ascii="Times New Roman" w:hAnsi="Times New Roman" w:cs="Times New Roman"/>
          <w:sz w:val="28"/>
          <w:szCs w:val="28"/>
        </w:rPr>
        <w:t xml:space="preserve"> a </w:t>
      </w:r>
      <w:r w:rsidR="00C737E3" w:rsidRPr="00A37075">
        <w:rPr>
          <w:rFonts w:ascii="Times New Roman" w:hAnsi="Times New Roman" w:cs="Times New Roman"/>
          <w:sz w:val="28"/>
          <w:szCs w:val="28"/>
        </w:rPr>
        <w:lastRenderedPageBreak/>
        <w:t>suffix –</w:t>
      </w:r>
      <w:proofErr w:type="spellStart"/>
      <w:r w:rsidR="00C737E3" w:rsidRPr="00A37075">
        <w:rPr>
          <w:rFonts w:ascii="Times New Roman" w:hAnsi="Times New Roman" w:cs="Times New Roman"/>
          <w:b/>
          <w:color w:val="548DD4" w:themeColor="text2" w:themeTint="99"/>
          <w:sz w:val="28"/>
          <w:szCs w:val="28"/>
        </w:rPr>
        <w:t>y</w:t>
      </w:r>
      <w:r w:rsidR="008A4907">
        <w:rPr>
          <w:rFonts w:ascii="Times New Roman" w:hAnsi="Times New Roman" w:cs="Times New Roman"/>
          <w:b/>
          <w:color w:val="548DD4" w:themeColor="text2" w:themeTint="99"/>
          <w:sz w:val="28"/>
          <w:szCs w:val="28"/>
        </w:rPr>
        <w:t>ą</w:t>
      </w:r>
      <w:proofErr w:type="spellEnd"/>
      <w:r w:rsidR="00C737E3" w:rsidRPr="00A37075">
        <w:rPr>
          <w:rFonts w:ascii="Times New Roman" w:hAnsi="Times New Roman" w:cs="Times New Roman"/>
          <w:sz w:val="28"/>
          <w:szCs w:val="28"/>
        </w:rPr>
        <w:t xml:space="preserve"> for expre</w:t>
      </w:r>
      <w:r w:rsidR="008A4907">
        <w:rPr>
          <w:rFonts w:ascii="Times New Roman" w:hAnsi="Times New Roman" w:cs="Times New Roman"/>
          <w:sz w:val="28"/>
          <w:szCs w:val="28"/>
        </w:rPr>
        <w:t xml:space="preserve">ssing that ordering principle, </w:t>
      </w:r>
      <w:r w:rsidR="00C737E3" w:rsidRPr="00A37075">
        <w:rPr>
          <w:rFonts w:ascii="Times New Roman" w:hAnsi="Times New Roman" w:cs="Times New Roman"/>
          <w:sz w:val="28"/>
          <w:szCs w:val="28"/>
        </w:rPr>
        <w:t>as in the examples below fr</w:t>
      </w:r>
      <w:r w:rsidR="000C4436" w:rsidRPr="00A37075">
        <w:rPr>
          <w:rFonts w:ascii="Times New Roman" w:hAnsi="Times New Roman" w:cs="Times New Roman"/>
          <w:sz w:val="28"/>
          <w:szCs w:val="28"/>
        </w:rPr>
        <w:t xml:space="preserve">om Marsh </w:t>
      </w:r>
      <w:proofErr w:type="spellStart"/>
      <w:r w:rsidR="000C4436" w:rsidRPr="00A37075">
        <w:rPr>
          <w:rFonts w:ascii="Times New Roman" w:hAnsi="Times New Roman" w:cs="Times New Roman"/>
          <w:sz w:val="28"/>
          <w:szCs w:val="28"/>
        </w:rPr>
        <w:t>n.d</w:t>
      </w:r>
      <w:proofErr w:type="spellEnd"/>
      <w:r w:rsidR="000C4436" w:rsidRPr="00A37075">
        <w:rPr>
          <w:rFonts w:ascii="Times New Roman" w:hAnsi="Times New Roman" w:cs="Times New Roman"/>
          <w:sz w:val="28"/>
          <w:szCs w:val="28"/>
        </w:rPr>
        <w:t xml:space="preserve">. </w:t>
      </w:r>
      <w:r w:rsidR="008A4907">
        <w:rPr>
          <w:rFonts w:ascii="Times New Roman" w:hAnsi="Times New Roman" w:cs="Times New Roman"/>
          <w:sz w:val="28"/>
          <w:szCs w:val="28"/>
        </w:rPr>
        <w:t>‘</w:t>
      </w:r>
      <w:r w:rsidR="000C4436" w:rsidRPr="00A37075">
        <w:rPr>
          <w:rFonts w:ascii="Times New Roman" w:hAnsi="Times New Roman" w:cs="Times New Roman"/>
          <w:sz w:val="28"/>
          <w:szCs w:val="28"/>
        </w:rPr>
        <w:t>The Giant</w:t>
      </w:r>
      <w:r w:rsidR="008A4907">
        <w:rPr>
          <w:rFonts w:ascii="Times New Roman" w:hAnsi="Times New Roman" w:cs="Times New Roman"/>
          <w:sz w:val="28"/>
          <w:szCs w:val="28"/>
        </w:rPr>
        <w:t>’ B</w:t>
      </w:r>
      <w:r w:rsidR="000C4436" w:rsidRPr="00A37075">
        <w:rPr>
          <w:rFonts w:ascii="Times New Roman" w:hAnsi="Times New Roman" w:cs="Times New Roman"/>
          <w:sz w:val="28"/>
          <w:szCs w:val="28"/>
        </w:rPr>
        <w:t>ook 2</w:t>
      </w:r>
      <w:r w:rsidR="008A4907">
        <w:rPr>
          <w:rFonts w:ascii="Times New Roman" w:hAnsi="Times New Roman" w:cs="Times New Roman"/>
          <w:sz w:val="28"/>
          <w:szCs w:val="28"/>
        </w:rPr>
        <w:t>.</w:t>
      </w:r>
    </w:p>
    <w:p w:rsidR="00560FA8" w:rsidRPr="00144DAF" w:rsidRDefault="008A4907" w:rsidP="008A4907">
      <w:pPr>
        <w:spacing w:after="120"/>
        <w:rPr>
          <w:rFonts w:ascii="Times New Roman" w:hAnsi="Times New Roman" w:cs="Times New Roman"/>
          <w:sz w:val="28"/>
          <w:szCs w:val="28"/>
        </w:rPr>
      </w:pPr>
      <w:r w:rsidRPr="008A4907">
        <w:rPr>
          <w:rFonts w:ascii="Times New Roman" w:hAnsi="Times New Roman" w:cs="Times New Roman"/>
          <w:b/>
          <w:sz w:val="28"/>
          <w:szCs w:val="28"/>
        </w:rPr>
        <w:tab/>
      </w:r>
      <w:r w:rsidRPr="008A4907">
        <w:rPr>
          <w:rFonts w:ascii="Times New Roman" w:hAnsi="Times New Roman" w:cs="Times New Roman"/>
          <w:b/>
          <w:sz w:val="28"/>
          <w:szCs w:val="28"/>
        </w:rPr>
        <w:tab/>
      </w:r>
      <w:r w:rsidR="00144DAF">
        <w:rPr>
          <w:rFonts w:ascii="Times New Roman" w:hAnsi="Times New Roman" w:cs="Times New Roman"/>
          <w:b/>
          <w:sz w:val="28"/>
          <w:szCs w:val="28"/>
          <w:u w:val="single"/>
        </w:rPr>
        <w:t>(</w:t>
      </w:r>
      <w:proofErr w:type="spellStart"/>
      <w:r w:rsidR="00144DAF">
        <w:rPr>
          <w:rFonts w:ascii="Times New Roman" w:hAnsi="Times New Roman" w:cs="Times New Roman"/>
          <w:b/>
          <w:sz w:val="28"/>
          <w:szCs w:val="28"/>
          <w:u w:val="single"/>
        </w:rPr>
        <w:t>i</w:t>
      </w:r>
      <w:proofErr w:type="spellEnd"/>
      <w:r w:rsidR="00144DAF">
        <w:rPr>
          <w:rFonts w:ascii="Times New Roman" w:hAnsi="Times New Roman" w:cs="Times New Roman"/>
          <w:b/>
          <w:sz w:val="28"/>
          <w:szCs w:val="28"/>
          <w:u w:val="single"/>
        </w:rPr>
        <w:t>)</w:t>
      </w:r>
      <w:r w:rsidR="00560FA8" w:rsidRPr="00A37075">
        <w:rPr>
          <w:rFonts w:ascii="Times New Roman" w:hAnsi="Times New Roman" w:cs="Times New Roman"/>
          <w:b/>
          <w:sz w:val="28"/>
          <w:szCs w:val="28"/>
          <w:u w:val="single"/>
        </w:rPr>
        <w:t xml:space="preserve">  </w:t>
      </w:r>
      <w:proofErr w:type="spellStart"/>
      <w:r w:rsidR="00560FA8" w:rsidRPr="00A37075">
        <w:rPr>
          <w:rFonts w:ascii="Times New Roman" w:hAnsi="Times New Roman" w:cs="Times New Roman"/>
          <w:b/>
          <w:color w:val="548DD4" w:themeColor="text2" w:themeTint="99"/>
          <w:sz w:val="28"/>
          <w:szCs w:val="28"/>
          <w:u w:val="single"/>
        </w:rPr>
        <w:t>i</w:t>
      </w:r>
      <w:proofErr w:type="spellEnd"/>
      <w:r w:rsidR="00560FA8" w:rsidRPr="00A37075">
        <w:rPr>
          <w:rFonts w:ascii="Times New Roman" w:hAnsi="Times New Roman" w:cs="Times New Roman"/>
          <w:b/>
          <w:sz w:val="28"/>
          <w:szCs w:val="28"/>
          <w:u w:val="single"/>
        </w:rPr>
        <w:t xml:space="preserve">- ‘ordinal marker’:  </w:t>
      </w:r>
    </w:p>
    <w:p w:rsidR="00C737E3" w:rsidRPr="00C437E4" w:rsidRDefault="00C737E3" w:rsidP="008A4907">
      <w:pPr>
        <w:spacing w:after="0"/>
        <w:rPr>
          <w:rFonts w:ascii="Times New Roman" w:hAnsi="Times New Roman" w:cs="Times New Roman"/>
          <w:color w:val="548DD4" w:themeColor="text2" w:themeTint="99"/>
          <w:sz w:val="28"/>
          <w:szCs w:val="28"/>
        </w:rPr>
      </w:pPr>
      <w:r w:rsidRPr="00A37075">
        <w:rPr>
          <w:rFonts w:ascii="Times New Roman" w:hAnsi="Times New Roman" w:cs="Times New Roman"/>
          <w:sz w:val="28"/>
          <w:szCs w:val="28"/>
        </w:rPr>
        <w:t xml:space="preserve">LN </w:t>
      </w:r>
      <w:proofErr w:type="gramStart"/>
      <w:r w:rsidRPr="00A37075">
        <w:rPr>
          <w:rFonts w:ascii="Times New Roman" w:hAnsi="Times New Roman" w:cs="Times New Roman"/>
          <w:sz w:val="28"/>
          <w:szCs w:val="28"/>
        </w:rPr>
        <w:t xml:space="preserve">25  </w:t>
      </w:r>
      <w:proofErr w:type="spellStart"/>
      <w:r w:rsidRPr="00A37075">
        <w:rPr>
          <w:rFonts w:ascii="Times New Roman" w:hAnsi="Times New Roman" w:cs="Times New Roman"/>
          <w:b/>
          <w:color w:val="548DD4" w:themeColor="text2" w:themeTint="99"/>
          <w:sz w:val="28"/>
          <w:szCs w:val="28"/>
        </w:rPr>
        <w:t>wa</w:t>
      </w:r>
      <w:r w:rsidR="00D1666F" w:rsidRPr="00A37075">
        <w:rPr>
          <w:rFonts w:ascii="Times New Roman" w:hAnsi="Times New Roman" w:cs="Times New Roman"/>
          <w:b/>
          <w:color w:val="548DD4" w:themeColor="text2" w:themeTint="99"/>
          <w:sz w:val="28"/>
          <w:szCs w:val="28"/>
        </w:rPr>
        <w:t>l</w:t>
      </w:r>
      <w:r w:rsidRPr="00A37075">
        <w:rPr>
          <w:rFonts w:ascii="Times New Roman" w:hAnsi="Times New Roman" w:cs="Times New Roman"/>
          <w:b/>
          <w:color w:val="548DD4" w:themeColor="text2" w:themeTint="99"/>
          <w:sz w:val="28"/>
          <w:szCs w:val="28"/>
        </w:rPr>
        <w:t>u</w:t>
      </w:r>
      <w:proofErr w:type="gramEnd"/>
      <w:r w:rsidR="00D1666F" w:rsidRPr="00A37075">
        <w:rPr>
          <w:rFonts w:ascii="Times New Roman" w:hAnsi="Times New Roman" w:cs="Times New Roman"/>
          <w:b/>
          <w:color w:val="548DD4" w:themeColor="text2" w:themeTint="99"/>
          <w:sz w:val="28"/>
          <w:szCs w:val="28"/>
        </w:rPr>
        <w:t>́</w:t>
      </w:r>
      <w:r w:rsidRPr="00A37075">
        <w:rPr>
          <w:rFonts w:ascii="Times New Roman" w:hAnsi="Times New Roman" w:cs="Times New Roman"/>
          <w:b/>
          <w:color w:val="548DD4" w:themeColor="text2" w:themeTint="99"/>
          <w:sz w:val="28"/>
          <w:szCs w:val="28"/>
        </w:rPr>
        <w:t>xawe</w:t>
      </w:r>
      <w:proofErr w:type="spellEnd"/>
      <w:r w:rsidRPr="00A37075">
        <w:rPr>
          <w:rFonts w:ascii="Times New Roman" w:hAnsi="Times New Roman" w:cs="Times New Roman"/>
          <w:b/>
          <w:color w:val="548DD4" w:themeColor="text2" w:themeTint="99"/>
          <w:sz w:val="28"/>
          <w:szCs w:val="28"/>
        </w:rPr>
        <w:t xml:space="preserve"> </w:t>
      </w:r>
      <w:proofErr w:type="spellStart"/>
      <w:r w:rsidRPr="00A37075">
        <w:rPr>
          <w:rFonts w:ascii="Times New Roman" w:hAnsi="Times New Roman" w:cs="Times New Roman"/>
          <w:b/>
          <w:color w:val="548DD4" w:themeColor="text2" w:themeTint="99"/>
          <w:sz w:val="28"/>
          <w:szCs w:val="28"/>
        </w:rPr>
        <w:t>i</w:t>
      </w:r>
      <w:r w:rsidR="00D1666F" w:rsidRPr="00A37075">
        <w:rPr>
          <w:rFonts w:ascii="Times New Roman" w:hAnsi="Times New Roman" w:cs="Times New Roman"/>
          <w:b/>
          <w:color w:val="548DD4" w:themeColor="text2" w:themeTint="99"/>
          <w:sz w:val="28"/>
          <w:szCs w:val="28"/>
        </w:rPr>
        <w:t>ϴá</w:t>
      </w:r>
      <w:r w:rsidRPr="00A37075">
        <w:rPr>
          <w:rFonts w:ascii="Times New Roman" w:hAnsi="Times New Roman" w:cs="Times New Roman"/>
          <w:b/>
          <w:color w:val="548DD4" w:themeColor="text2" w:themeTint="99"/>
          <w:sz w:val="28"/>
          <w:szCs w:val="28"/>
        </w:rPr>
        <w:t>t</w:t>
      </w:r>
      <w:r w:rsidRPr="00A37075">
        <w:rPr>
          <w:rFonts w:ascii="Times New Roman" w:hAnsi="Times New Roman" w:cs="Times New Roman"/>
          <w:b/>
          <w:color w:val="548DD4" w:themeColor="text2" w:themeTint="99"/>
          <w:sz w:val="28"/>
          <w:szCs w:val="28"/>
          <w:vertAlign w:val="superscript"/>
        </w:rPr>
        <w:t>h</w:t>
      </w:r>
      <w:proofErr w:type="spellEnd"/>
      <w:r w:rsidR="00D1666F" w:rsidRPr="00A37075">
        <w:rPr>
          <w:rFonts w:ascii="Times New Roman" w:hAnsi="Times New Roman" w:cs="Times New Roman"/>
          <w:b/>
          <w:color w:val="548DD4" w:themeColor="text2" w:themeTint="99"/>
          <w:sz w:val="28"/>
          <w:szCs w:val="28"/>
        </w:rPr>
        <w:t>ᶐ</w:t>
      </w:r>
      <w:r w:rsidRPr="00A37075">
        <w:rPr>
          <w:rFonts w:ascii="Times New Roman" w:hAnsi="Times New Roman" w:cs="Times New Roman"/>
          <w:b/>
          <w:color w:val="548DD4" w:themeColor="text2" w:themeTint="99"/>
          <w:sz w:val="28"/>
          <w:szCs w:val="28"/>
        </w:rPr>
        <w:t xml:space="preserve"> </w:t>
      </w:r>
      <w:r w:rsidR="000C4436" w:rsidRPr="00A37075">
        <w:rPr>
          <w:rFonts w:ascii="Times New Roman" w:hAnsi="Times New Roman" w:cs="Times New Roman"/>
          <w:b/>
          <w:color w:val="548DD4" w:themeColor="text2" w:themeTint="99"/>
          <w:sz w:val="28"/>
          <w:szCs w:val="28"/>
        </w:rPr>
        <w:t xml:space="preserve"> </w:t>
      </w:r>
      <w:proofErr w:type="spellStart"/>
      <w:r w:rsidR="00D1666F" w:rsidRPr="00A37075">
        <w:rPr>
          <w:rFonts w:ascii="Times New Roman" w:hAnsi="Times New Roman" w:cs="Times New Roman"/>
          <w:b/>
          <w:color w:val="548DD4" w:themeColor="text2" w:themeTint="99"/>
          <w:sz w:val="28"/>
          <w:szCs w:val="28"/>
        </w:rPr>
        <w:t>daháʔ</w:t>
      </w:r>
      <w:r w:rsidRPr="00A37075">
        <w:rPr>
          <w:rFonts w:ascii="Times New Roman" w:hAnsi="Times New Roman" w:cs="Times New Roman"/>
          <w:b/>
          <w:color w:val="548DD4" w:themeColor="text2" w:themeTint="99"/>
          <w:sz w:val="28"/>
          <w:szCs w:val="28"/>
        </w:rPr>
        <w:t>e</w:t>
      </w:r>
      <w:proofErr w:type="spellEnd"/>
      <w:r w:rsidRPr="00A37075">
        <w:rPr>
          <w:rFonts w:ascii="Times New Roman" w:hAnsi="Times New Roman" w:cs="Times New Roman"/>
          <w:b/>
          <w:color w:val="548DD4" w:themeColor="text2" w:themeTint="99"/>
          <w:sz w:val="28"/>
          <w:szCs w:val="28"/>
        </w:rPr>
        <w:t xml:space="preserve">   </w:t>
      </w:r>
      <w:r w:rsidRPr="00C437E4">
        <w:rPr>
          <w:rFonts w:ascii="Times New Roman" w:hAnsi="Times New Roman" w:cs="Times New Roman"/>
          <w:color w:val="000000" w:themeColor="text1"/>
          <w:sz w:val="28"/>
          <w:szCs w:val="28"/>
        </w:rPr>
        <w:t>[&lt;</w:t>
      </w:r>
      <w:r w:rsidRPr="00C437E4">
        <w:rPr>
          <w:rFonts w:ascii="Times New Roman" w:hAnsi="Times New Roman" w:cs="Times New Roman"/>
          <w:color w:val="548DD4" w:themeColor="text2" w:themeTint="99"/>
          <w:sz w:val="28"/>
          <w:szCs w:val="28"/>
        </w:rPr>
        <w:t xml:space="preserve"> </w:t>
      </w:r>
      <w:proofErr w:type="spellStart"/>
      <w:r w:rsidRPr="00C437E4">
        <w:rPr>
          <w:rFonts w:ascii="Times New Roman" w:hAnsi="Times New Roman" w:cs="Times New Roman"/>
          <w:color w:val="548DD4" w:themeColor="text2" w:themeTint="99"/>
          <w:sz w:val="28"/>
          <w:szCs w:val="28"/>
        </w:rPr>
        <w:t>i</w:t>
      </w:r>
      <w:proofErr w:type="spellEnd"/>
      <w:r w:rsidRPr="00C437E4">
        <w:rPr>
          <w:rFonts w:ascii="Times New Roman" w:hAnsi="Times New Roman" w:cs="Times New Roman"/>
          <w:color w:val="548DD4" w:themeColor="text2" w:themeTint="99"/>
          <w:sz w:val="28"/>
          <w:szCs w:val="28"/>
        </w:rPr>
        <w:t>-</w:t>
      </w:r>
      <w:r w:rsidR="00F11AA6" w:rsidRPr="00C437E4">
        <w:rPr>
          <w:rFonts w:ascii="Times New Roman" w:hAnsi="Times New Roman" w:cs="Times New Roman"/>
          <w:color w:val="548DD4" w:themeColor="text2" w:themeTint="99"/>
          <w:sz w:val="28"/>
          <w:szCs w:val="28"/>
        </w:rPr>
        <w:t xml:space="preserve"> </w:t>
      </w:r>
      <w:r w:rsidRPr="00C437E4">
        <w:rPr>
          <w:rFonts w:ascii="Times New Roman" w:hAnsi="Times New Roman" w:cs="Times New Roman"/>
          <w:color w:val="000000" w:themeColor="text1"/>
          <w:sz w:val="28"/>
          <w:szCs w:val="28"/>
        </w:rPr>
        <w:t>‘ordinal marker’+</w:t>
      </w:r>
      <w:r w:rsidR="00D1666F" w:rsidRPr="00C437E4">
        <w:rPr>
          <w:rFonts w:ascii="Times New Roman" w:hAnsi="Times New Roman" w:cs="Times New Roman"/>
          <w:color w:val="548DD4" w:themeColor="text2" w:themeTint="99"/>
          <w:sz w:val="28"/>
          <w:szCs w:val="28"/>
        </w:rPr>
        <w:t>ϴ</w:t>
      </w:r>
      <w:proofErr w:type="spellStart"/>
      <w:r w:rsidRPr="00C437E4">
        <w:rPr>
          <w:rFonts w:ascii="Times New Roman" w:hAnsi="Times New Roman" w:cs="Times New Roman"/>
          <w:color w:val="548DD4" w:themeColor="text2" w:themeTint="99"/>
          <w:sz w:val="28"/>
          <w:szCs w:val="28"/>
        </w:rPr>
        <w:t>at</w:t>
      </w:r>
      <w:r w:rsidRPr="00C437E4">
        <w:rPr>
          <w:rFonts w:ascii="Times New Roman" w:hAnsi="Times New Roman" w:cs="Times New Roman"/>
          <w:color w:val="548DD4" w:themeColor="text2" w:themeTint="99"/>
          <w:sz w:val="28"/>
          <w:szCs w:val="28"/>
          <w:vertAlign w:val="superscript"/>
        </w:rPr>
        <w:t>h</w:t>
      </w:r>
      <w:proofErr w:type="spellEnd"/>
      <w:r w:rsidR="00D1666F" w:rsidRPr="00C437E4">
        <w:rPr>
          <w:rFonts w:ascii="Times New Roman" w:hAnsi="Times New Roman" w:cs="Times New Roman"/>
          <w:color w:val="548DD4" w:themeColor="text2" w:themeTint="99"/>
          <w:sz w:val="28"/>
          <w:szCs w:val="28"/>
        </w:rPr>
        <w:t>ᶐ</w:t>
      </w:r>
      <w:r w:rsidRPr="00C437E4">
        <w:rPr>
          <w:rFonts w:ascii="Times New Roman" w:hAnsi="Times New Roman" w:cs="Times New Roman"/>
          <w:color w:val="548DD4" w:themeColor="text2" w:themeTint="99"/>
          <w:sz w:val="28"/>
          <w:szCs w:val="28"/>
        </w:rPr>
        <w:t xml:space="preserve"> </w:t>
      </w:r>
      <w:r w:rsidRPr="00C437E4">
        <w:rPr>
          <w:rFonts w:ascii="Times New Roman" w:hAnsi="Times New Roman" w:cs="Times New Roman"/>
          <w:color w:val="000000" w:themeColor="text1"/>
          <w:sz w:val="28"/>
          <w:szCs w:val="28"/>
        </w:rPr>
        <w:t>‘five’]</w:t>
      </w:r>
    </w:p>
    <w:p w:rsidR="00C737E3" w:rsidRPr="00A37075" w:rsidRDefault="00C737E3" w:rsidP="008A4907">
      <w:pPr>
        <w:spacing w:after="0"/>
        <w:rPr>
          <w:rFonts w:ascii="Times New Roman" w:hAnsi="Times New Roman" w:cs="Times New Roman"/>
          <w:sz w:val="28"/>
          <w:szCs w:val="28"/>
        </w:rPr>
      </w:pPr>
      <w:r w:rsidRPr="00A37075">
        <w:rPr>
          <w:rFonts w:ascii="Times New Roman" w:hAnsi="Times New Roman" w:cs="Times New Roman"/>
          <w:sz w:val="28"/>
          <w:szCs w:val="28"/>
        </w:rPr>
        <w:t xml:space="preserve">         </w:t>
      </w:r>
      <w:r w:rsidR="008A4907">
        <w:rPr>
          <w:rFonts w:ascii="Times New Roman" w:hAnsi="Times New Roman" w:cs="Times New Roman"/>
          <w:sz w:val="28"/>
          <w:szCs w:val="28"/>
        </w:rPr>
        <w:tab/>
        <w:t xml:space="preserve">  </w:t>
      </w:r>
      <w:r w:rsidR="00F11AA6" w:rsidRPr="00A37075">
        <w:rPr>
          <w:rFonts w:ascii="Times New Roman" w:hAnsi="Times New Roman" w:cs="Times New Roman"/>
          <w:sz w:val="28"/>
          <w:szCs w:val="28"/>
        </w:rPr>
        <w:t>‘</w:t>
      </w:r>
      <w:r w:rsidRPr="00A37075">
        <w:rPr>
          <w:rFonts w:ascii="Times New Roman" w:hAnsi="Times New Roman" w:cs="Times New Roman"/>
          <w:sz w:val="28"/>
          <w:szCs w:val="28"/>
        </w:rPr>
        <w:t xml:space="preserve">Bundle </w:t>
      </w:r>
      <w:r w:rsidR="000C4436" w:rsidRPr="00A37075">
        <w:rPr>
          <w:rFonts w:ascii="Times New Roman" w:hAnsi="Times New Roman" w:cs="Times New Roman"/>
          <w:sz w:val="28"/>
          <w:szCs w:val="28"/>
        </w:rPr>
        <w:t xml:space="preserve">   </w:t>
      </w:r>
      <w:r w:rsidRPr="00A37075">
        <w:rPr>
          <w:rFonts w:ascii="Times New Roman" w:hAnsi="Times New Roman" w:cs="Times New Roman"/>
          <w:sz w:val="28"/>
          <w:szCs w:val="28"/>
        </w:rPr>
        <w:t xml:space="preserve">fifth </w:t>
      </w:r>
      <w:r w:rsidR="008A4907">
        <w:rPr>
          <w:rFonts w:ascii="Times New Roman" w:hAnsi="Times New Roman" w:cs="Times New Roman"/>
          <w:sz w:val="28"/>
          <w:szCs w:val="28"/>
        </w:rPr>
        <w:tab/>
        <w:t xml:space="preserve">  </w:t>
      </w:r>
      <w:r w:rsidRPr="00A37075">
        <w:rPr>
          <w:rFonts w:ascii="Times New Roman" w:hAnsi="Times New Roman" w:cs="Times New Roman"/>
          <w:sz w:val="28"/>
          <w:szCs w:val="28"/>
        </w:rPr>
        <w:t>it is standing</w:t>
      </w:r>
      <w:r w:rsidR="008A4907">
        <w:rPr>
          <w:rFonts w:ascii="Times New Roman" w:hAnsi="Times New Roman" w:cs="Times New Roman"/>
          <w:sz w:val="28"/>
          <w:szCs w:val="28"/>
        </w:rPr>
        <w:t>-that one</w:t>
      </w:r>
      <w:r w:rsidR="00F11AA6" w:rsidRPr="00A37075">
        <w:rPr>
          <w:rFonts w:ascii="Times New Roman" w:hAnsi="Times New Roman" w:cs="Times New Roman"/>
          <w:sz w:val="28"/>
          <w:szCs w:val="28"/>
        </w:rPr>
        <w:t>’</w:t>
      </w:r>
    </w:p>
    <w:p w:rsidR="00C737E3" w:rsidRPr="00C437E4" w:rsidRDefault="00C737E3" w:rsidP="008A4907">
      <w:pPr>
        <w:spacing w:after="0"/>
        <w:rPr>
          <w:rFonts w:ascii="Times New Roman" w:hAnsi="Times New Roman" w:cs="Times New Roman"/>
          <w:color w:val="000000" w:themeColor="text1"/>
          <w:sz w:val="28"/>
          <w:szCs w:val="28"/>
        </w:rPr>
      </w:pPr>
      <w:r w:rsidRPr="00A37075">
        <w:rPr>
          <w:rFonts w:ascii="Times New Roman" w:hAnsi="Times New Roman" w:cs="Times New Roman"/>
          <w:sz w:val="28"/>
          <w:szCs w:val="28"/>
        </w:rPr>
        <w:t xml:space="preserve">LN </w:t>
      </w:r>
      <w:proofErr w:type="gramStart"/>
      <w:r w:rsidRPr="00A37075">
        <w:rPr>
          <w:rFonts w:ascii="Times New Roman" w:hAnsi="Times New Roman" w:cs="Times New Roman"/>
          <w:sz w:val="28"/>
          <w:szCs w:val="28"/>
        </w:rPr>
        <w:t xml:space="preserve">30  </w:t>
      </w:r>
      <w:proofErr w:type="spellStart"/>
      <w:r w:rsidRPr="00A37075">
        <w:rPr>
          <w:rFonts w:ascii="Times New Roman" w:hAnsi="Times New Roman" w:cs="Times New Roman"/>
          <w:b/>
          <w:color w:val="548DD4" w:themeColor="text2" w:themeTint="99"/>
          <w:sz w:val="28"/>
          <w:szCs w:val="28"/>
        </w:rPr>
        <w:t>walu</w:t>
      </w:r>
      <w:proofErr w:type="gramEnd"/>
      <w:r w:rsidR="00D1666F" w:rsidRPr="00A37075">
        <w:rPr>
          <w:rFonts w:ascii="Times New Roman" w:hAnsi="Times New Roman" w:cs="Times New Roman"/>
          <w:b/>
          <w:color w:val="548DD4" w:themeColor="text2" w:themeTint="99"/>
          <w:sz w:val="28"/>
          <w:szCs w:val="28"/>
        </w:rPr>
        <w:t>́</w:t>
      </w:r>
      <w:r w:rsidRPr="00A37075">
        <w:rPr>
          <w:rFonts w:ascii="Times New Roman" w:hAnsi="Times New Roman" w:cs="Times New Roman"/>
          <w:b/>
          <w:color w:val="548DD4" w:themeColor="text2" w:themeTint="99"/>
          <w:sz w:val="28"/>
          <w:szCs w:val="28"/>
        </w:rPr>
        <w:t>xawe</w:t>
      </w:r>
      <w:proofErr w:type="spellEnd"/>
      <w:r w:rsidRPr="00A37075">
        <w:rPr>
          <w:rFonts w:ascii="Times New Roman" w:hAnsi="Times New Roman" w:cs="Times New Roman"/>
          <w:b/>
          <w:color w:val="548DD4" w:themeColor="text2" w:themeTint="99"/>
          <w:sz w:val="28"/>
          <w:szCs w:val="28"/>
        </w:rPr>
        <w:t xml:space="preserve"> </w:t>
      </w:r>
      <w:proofErr w:type="spellStart"/>
      <w:r w:rsidRPr="00A37075">
        <w:rPr>
          <w:rFonts w:ascii="Times New Roman" w:hAnsi="Times New Roman" w:cs="Times New Roman"/>
          <w:b/>
          <w:color w:val="548DD4" w:themeColor="text2" w:themeTint="99"/>
          <w:sz w:val="28"/>
          <w:szCs w:val="28"/>
        </w:rPr>
        <w:t>i</w:t>
      </w:r>
      <w:r w:rsidR="00D1666F" w:rsidRPr="00A37075">
        <w:rPr>
          <w:rFonts w:ascii="Times New Roman" w:hAnsi="Times New Roman" w:cs="Times New Roman"/>
          <w:b/>
          <w:color w:val="548DD4" w:themeColor="text2" w:themeTint="99"/>
          <w:sz w:val="28"/>
          <w:szCs w:val="28"/>
        </w:rPr>
        <w:t>š</w:t>
      </w:r>
      <w:r w:rsidRPr="00A37075">
        <w:rPr>
          <w:rFonts w:ascii="Times New Roman" w:hAnsi="Times New Roman" w:cs="Times New Roman"/>
          <w:b/>
          <w:color w:val="548DD4" w:themeColor="text2" w:themeTint="99"/>
          <w:sz w:val="28"/>
          <w:szCs w:val="28"/>
        </w:rPr>
        <w:t>a</w:t>
      </w:r>
      <w:r w:rsidR="00D1666F" w:rsidRPr="00A37075">
        <w:rPr>
          <w:rFonts w:ascii="Times New Roman" w:hAnsi="Times New Roman" w:cs="Times New Roman"/>
          <w:b/>
          <w:color w:val="548DD4" w:themeColor="text2" w:themeTint="99"/>
          <w:sz w:val="28"/>
          <w:szCs w:val="28"/>
        </w:rPr>
        <w:t>́</w:t>
      </w:r>
      <w:r w:rsidRPr="00A37075">
        <w:rPr>
          <w:rFonts w:ascii="Times New Roman" w:hAnsi="Times New Roman" w:cs="Times New Roman"/>
          <w:b/>
          <w:color w:val="548DD4" w:themeColor="text2" w:themeTint="99"/>
          <w:sz w:val="28"/>
          <w:szCs w:val="28"/>
        </w:rPr>
        <w:t>gwe</w:t>
      </w:r>
      <w:proofErr w:type="spellEnd"/>
      <w:r w:rsidRPr="00A37075">
        <w:rPr>
          <w:rFonts w:ascii="Times New Roman" w:hAnsi="Times New Roman" w:cs="Times New Roman"/>
          <w:b/>
          <w:color w:val="548DD4" w:themeColor="text2" w:themeTint="99"/>
          <w:sz w:val="28"/>
          <w:szCs w:val="28"/>
        </w:rPr>
        <w:t xml:space="preserve"> </w:t>
      </w:r>
      <w:proofErr w:type="spellStart"/>
      <w:r w:rsidRPr="00A37075">
        <w:rPr>
          <w:rFonts w:ascii="Times New Roman" w:hAnsi="Times New Roman" w:cs="Times New Roman"/>
          <w:b/>
          <w:color w:val="548DD4" w:themeColor="text2" w:themeTint="99"/>
          <w:sz w:val="28"/>
          <w:szCs w:val="28"/>
        </w:rPr>
        <w:t>daha</w:t>
      </w:r>
      <w:proofErr w:type="spellEnd"/>
      <w:r w:rsidR="00D1666F" w:rsidRPr="00A37075">
        <w:rPr>
          <w:rFonts w:ascii="Times New Roman" w:hAnsi="Times New Roman" w:cs="Times New Roman"/>
          <w:b/>
          <w:color w:val="548DD4" w:themeColor="text2" w:themeTint="99"/>
          <w:sz w:val="28"/>
          <w:szCs w:val="28"/>
        </w:rPr>
        <w:t xml:space="preserve">́ </w:t>
      </w:r>
      <w:proofErr w:type="spellStart"/>
      <w:r w:rsidR="00D1666F" w:rsidRPr="00A37075">
        <w:rPr>
          <w:rFonts w:ascii="Times New Roman" w:hAnsi="Times New Roman" w:cs="Times New Roman"/>
          <w:b/>
          <w:color w:val="548DD4" w:themeColor="text2" w:themeTint="99"/>
          <w:sz w:val="28"/>
          <w:szCs w:val="28"/>
        </w:rPr>
        <w:t>ʔ</w:t>
      </w:r>
      <w:r w:rsidRPr="00A37075">
        <w:rPr>
          <w:rFonts w:ascii="Times New Roman" w:hAnsi="Times New Roman" w:cs="Times New Roman"/>
          <w:b/>
          <w:color w:val="548DD4" w:themeColor="text2" w:themeTint="99"/>
          <w:sz w:val="28"/>
          <w:szCs w:val="28"/>
        </w:rPr>
        <w:t>e</w:t>
      </w:r>
      <w:proofErr w:type="spellEnd"/>
      <w:r w:rsidRPr="00A37075">
        <w:rPr>
          <w:rFonts w:ascii="Times New Roman" w:hAnsi="Times New Roman" w:cs="Times New Roman"/>
          <w:b/>
          <w:color w:val="548DD4" w:themeColor="text2" w:themeTint="99"/>
          <w:sz w:val="28"/>
          <w:szCs w:val="28"/>
        </w:rPr>
        <w:t xml:space="preserve">  </w:t>
      </w:r>
      <w:r w:rsidRPr="00C437E4">
        <w:rPr>
          <w:rFonts w:ascii="Times New Roman" w:hAnsi="Times New Roman" w:cs="Times New Roman"/>
          <w:color w:val="000000" w:themeColor="text1"/>
          <w:sz w:val="28"/>
          <w:szCs w:val="28"/>
        </w:rPr>
        <w:t>[&lt;</w:t>
      </w:r>
      <w:r w:rsidR="00F11AA6" w:rsidRPr="00C437E4">
        <w:rPr>
          <w:rFonts w:ascii="Times New Roman" w:hAnsi="Times New Roman" w:cs="Times New Roman"/>
          <w:color w:val="000000" w:themeColor="text1"/>
          <w:sz w:val="28"/>
          <w:szCs w:val="28"/>
        </w:rPr>
        <w:t xml:space="preserve"> </w:t>
      </w:r>
      <w:proofErr w:type="spellStart"/>
      <w:r w:rsidRPr="00C437E4">
        <w:rPr>
          <w:rFonts w:ascii="Times New Roman" w:hAnsi="Times New Roman" w:cs="Times New Roman"/>
          <w:color w:val="548DD4" w:themeColor="text2" w:themeTint="99"/>
          <w:sz w:val="28"/>
          <w:szCs w:val="28"/>
        </w:rPr>
        <w:t>i</w:t>
      </w:r>
      <w:proofErr w:type="spellEnd"/>
      <w:r w:rsidRPr="00C437E4">
        <w:rPr>
          <w:rFonts w:ascii="Times New Roman" w:hAnsi="Times New Roman" w:cs="Times New Roman"/>
          <w:color w:val="000000" w:themeColor="text1"/>
          <w:sz w:val="28"/>
          <w:szCs w:val="28"/>
        </w:rPr>
        <w:t>-</w:t>
      </w:r>
      <w:r w:rsidR="00F11AA6" w:rsidRPr="00C437E4">
        <w:rPr>
          <w:rFonts w:ascii="Times New Roman" w:hAnsi="Times New Roman" w:cs="Times New Roman"/>
          <w:color w:val="000000" w:themeColor="text1"/>
          <w:sz w:val="28"/>
          <w:szCs w:val="28"/>
        </w:rPr>
        <w:t xml:space="preserve"> </w:t>
      </w:r>
      <w:r w:rsidRPr="00C437E4">
        <w:rPr>
          <w:rFonts w:ascii="Times New Roman" w:hAnsi="Times New Roman" w:cs="Times New Roman"/>
          <w:color w:val="000000" w:themeColor="text1"/>
          <w:sz w:val="28"/>
          <w:szCs w:val="28"/>
        </w:rPr>
        <w:t>‘ordinal marker’+</w:t>
      </w:r>
      <w:r w:rsidR="00F11AA6" w:rsidRPr="00C437E4">
        <w:rPr>
          <w:rFonts w:ascii="Times New Roman" w:hAnsi="Times New Roman" w:cs="Times New Roman"/>
          <w:color w:val="000000" w:themeColor="text1"/>
          <w:sz w:val="28"/>
          <w:szCs w:val="28"/>
        </w:rPr>
        <w:t xml:space="preserve"> </w:t>
      </w:r>
      <w:proofErr w:type="spellStart"/>
      <w:r w:rsidR="00D1666F" w:rsidRPr="00C437E4">
        <w:rPr>
          <w:rFonts w:ascii="Times New Roman" w:hAnsi="Times New Roman" w:cs="Times New Roman"/>
          <w:color w:val="548DD4" w:themeColor="text2" w:themeTint="99"/>
          <w:sz w:val="28"/>
          <w:szCs w:val="28"/>
        </w:rPr>
        <w:t>š</w:t>
      </w:r>
      <w:r w:rsidRPr="00C437E4">
        <w:rPr>
          <w:rFonts w:ascii="Times New Roman" w:hAnsi="Times New Roman" w:cs="Times New Roman"/>
          <w:color w:val="548DD4" w:themeColor="text2" w:themeTint="99"/>
          <w:sz w:val="28"/>
          <w:szCs w:val="28"/>
        </w:rPr>
        <w:t>a</w:t>
      </w:r>
      <w:r w:rsidR="00D1666F" w:rsidRPr="00C437E4">
        <w:rPr>
          <w:rFonts w:ascii="Times New Roman" w:hAnsi="Times New Roman" w:cs="Times New Roman"/>
          <w:color w:val="548DD4" w:themeColor="text2" w:themeTint="99"/>
          <w:sz w:val="28"/>
          <w:szCs w:val="28"/>
        </w:rPr>
        <w:t>́</w:t>
      </w:r>
      <w:r w:rsidRPr="00C437E4">
        <w:rPr>
          <w:rFonts w:ascii="Times New Roman" w:hAnsi="Times New Roman" w:cs="Times New Roman"/>
          <w:color w:val="548DD4" w:themeColor="text2" w:themeTint="99"/>
          <w:sz w:val="28"/>
          <w:szCs w:val="28"/>
        </w:rPr>
        <w:t>gwe</w:t>
      </w:r>
      <w:proofErr w:type="spellEnd"/>
      <w:r w:rsidRPr="00C437E4">
        <w:rPr>
          <w:rFonts w:ascii="Times New Roman" w:hAnsi="Times New Roman" w:cs="Times New Roman"/>
          <w:color w:val="548DD4" w:themeColor="text2" w:themeTint="99"/>
          <w:sz w:val="28"/>
          <w:szCs w:val="28"/>
        </w:rPr>
        <w:t xml:space="preserve"> </w:t>
      </w:r>
      <w:r w:rsidRPr="00C437E4">
        <w:rPr>
          <w:rFonts w:ascii="Times New Roman" w:hAnsi="Times New Roman" w:cs="Times New Roman"/>
          <w:color w:val="000000" w:themeColor="text1"/>
          <w:sz w:val="28"/>
          <w:szCs w:val="28"/>
        </w:rPr>
        <w:t>‘six’]</w:t>
      </w:r>
    </w:p>
    <w:p w:rsidR="00C737E3" w:rsidRPr="00A37075" w:rsidRDefault="00C737E3" w:rsidP="008A4907">
      <w:pPr>
        <w:spacing w:after="0"/>
        <w:rPr>
          <w:rFonts w:ascii="Times New Roman" w:hAnsi="Times New Roman" w:cs="Times New Roman"/>
          <w:sz w:val="28"/>
          <w:szCs w:val="28"/>
        </w:rPr>
      </w:pPr>
      <w:r w:rsidRPr="00A37075">
        <w:rPr>
          <w:rFonts w:ascii="Times New Roman" w:hAnsi="Times New Roman" w:cs="Times New Roman"/>
          <w:sz w:val="28"/>
          <w:szCs w:val="28"/>
        </w:rPr>
        <w:t xml:space="preserve">            </w:t>
      </w:r>
      <w:r w:rsidR="00F11AA6" w:rsidRPr="00A37075">
        <w:rPr>
          <w:rFonts w:ascii="Times New Roman" w:hAnsi="Times New Roman" w:cs="Times New Roman"/>
          <w:sz w:val="28"/>
          <w:szCs w:val="28"/>
        </w:rPr>
        <w:t>‘</w:t>
      </w:r>
      <w:r w:rsidRPr="00A37075">
        <w:rPr>
          <w:rFonts w:ascii="Times New Roman" w:hAnsi="Times New Roman" w:cs="Times New Roman"/>
          <w:sz w:val="28"/>
          <w:szCs w:val="28"/>
        </w:rPr>
        <w:t xml:space="preserve">Bundle </w:t>
      </w:r>
      <w:r w:rsidR="000C4436" w:rsidRPr="00A37075">
        <w:rPr>
          <w:rFonts w:ascii="Times New Roman" w:hAnsi="Times New Roman" w:cs="Times New Roman"/>
          <w:sz w:val="28"/>
          <w:szCs w:val="28"/>
        </w:rPr>
        <w:t xml:space="preserve">   </w:t>
      </w:r>
      <w:r w:rsidRPr="00A37075">
        <w:rPr>
          <w:rFonts w:ascii="Times New Roman" w:hAnsi="Times New Roman" w:cs="Times New Roman"/>
          <w:sz w:val="28"/>
          <w:szCs w:val="28"/>
        </w:rPr>
        <w:t xml:space="preserve">sixth </w:t>
      </w:r>
      <w:r w:rsidR="000C4436" w:rsidRPr="00A37075">
        <w:rPr>
          <w:rFonts w:ascii="Times New Roman" w:hAnsi="Times New Roman" w:cs="Times New Roman"/>
          <w:sz w:val="28"/>
          <w:szCs w:val="28"/>
        </w:rPr>
        <w:t xml:space="preserve">      </w:t>
      </w:r>
      <w:r w:rsidRPr="00A37075">
        <w:rPr>
          <w:rFonts w:ascii="Times New Roman" w:hAnsi="Times New Roman" w:cs="Times New Roman"/>
          <w:sz w:val="28"/>
          <w:szCs w:val="28"/>
        </w:rPr>
        <w:t>it is standing</w:t>
      </w:r>
      <w:r w:rsidR="008A4907">
        <w:rPr>
          <w:rFonts w:ascii="Times New Roman" w:hAnsi="Times New Roman" w:cs="Times New Roman"/>
          <w:sz w:val="28"/>
          <w:szCs w:val="28"/>
        </w:rPr>
        <w:t>-that one</w:t>
      </w:r>
      <w:r w:rsidR="00F11AA6" w:rsidRPr="00A37075">
        <w:rPr>
          <w:rFonts w:ascii="Times New Roman" w:hAnsi="Times New Roman" w:cs="Times New Roman"/>
          <w:sz w:val="28"/>
          <w:szCs w:val="28"/>
        </w:rPr>
        <w:t>’</w:t>
      </w:r>
    </w:p>
    <w:p w:rsidR="00C737E3" w:rsidRPr="00A37075" w:rsidRDefault="00C737E3" w:rsidP="008A4907">
      <w:pPr>
        <w:spacing w:after="0"/>
        <w:rPr>
          <w:rFonts w:ascii="Times New Roman" w:hAnsi="Times New Roman" w:cs="Times New Roman"/>
          <w:color w:val="000000" w:themeColor="text1"/>
          <w:sz w:val="28"/>
          <w:szCs w:val="28"/>
        </w:rPr>
      </w:pPr>
      <w:r w:rsidRPr="00A37075">
        <w:rPr>
          <w:rFonts w:ascii="Times New Roman" w:hAnsi="Times New Roman" w:cs="Times New Roman"/>
          <w:sz w:val="28"/>
          <w:szCs w:val="28"/>
        </w:rPr>
        <w:t xml:space="preserve">LN 34 </w:t>
      </w:r>
      <w:proofErr w:type="spellStart"/>
      <w:r w:rsidRPr="00A37075">
        <w:rPr>
          <w:rFonts w:ascii="Times New Roman" w:hAnsi="Times New Roman" w:cs="Times New Roman"/>
          <w:b/>
          <w:color w:val="548DD4" w:themeColor="text2" w:themeTint="99"/>
          <w:sz w:val="28"/>
          <w:szCs w:val="28"/>
        </w:rPr>
        <w:t>walu</w:t>
      </w:r>
      <w:r w:rsidR="00D1666F" w:rsidRPr="00A37075">
        <w:rPr>
          <w:rFonts w:ascii="Times New Roman" w:hAnsi="Times New Roman" w:cs="Times New Roman"/>
          <w:b/>
          <w:color w:val="548DD4" w:themeColor="text2" w:themeTint="99"/>
          <w:sz w:val="28"/>
          <w:szCs w:val="28"/>
        </w:rPr>
        <w:t>́</w:t>
      </w:r>
      <w:r w:rsidRPr="00A37075">
        <w:rPr>
          <w:rFonts w:ascii="Times New Roman" w:hAnsi="Times New Roman" w:cs="Times New Roman"/>
          <w:b/>
          <w:color w:val="548DD4" w:themeColor="text2" w:themeTint="99"/>
          <w:sz w:val="28"/>
          <w:szCs w:val="28"/>
        </w:rPr>
        <w:t>xawe</w:t>
      </w:r>
      <w:proofErr w:type="spellEnd"/>
      <w:r w:rsidRPr="00A37075">
        <w:rPr>
          <w:rFonts w:ascii="Times New Roman" w:hAnsi="Times New Roman" w:cs="Times New Roman"/>
          <w:b/>
          <w:color w:val="548DD4" w:themeColor="text2" w:themeTint="99"/>
          <w:sz w:val="28"/>
          <w:szCs w:val="28"/>
        </w:rPr>
        <w:t xml:space="preserve"> </w:t>
      </w:r>
      <w:proofErr w:type="spellStart"/>
      <w:r w:rsidRPr="00A37075">
        <w:rPr>
          <w:rFonts w:ascii="Times New Roman" w:hAnsi="Times New Roman" w:cs="Times New Roman"/>
          <w:b/>
          <w:color w:val="548DD4" w:themeColor="text2" w:themeTint="99"/>
          <w:sz w:val="28"/>
          <w:szCs w:val="28"/>
        </w:rPr>
        <w:t>i</w:t>
      </w:r>
      <w:r w:rsidR="00D1666F" w:rsidRPr="00A37075">
        <w:rPr>
          <w:rFonts w:ascii="Times New Roman" w:hAnsi="Times New Roman" w:cs="Times New Roman"/>
          <w:b/>
          <w:color w:val="548DD4" w:themeColor="text2" w:themeTint="99"/>
          <w:sz w:val="28"/>
          <w:szCs w:val="28"/>
        </w:rPr>
        <w:t>š</w:t>
      </w:r>
      <w:r w:rsidRPr="00A37075">
        <w:rPr>
          <w:rFonts w:ascii="Times New Roman" w:hAnsi="Times New Roman" w:cs="Times New Roman"/>
          <w:b/>
          <w:color w:val="548DD4" w:themeColor="text2" w:themeTint="99"/>
          <w:sz w:val="28"/>
          <w:szCs w:val="28"/>
        </w:rPr>
        <w:t>a</w:t>
      </w:r>
      <w:r w:rsidR="00D1666F" w:rsidRPr="00A37075">
        <w:rPr>
          <w:rFonts w:ascii="Times New Roman" w:hAnsi="Times New Roman" w:cs="Times New Roman"/>
          <w:b/>
          <w:color w:val="548DD4" w:themeColor="text2" w:themeTint="99"/>
          <w:sz w:val="28"/>
          <w:szCs w:val="28"/>
        </w:rPr>
        <w:t>́</w:t>
      </w:r>
      <w:r w:rsidRPr="00A37075">
        <w:rPr>
          <w:rFonts w:ascii="Times New Roman" w:hAnsi="Times New Roman" w:cs="Times New Roman"/>
          <w:b/>
          <w:color w:val="548DD4" w:themeColor="text2" w:themeTint="99"/>
          <w:sz w:val="28"/>
          <w:szCs w:val="28"/>
        </w:rPr>
        <w:t>hm</w:t>
      </w:r>
      <w:proofErr w:type="spellEnd"/>
      <w:proofErr w:type="gramStart"/>
      <w:r w:rsidR="00D1666F" w:rsidRPr="00A37075">
        <w:rPr>
          <w:rFonts w:ascii="Times New Roman" w:hAnsi="Times New Roman" w:cs="Times New Roman"/>
          <w:b/>
          <w:color w:val="548DD4" w:themeColor="text2" w:themeTint="99"/>
          <w:sz w:val="28"/>
          <w:szCs w:val="28"/>
        </w:rPr>
        <w:t>ᶐ</w:t>
      </w:r>
      <w:r w:rsidRPr="00A37075">
        <w:rPr>
          <w:rFonts w:ascii="Times New Roman" w:hAnsi="Times New Roman" w:cs="Times New Roman"/>
          <w:b/>
          <w:color w:val="548DD4" w:themeColor="text2" w:themeTint="99"/>
          <w:sz w:val="28"/>
          <w:szCs w:val="28"/>
        </w:rPr>
        <w:t xml:space="preserve"> </w:t>
      </w:r>
      <w:r w:rsidR="000C4436" w:rsidRPr="00A37075">
        <w:rPr>
          <w:rFonts w:ascii="Times New Roman" w:hAnsi="Times New Roman" w:cs="Times New Roman"/>
          <w:b/>
          <w:color w:val="548DD4" w:themeColor="text2" w:themeTint="99"/>
          <w:sz w:val="28"/>
          <w:szCs w:val="28"/>
        </w:rPr>
        <w:t xml:space="preserve"> </w:t>
      </w:r>
      <w:proofErr w:type="spellStart"/>
      <w:r w:rsidRPr="00A37075">
        <w:rPr>
          <w:rFonts w:ascii="Times New Roman" w:hAnsi="Times New Roman" w:cs="Times New Roman"/>
          <w:b/>
          <w:color w:val="548DD4" w:themeColor="text2" w:themeTint="99"/>
          <w:sz w:val="28"/>
          <w:szCs w:val="28"/>
        </w:rPr>
        <w:t>daha</w:t>
      </w:r>
      <w:proofErr w:type="gramEnd"/>
      <w:r w:rsidR="00D1666F" w:rsidRPr="00A37075">
        <w:rPr>
          <w:rFonts w:ascii="Times New Roman" w:hAnsi="Times New Roman" w:cs="Times New Roman"/>
          <w:b/>
          <w:color w:val="548DD4" w:themeColor="text2" w:themeTint="99"/>
          <w:sz w:val="28"/>
          <w:szCs w:val="28"/>
        </w:rPr>
        <w:t>́ʔ</w:t>
      </w:r>
      <w:r w:rsidRPr="00A37075">
        <w:rPr>
          <w:rFonts w:ascii="Times New Roman" w:hAnsi="Times New Roman" w:cs="Times New Roman"/>
          <w:b/>
          <w:color w:val="548DD4" w:themeColor="text2" w:themeTint="99"/>
          <w:sz w:val="28"/>
          <w:szCs w:val="28"/>
        </w:rPr>
        <w:t>e</w:t>
      </w:r>
      <w:proofErr w:type="spellEnd"/>
      <w:r w:rsidR="00F11AA6" w:rsidRPr="00A37075">
        <w:rPr>
          <w:rFonts w:ascii="Times New Roman" w:hAnsi="Times New Roman" w:cs="Times New Roman"/>
          <w:b/>
          <w:color w:val="548DD4" w:themeColor="text2" w:themeTint="99"/>
          <w:sz w:val="28"/>
          <w:szCs w:val="28"/>
        </w:rPr>
        <w:t xml:space="preserve">  </w:t>
      </w:r>
      <w:r w:rsidR="00F11AA6" w:rsidRPr="00C437E4">
        <w:rPr>
          <w:rFonts w:ascii="Times New Roman" w:hAnsi="Times New Roman" w:cs="Times New Roman"/>
          <w:color w:val="000000" w:themeColor="text1"/>
          <w:sz w:val="28"/>
          <w:szCs w:val="28"/>
        </w:rPr>
        <w:t>[&lt;</w:t>
      </w:r>
      <w:r w:rsidR="00F11AA6" w:rsidRPr="00A37075">
        <w:rPr>
          <w:rFonts w:ascii="Times New Roman" w:hAnsi="Times New Roman" w:cs="Times New Roman"/>
          <w:b/>
          <w:color w:val="548DD4" w:themeColor="text2" w:themeTint="99"/>
          <w:sz w:val="28"/>
          <w:szCs w:val="28"/>
        </w:rPr>
        <w:t xml:space="preserve"> </w:t>
      </w:r>
      <w:proofErr w:type="spellStart"/>
      <w:r w:rsidR="00F11AA6" w:rsidRPr="00C437E4">
        <w:rPr>
          <w:rFonts w:ascii="Times New Roman" w:hAnsi="Times New Roman" w:cs="Times New Roman"/>
          <w:color w:val="548DD4" w:themeColor="text2" w:themeTint="99"/>
          <w:sz w:val="28"/>
          <w:szCs w:val="28"/>
        </w:rPr>
        <w:t>i</w:t>
      </w:r>
      <w:proofErr w:type="spellEnd"/>
      <w:r w:rsidR="00F11AA6" w:rsidRPr="00C437E4">
        <w:rPr>
          <w:rFonts w:ascii="Times New Roman" w:hAnsi="Times New Roman" w:cs="Times New Roman"/>
          <w:color w:val="548DD4" w:themeColor="text2" w:themeTint="99"/>
          <w:sz w:val="28"/>
          <w:szCs w:val="28"/>
        </w:rPr>
        <w:t xml:space="preserve">- </w:t>
      </w:r>
      <w:r w:rsidR="00F11AA6" w:rsidRPr="00C437E4">
        <w:rPr>
          <w:rFonts w:ascii="Times New Roman" w:hAnsi="Times New Roman" w:cs="Times New Roman"/>
          <w:color w:val="000000" w:themeColor="text1"/>
          <w:sz w:val="28"/>
          <w:szCs w:val="28"/>
        </w:rPr>
        <w:t>‘ordinal marker’ +</w:t>
      </w:r>
      <w:r w:rsidR="00F11AA6" w:rsidRPr="00C437E4">
        <w:rPr>
          <w:rFonts w:ascii="Times New Roman" w:hAnsi="Times New Roman" w:cs="Times New Roman"/>
          <w:color w:val="548DD4" w:themeColor="text2" w:themeTint="99"/>
          <w:sz w:val="28"/>
          <w:szCs w:val="28"/>
        </w:rPr>
        <w:t xml:space="preserve"> </w:t>
      </w:r>
      <w:proofErr w:type="spellStart"/>
      <w:r w:rsidR="00F11AA6" w:rsidRPr="00C437E4">
        <w:rPr>
          <w:rFonts w:ascii="Times New Roman" w:hAnsi="Times New Roman" w:cs="Times New Roman"/>
          <w:color w:val="548DD4" w:themeColor="text2" w:themeTint="99"/>
          <w:sz w:val="28"/>
          <w:szCs w:val="28"/>
        </w:rPr>
        <w:t>s’ahm</w:t>
      </w:r>
      <w:proofErr w:type="spellEnd"/>
      <w:r w:rsidR="00D1666F" w:rsidRPr="00C437E4">
        <w:rPr>
          <w:rFonts w:ascii="Times New Roman" w:hAnsi="Times New Roman" w:cs="Times New Roman"/>
          <w:color w:val="548DD4" w:themeColor="text2" w:themeTint="99"/>
          <w:sz w:val="28"/>
          <w:szCs w:val="28"/>
        </w:rPr>
        <w:t>ᶐ</w:t>
      </w:r>
      <w:r w:rsidR="00F11AA6" w:rsidRPr="00C437E4">
        <w:rPr>
          <w:rFonts w:ascii="Times New Roman" w:hAnsi="Times New Roman" w:cs="Times New Roman"/>
          <w:color w:val="548DD4" w:themeColor="text2" w:themeTint="99"/>
          <w:sz w:val="28"/>
          <w:szCs w:val="28"/>
        </w:rPr>
        <w:t xml:space="preserve"> </w:t>
      </w:r>
      <w:r w:rsidR="00F11AA6" w:rsidRPr="00C437E4">
        <w:rPr>
          <w:rFonts w:ascii="Times New Roman" w:hAnsi="Times New Roman" w:cs="Times New Roman"/>
          <w:color w:val="000000" w:themeColor="text1"/>
          <w:sz w:val="28"/>
          <w:szCs w:val="28"/>
        </w:rPr>
        <w:t>‘seven’]</w:t>
      </w:r>
    </w:p>
    <w:p w:rsidR="00C737E3" w:rsidRDefault="00C737E3" w:rsidP="008A4907">
      <w:pPr>
        <w:spacing w:after="0"/>
        <w:rPr>
          <w:rFonts w:ascii="Times New Roman" w:hAnsi="Times New Roman" w:cs="Times New Roman"/>
          <w:sz w:val="28"/>
          <w:szCs w:val="28"/>
        </w:rPr>
      </w:pPr>
      <w:r w:rsidRPr="00A37075">
        <w:rPr>
          <w:rFonts w:ascii="Times New Roman" w:hAnsi="Times New Roman" w:cs="Times New Roman"/>
          <w:sz w:val="28"/>
          <w:szCs w:val="28"/>
        </w:rPr>
        <w:t xml:space="preserve">          </w:t>
      </w:r>
      <w:r w:rsidR="000C4436" w:rsidRPr="00A37075">
        <w:rPr>
          <w:rFonts w:ascii="Times New Roman" w:hAnsi="Times New Roman" w:cs="Times New Roman"/>
          <w:sz w:val="28"/>
          <w:szCs w:val="28"/>
        </w:rPr>
        <w:t xml:space="preserve">  </w:t>
      </w:r>
      <w:r w:rsidR="00F11AA6" w:rsidRPr="00A37075">
        <w:rPr>
          <w:rFonts w:ascii="Times New Roman" w:hAnsi="Times New Roman" w:cs="Times New Roman"/>
          <w:sz w:val="28"/>
          <w:szCs w:val="28"/>
        </w:rPr>
        <w:t>‘</w:t>
      </w:r>
      <w:r w:rsidRPr="00A37075">
        <w:rPr>
          <w:rFonts w:ascii="Times New Roman" w:hAnsi="Times New Roman" w:cs="Times New Roman"/>
          <w:sz w:val="28"/>
          <w:szCs w:val="28"/>
        </w:rPr>
        <w:t xml:space="preserve">Bundle </w:t>
      </w:r>
      <w:r w:rsidR="000C4436" w:rsidRPr="00A37075">
        <w:rPr>
          <w:rFonts w:ascii="Times New Roman" w:hAnsi="Times New Roman" w:cs="Times New Roman"/>
          <w:sz w:val="28"/>
          <w:szCs w:val="28"/>
        </w:rPr>
        <w:t xml:space="preserve">   </w:t>
      </w:r>
      <w:r w:rsidRPr="00A37075">
        <w:rPr>
          <w:rFonts w:ascii="Times New Roman" w:hAnsi="Times New Roman" w:cs="Times New Roman"/>
          <w:sz w:val="28"/>
          <w:szCs w:val="28"/>
        </w:rPr>
        <w:t xml:space="preserve">seventh </w:t>
      </w:r>
      <w:r w:rsidR="000C4436" w:rsidRPr="00A37075">
        <w:rPr>
          <w:rFonts w:ascii="Times New Roman" w:hAnsi="Times New Roman" w:cs="Times New Roman"/>
          <w:sz w:val="28"/>
          <w:szCs w:val="28"/>
        </w:rPr>
        <w:t xml:space="preserve"> </w:t>
      </w:r>
      <w:r w:rsidR="00D1666F" w:rsidRPr="00A37075">
        <w:rPr>
          <w:rFonts w:ascii="Times New Roman" w:hAnsi="Times New Roman" w:cs="Times New Roman"/>
          <w:sz w:val="28"/>
          <w:szCs w:val="28"/>
        </w:rPr>
        <w:t xml:space="preserve"> </w:t>
      </w:r>
      <w:r w:rsidR="000C4436" w:rsidRPr="00A37075">
        <w:rPr>
          <w:rFonts w:ascii="Times New Roman" w:hAnsi="Times New Roman" w:cs="Times New Roman"/>
          <w:sz w:val="28"/>
          <w:szCs w:val="28"/>
        </w:rPr>
        <w:t xml:space="preserve"> </w:t>
      </w:r>
      <w:r w:rsidRPr="00A37075">
        <w:rPr>
          <w:rFonts w:ascii="Times New Roman" w:hAnsi="Times New Roman" w:cs="Times New Roman"/>
          <w:sz w:val="28"/>
          <w:szCs w:val="28"/>
        </w:rPr>
        <w:t>it is standing</w:t>
      </w:r>
      <w:r w:rsidR="00C437E4">
        <w:rPr>
          <w:rFonts w:ascii="Times New Roman" w:hAnsi="Times New Roman" w:cs="Times New Roman"/>
          <w:sz w:val="28"/>
          <w:szCs w:val="28"/>
        </w:rPr>
        <w:t>-that one</w:t>
      </w:r>
      <w:r w:rsidR="00F11AA6" w:rsidRPr="00A37075">
        <w:rPr>
          <w:rFonts w:ascii="Times New Roman" w:hAnsi="Times New Roman" w:cs="Times New Roman"/>
          <w:sz w:val="28"/>
          <w:szCs w:val="28"/>
        </w:rPr>
        <w:t>’</w:t>
      </w:r>
    </w:p>
    <w:p w:rsidR="008A4907" w:rsidRPr="00A37075" w:rsidRDefault="008A4907" w:rsidP="008A4907">
      <w:pPr>
        <w:spacing w:after="0"/>
        <w:rPr>
          <w:rFonts w:ascii="Times New Roman" w:hAnsi="Times New Roman" w:cs="Times New Roman"/>
          <w:sz w:val="28"/>
          <w:szCs w:val="28"/>
        </w:rPr>
      </w:pPr>
    </w:p>
    <w:p w:rsidR="000C4436" w:rsidRPr="00A37075" w:rsidRDefault="008A4907" w:rsidP="008A4907">
      <w:pPr>
        <w:spacing w:after="0"/>
        <w:rPr>
          <w:rFonts w:ascii="Times New Roman" w:hAnsi="Times New Roman" w:cs="Times New Roman"/>
          <w:sz w:val="28"/>
          <w:szCs w:val="28"/>
        </w:rPr>
      </w:pPr>
      <w:r w:rsidRPr="008A4907">
        <w:rPr>
          <w:rFonts w:ascii="Times New Roman" w:hAnsi="Times New Roman" w:cs="Times New Roman"/>
          <w:b/>
          <w:sz w:val="28"/>
          <w:szCs w:val="28"/>
        </w:rPr>
        <w:tab/>
      </w:r>
      <w:r w:rsidRPr="008A4907">
        <w:rPr>
          <w:rFonts w:ascii="Times New Roman" w:hAnsi="Times New Roman" w:cs="Times New Roman"/>
          <w:b/>
          <w:sz w:val="28"/>
          <w:szCs w:val="28"/>
        </w:rPr>
        <w:tab/>
      </w:r>
      <w:r w:rsidR="00144DAF">
        <w:rPr>
          <w:rFonts w:ascii="Times New Roman" w:hAnsi="Times New Roman" w:cs="Times New Roman"/>
          <w:b/>
          <w:sz w:val="28"/>
          <w:szCs w:val="28"/>
          <w:u w:val="single"/>
        </w:rPr>
        <w:t xml:space="preserve">(ii)  </w:t>
      </w:r>
      <w:r w:rsidR="00560FA8" w:rsidRPr="00A37075">
        <w:rPr>
          <w:rFonts w:ascii="Times New Roman" w:hAnsi="Times New Roman" w:cs="Times New Roman"/>
          <w:b/>
          <w:sz w:val="28"/>
          <w:szCs w:val="28"/>
          <w:u w:val="single"/>
        </w:rPr>
        <w:t xml:space="preserve"> </w:t>
      </w:r>
      <w:proofErr w:type="spellStart"/>
      <w:r w:rsidR="00560FA8" w:rsidRPr="00A37075">
        <w:rPr>
          <w:rFonts w:ascii="Times New Roman" w:hAnsi="Times New Roman" w:cs="Times New Roman"/>
          <w:b/>
          <w:color w:val="548DD4" w:themeColor="text2" w:themeTint="99"/>
          <w:sz w:val="28"/>
          <w:szCs w:val="28"/>
          <w:u w:val="single"/>
        </w:rPr>
        <w:t>i</w:t>
      </w:r>
      <w:proofErr w:type="spellEnd"/>
      <w:r w:rsidR="00560FA8" w:rsidRPr="00A37075">
        <w:rPr>
          <w:rFonts w:ascii="Times New Roman" w:hAnsi="Times New Roman" w:cs="Times New Roman"/>
          <w:b/>
          <w:color w:val="548DD4" w:themeColor="text2" w:themeTint="99"/>
          <w:sz w:val="28"/>
          <w:szCs w:val="28"/>
          <w:u w:val="single"/>
        </w:rPr>
        <w:t>-</w:t>
      </w:r>
      <w:r w:rsidR="00560FA8" w:rsidRPr="00A37075">
        <w:rPr>
          <w:rFonts w:ascii="Times New Roman" w:hAnsi="Times New Roman" w:cs="Times New Roman"/>
          <w:b/>
          <w:sz w:val="28"/>
          <w:szCs w:val="28"/>
          <w:u w:val="single"/>
        </w:rPr>
        <w:t xml:space="preserve"> ‘ordinal </w:t>
      </w:r>
      <w:proofErr w:type="gramStart"/>
      <w:r w:rsidR="00560FA8" w:rsidRPr="00A37075">
        <w:rPr>
          <w:rFonts w:ascii="Times New Roman" w:hAnsi="Times New Roman" w:cs="Times New Roman"/>
          <w:b/>
          <w:sz w:val="28"/>
          <w:szCs w:val="28"/>
          <w:u w:val="single"/>
        </w:rPr>
        <w:t>marker’  +</w:t>
      </w:r>
      <w:proofErr w:type="gramEnd"/>
      <w:r w:rsidR="00560FA8" w:rsidRPr="00A37075">
        <w:rPr>
          <w:rFonts w:ascii="Times New Roman" w:hAnsi="Times New Roman" w:cs="Times New Roman"/>
          <w:b/>
          <w:sz w:val="28"/>
          <w:szCs w:val="28"/>
          <w:u w:val="single"/>
        </w:rPr>
        <w:t xml:space="preserve"> =</w:t>
      </w:r>
      <w:proofErr w:type="spellStart"/>
      <w:r w:rsidR="00560FA8" w:rsidRPr="00A37075">
        <w:rPr>
          <w:rFonts w:ascii="Times New Roman" w:hAnsi="Times New Roman" w:cs="Times New Roman"/>
          <w:b/>
          <w:color w:val="548DD4" w:themeColor="text2" w:themeTint="99"/>
          <w:sz w:val="28"/>
          <w:szCs w:val="28"/>
          <w:u w:val="single"/>
        </w:rPr>
        <w:t>ya</w:t>
      </w:r>
      <w:proofErr w:type="spellEnd"/>
      <w:r w:rsidR="00560FA8" w:rsidRPr="00A37075">
        <w:rPr>
          <w:rFonts w:ascii="Times New Roman" w:hAnsi="Times New Roman" w:cs="Times New Roman"/>
          <w:b/>
          <w:color w:val="548DD4" w:themeColor="text2" w:themeTint="99"/>
          <w:sz w:val="28"/>
          <w:szCs w:val="28"/>
          <w:u w:val="single"/>
        </w:rPr>
        <w:t>~</w:t>
      </w:r>
      <w:r w:rsidR="00560FA8" w:rsidRPr="00A37075">
        <w:rPr>
          <w:rFonts w:ascii="Times New Roman" w:hAnsi="Times New Roman" w:cs="Times New Roman"/>
          <w:b/>
          <w:sz w:val="28"/>
          <w:szCs w:val="28"/>
          <w:u w:val="single"/>
        </w:rPr>
        <w:t xml:space="preserve"> ‘indefinite article?</w:t>
      </w:r>
      <w:r w:rsidR="00560FA8" w:rsidRPr="00A37075">
        <w:rPr>
          <w:rFonts w:ascii="Times New Roman" w:hAnsi="Times New Roman" w:cs="Times New Roman"/>
          <w:sz w:val="28"/>
          <w:szCs w:val="28"/>
        </w:rPr>
        <w:t xml:space="preserve">  </w:t>
      </w:r>
    </w:p>
    <w:p w:rsidR="00E102B0" w:rsidRPr="00A37075" w:rsidRDefault="000C4436" w:rsidP="008A4907">
      <w:pPr>
        <w:spacing w:after="0"/>
        <w:rPr>
          <w:rFonts w:ascii="Times New Roman" w:hAnsi="Times New Roman" w:cs="Times New Roman"/>
          <w:color w:val="FF0000"/>
          <w:sz w:val="28"/>
          <w:szCs w:val="28"/>
        </w:rPr>
      </w:pPr>
      <w:r w:rsidRPr="00A37075">
        <w:rPr>
          <w:rFonts w:ascii="Times New Roman" w:hAnsi="Times New Roman" w:cs="Times New Roman"/>
          <w:color w:val="FF0000"/>
          <w:sz w:val="28"/>
          <w:szCs w:val="28"/>
        </w:rPr>
        <w:t>Q</w:t>
      </w:r>
      <w:r w:rsidR="00560FA8" w:rsidRPr="00A37075">
        <w:rPr>
          <w:rFonts w:ascii="Times New Roman" w:hAnsi="Times New Roman" w:cs="Times New Roman"/>
          <w:color w:val="FF0000"/>
          <w:sz w:val="28"/>
          <w:szCs w:val="28"/>
        </w:rPr>
        <w:t xml:space="preserve"> Or is it an infixed </w:t>
      </w:r>
      <w:r w:rsidR="00C437E4">
        <w:rPr>
          <w:rFonts w:ascii="Times New Roman" w:hAnsi="Times New Roman" w:cs="Times New Roman"/>
          <w:color w:val="FF0000"/>
          <w:sz w:val="28"/>
          <w:szCs w:val="28"/>
        </w:rPr>
        <w:t xml:space="preserve">numeral in ‘one, a’ </w:t>
      </w:r>
      <w:proofErr w:type="spellStart"/>
      <w:proofErr w:type="gramStart"/>
      <w:r w:rsidR="00C437E4">
        <w:rPr>
          <w:rFonts w:ascii="Times New Roman" w:hAnsi="Times New Roman" w:cs="Times New Roman"/>
          <w:color w:val="FF0000"/>
          <w:sz w:val="28"/>
          <w:szCs w:val="28"/>
        </w:rPr>
        <w:t>iyą</w:t>
      </w:r>
      <w:proofErr w:type="spellEnd"/>
      <w:r w:rsidR="00C437E4">
        <w:rPr>
          <w:rFonts w:ascii="Times New Roman" w:hAnsi="Times New Roman" w:cs="Times New Roman"/>
          <w:color w:val="FF0000"/>
          <w:sz w:val="28"/>
          <w:szCs w:val="28"/>
        </w:rPr>
        <w:t xml:space="preserve">  ?</w:t>
      </w:r>
      <w:proofErr w:type="gramEnd"/>
      <w:r w:rsidR="00C437E4" w:rsidRPr="00A37075">
        <w:rPr>
          <w:rFonts w:ascii="Times New Roman" w:hAnsi="Times New Roman" w:cs="Times New Roman"/>
          <w:color w:val="FF0000"/>
          <w:sz w:val="28"/>
          <w:szCs w:val="28"/>
        </w:rPr>
        <w:t xml:space="preserve"> </w:t>
      </w:r>
      <w:r w:rsidR="00560FA8" w:rsidRPr="00A37075">
        <w:rPr>
          <w:rFonts w:ascii="Times New Roman" w:hAnsi="Times New Roman" w:cs="Times New Roman"/>
          <w:color w:val="FF0000"/>
          <w:sz w:val="28"/>
          <w:szCs w:val="28"/>
        </w:rPr>
        <w:t>LOOK AT HOCANK &amp; OP, etc.</w:t>
      </w:r>
    </w:p>
    <w:p w:rsidR="00560FA8" w:rsidRPr="00A37075" w:rsidRDefault="00560FA8" w:rsidP="008A4907">
      <w:pPr>
        <w:spacing w:after="0"/>
        <w:rPr>
          <w:rFonts w:ascii="Times New Roman" w:hAnsi="Times New Roman" w:cs="Times New Roman"/>
          <w:sz w:val="28"/>
          <w:szCs w:val="28"/>
        </w:rPr>
      </w:pPr>
      <w:r w:rsidRPr="00A37075">
        <w:rPr>
          <w:rFonts w:ascii="Times New Roman" w:hAnsi="Times New Roman" w:cs="Times New Roman"/>
          <w:sz w:val="28"/>
          <w:szCs w:val="28"/>
        </w:rPr>
        <w:t xml:space="preserve">Marsh </w:t>
      </w:r>
      <w:r w:rsidR="00C437E4">
        <w:rPr>
          <w:rFonts w:ascii="Times New Roman" w:hAnsi="Times New Roman" w:cs="Times New Roman"/>
          <w:sz w:val="28"/>
          <w:szCs w:val="28"/>
        </w:rPr>
        <w:t>‘</w:t>
      </w:r>
      <w:r w:rsidRPr="00A37075">
        <w:rPr>
          <w:rFonts w:ascii="Times New Roman" w:hAnsi="Times New Roman" w:cs="Times New Roman"/>
          <w:sz w:val="28"/>
          <w:szCs w:val="28"/>
        </w:rPr>
        <w:t>The Wanderer</w:t>
      </w:r>
      <w:r w:rsidR="00C437E4">
        <w:rPr>
          <w:rFonts w:ascii="Times New Roman" w:hAnsi="Times New Roman" w:cs="Times New Roman"/>
          <w:sz w:val="28"/>
          <w:szCs w:val="28"/>
        </w:rPr>
        <w:t>’</w:t>
      </w:r>
    </w:p>
    <w:p w:rsidR="00560FA8" w:rsidRPr="00A37075" w:rsidRDefault="00560FA8" w:rsidP="008A4907">
      <w:pPr>
        <w:spacing w:after="0"/>
        <w:rPr>
          <w:rFonts w:ascii="Times New Roman" w:hAnsi="Times New Roman" w:cs="Times New Roman"/>
          <w:sz w:val="28"/>
          <w:szCs w:val="28"/>
        </w:rPr>
      </w:pPr>
      <w:r w:rsidRPr="00A37075">
        <w:rPr>
          <w:rFonts w:ascii="Times New Roman" w:hAnsi="Times New Roman" w:cs="Times New Roman"/>
          <w:sz w:val="28"/>
          <w:szCs w:val="28"/>
        </w:rPr>
        <w:t xml:space="preserve"> LN </w:t>
      </w:r>
      <w:proofErr w:type="gramStart"/>
      <w:r w:rsidRPr="00A37075">
        <w:rPr>
          <w:rFonts w:ascii="Times New Roman" w:hAnsi="Times New Roman" w:cs="Times New Roman"/>
          <w:sz w:val="28"/>
          <w:szCs w:val="28"/>
        </w:rPr>
        <w:t xml:space="preserve">34  </w:t>
      </w:r>
      <w:proofErr w:type="spellStart"/>
      <w:r w:rsidRPr="00A37075">
        <w:rPr>
          <w:rFonts w:ascii="Times New Roman" w:hAnsi="Times New Roman" w:cs="Times New Roman"/>
          <w:b/>
          <w:color w:val="548DD4" w:themeColor="text2" w:themeTint="99"/>
          <w:sz w:val="28"/>
          <w:szCs w:val="28"/>
        </w:rPr>
        <w:t>da</w:t>
      </w:r>
      <w:proofErr w:type="gramEnd"/>
      <w:r w:rsidR="003B1D77" w:rsidRPr="00A37075">
        <w:rPr>
          <w:rFonts w:ascii="Times New Roman" w:hAnsi="Times New Roman" w:cs="Times New Roman"/>
          <w:b/>
          <w:color w:val="548DD4" w:themeColor="text2" w:themeTint="99"/>
          <w:sz w:val="28"/>
          <w:szCs w:val="28"/>
        </w:rPr>
        <w:t>́ñį́</w:t>
      </w:r>
      <w:r w:rsidRPr="00A37075">
        <w:rPr>
          <w:rFonts w:ascii="Times New Roman" w:hAnsi="Times New Roman" w:cs="Times New Roman"/>
          <w:b/>
          <w:color w:val="548DD4" w:themeColor="text2" w:themeTint="99"/>
          <w:sz w:val="28"/>
          <w:szCs w:val="28"/>
        </w:rPr>
        <w:t>y</w:t>
      </w:r>
      <w:proofErr w:type="spellEnd"/>
      <w:r w:rsidR="003B1D77" w:rsidRPr="00A37075">
        <w:rPr>
          <w:rFonts w:ascii="Times New Roman" w:hAnsi="Times New Roman" w:cs="Times New Roman"/>
          <w:b/>
          <w:color w:val="548DD4" w:themeColor="text2" w:themeTint="99"/>
          <w:sz w:val="28"/>
          <w:szCs w:val="28"/>
        </w:rPr>
        <w:t>ᶐ</w:t>
      </w:r>
      <w:r w:rsidRPr="00A37075">
        <w:rPr>
          <w:rFonts w:ascii="Times New Roman" w:hAnsi="Times New Roman" w:cs="Times New Roman"/>
          <w:b/>
          <w:color w:val="548DD4" w:themeColor="text2" w:themeTint="99"/>
          <w:sz w:val="28"/>
          <w:szCs w:val="28"/>
        </w:rPr>
        <w:t xml:space="preserve">   </w:t>
      </w:r>
      <w:r w:rsidR="003B1D77" w:rsidRPr="00A37075">
        <w:rPr>
          <w:rFonts w:ascii="Times New Roman" w:hAnsi="Times New Roman" w:cs="Times New Roman"/>
          <w:b/>
          <w:color w:val="548DD4" w:themeColor="text2" w:themeTint="99"/>
          <w:sz w:val="28"/>
          <w:szCs w:val="28"/>
        </w:rPr>
        <w:t xml:space="preserve">        </w:t>
      </w:r>
      <w:r w:rsidRPr="00A37075">
        <w:rPr>
          <w:rFonts w:ascii="Times New Roman" w:hAnsi="Times New Roman" w:cs="Times New Roman"/>
          <w:b/>
          <w:color w:val="548DD4" w:themeColor="text2" w:themeTint="99"/>
          <w:sz w:val="28"/>
          <w:szCs w:val="28"/>
        </w:rPr>
        <w:t xml:space="preserve"> </w:t>
      </w:r>
      <w:proofErr w:type="spellStart"/>
      <w:r w:rsidRPr="00A37075">
        <w:rPr>
          <w:rFonts w:ascii="Times New Roman" w:hAnsi="Times New Roman" w:cs="Times New Roman"/>
          <w:b/>
          <w:color w:val="548DD4" w:themeColor="text2" w:themeTint="99"/>
          <w:sz w:val="28"/>
          <w:szCs w:val="28"/>
        </w:rPr>
        <w:t>ut</w:t>
      </w:r>
      <w:r w:rsidRPr="00A37075">
        <w:rPr>
          <w:rFonts w:ascii="Times New Roman" w:hAnsi="Times New Roman" w:cs="Times New Roman"/>
          <w:b/>
          <w:color w:val="548DD4" w:themeColor="text2" w:themeTint="99"/>
          <w:sz w:val="28"/>
          <w:szCs w:val="28"/>
          <w:vertAlign w:val="superscript"/>
        </w:rPr>
        <w:t>h</w:t>
      </w:r>
      <w:r w:rsidR="003B1D77" w:rsidRPr="00A37075">
        <w:rPr>
          <w:rFonts w:ascii="Times New Roman" w:hAnsi="Times New Roman" w:cs="Times New Roman"/>
          <w:b/>
          <w:color w:val="548DD4" w:themeColor="text2" w:themeTint="99"/>
          <w:sz w:val="28"/>
          <w:szCs w:val="28"/>
        </w:rPr>
        <w:t>ᶐʔįwagi</w:t>
      </w:r>
      <w:proofErr w:type="spellEnd"/>
      <w:r w:rsidR="00C437E4">
        <w:rPr>
          <w:rFonts w:ascii="Times New Roman" w:hAnsi="Times New Roman" w:cs="Times New Roman"/>
          <w:b/>
          <w:color w:val="548DD4" w:themeColor="text2" w:themeTint="99"/>
          <w:sz w:val="28"/>
          <w:szCs w:val="28"/>
        </w:rPr>
        <w:t xml:space="preserve">                             </w:t>
      </w:r>
      <w:proofErr w:type="spellStart"/>
      <w:r w:rsidR="003B1D77" w:rsidRPr="00A37075">
        <w:rPr>
          <w:rFonts w:ascii="Times New Roman" w:hAnsi="Times New Roman" w:cs="Times New Roman"/>
          <w:b/>
          <w:color w:val="548DD4" w:themeColor="text2" w:themeTint="99"/>
          <w:sz w:val="28"/>
          <w:szCs w:val="28"/>
        </w:rPr>
        <w:t>aš</w:t>
      </w:r>
      <w:r w:rsidRPr="00A37075">
        <w:rPr>
          <w:rFonts w:ascii="Times New Roman" w:hAnsi="Times New Roman" w:cs="Times New Roman"/>
          <w:b/>
          <w:color w:val="548DD4" w:themeColor="text2" w:themeTint="99"/>
          <w:sz w:val="28"/>
          <w:szCs w:val="28"/>
        </w:rPr>
        <w:t>k</w:t>
      </w:r>
      <w:proofErr w:type="spellEnd"/>
      <w:r w:rsidR="003B1D77" w:rsidRPr="00A37075">
        <w:rPr>
          <w:rFonts w:ascii="Times New Roman" w:hAnsi="Times New Roman" w:cs="Times New Roman"/>
          <w:b/>
          <w:color w:val="548DD4" w:themeColor="text2" w:themeTint="99"/>
          <w:sz w:val="28"/>
          <w:szCs w:val="28"/>
        </w:rPr>
        <w:t xml:space="preserve">ᶙ   </w:t>
      </w:r>
    </w:p>
    <w:p w:rsidR="00560FA8" w:rsidRPr="00A37075" w:rsidRDefault="00560FA8" w:rsidP="008A4907">
      <w:pPr>
        <w:spacing w:after="0"/>
        <w:rPr>
          <w:rFonts w:ascii="Times New Roman" w:hAnsi="Times New Roman" w:cs="Times New Roman"/>
          <w:sz w:val="28"/>
          <w:szCs w:val="28"/>
        </w:rPr>
      </w:pPr>
      <w:r w:rsidRPr="00A37075">
        <w:rPr>
          <w:rFonts w:ascii="Times New Roman" w:hAnsi="Times New Roman" w:cs="Times New Roman"/>
          <w:sz w:val="28"/>
          <w:szCs w:val="28"/>
        </w:rPr>
        <w:t xml:space="preserve">           ‘</w:t>
      </w:r>
      <w:proofErr w:type="gramStart"/>
      <w:r w:rsidRPr="00A37075">
        <w:rPr>
          <w:rFonts w:ascii="Times New Roman" w:hAnsi="Times New Roman" w:cs="Times New Roman"/>
          <w:sz w:val="28"/>
          <w:szCs w:val="28"/>
        </w:rPr>
        <w:t>A third time</w:t>
      </w:r>
      <w:proofErr w:type="gramEnd"/>
      <w:r w:rsidRPr="00A37075">
        <w:rPr>
          <w:rFonts w:ascii="Times New Roman" w:hAnsi="Times New Roman" w:cs="Times New Roman"/>
          <w:sz w:val="28"/>
          <w:szCs w:val="28"/>
        </w:rPr>
        <w:t xml:space="preserve">     he make them appear to him, it seems.’</w:t>
      </w:r>
    </w:p>
    <w:p w:rsidR="00560FA8" w:rsidRDefault="00560FA8" w:rsidP="008A4907">
      <w:pPr>
        <w:spacing w:after="0"/>
        <w:rPr>
          <w:rFonts w:ascii="Times New Roman" w:hAnsi="Times New Roman" w:cs="Times New Roman"/>
          <w:sz w:val="28"/>
          <w:szCs w:val="28"/>
        </w:rPr>
      </w:pPr>
      <w:r w:rsidRPr="00A37075">
        <w:rPr>
          <w:rFonts w:ascii="Times New Roman" w:hAnsi="Times New Roman" w:cs="Times New Roman"/>
          <w:sz w:val="28"/>
          <w:szCs w:val="28"/>
        </w:rPr>
        <w:t xml:space="preserve">LN </w:t>
      </w:r>
      <w:proofErr w:type="gramStart"/>
      <w:r w:rsidRPr="00A37075">
        <w:rPr>
          <w:rFonts w:ascii="Times New Roman" w:hAnsi="Times New Roman" w:cs="Times New Roman"/>
          <w:sz w:val="28"/>
          <w:szCs w:val="28"/>
        </w:rPr>
        <w:t xml:space="preserve">35  </w:t>
      </w:r>
      <w:proofErr w:type="spellStart"/>
      <w:r w:rsidRPr="00A37075">
        <w:rPr>
          <w:rFonts w:ascii="Times New Roman" w:hAnsi="Times New Roman" w:cs="Times New Roman"/>
          <w:b/>
          <w:color w:val="548DD4" w:themeColor="text2" w:themeTint="99"/>
          <w:sz w:val="28"/>
          <w:szCs w:val="28"/>
        </w:rPr>
        <w:t>heta</w:t>
      </w:r>
      <w:proofErr w:type="gramEnd"/>
      <w:r w:rsidR="003B1D77" w:rsidRPr="00A37075">
        <w:rPr>
          <w:rFonts w:ascii="Times New Roman" w:hAnsi="Times New Roman" w:cs="Times New Roman"/>
          <w:b/>
          <w:color w:val="548DD4" w:themeColor="text2" w:themeTint="99"/>
          <w:sz w:val="28"/>
          <w:szCs w:val="28"/>
        </w:rPr>
        <w:t>́</w:t>
      </w:r>
      <w:r w:rsidRPr="00A37075">
        <w:rPr>
          <w:rFonts w:ascii="Times New Roman" w:hAnsi="Times New Roman" w:cs="Times New Roman"/>
          <w:b/>
          <w:color w:val="548DD4" w:themeColor="text2" w:themeTint="99"/>
          <w:sz w:val="28"/>
          <w:szCs w:val="28"/>
        </w:rPr>
        <w:t>le</w:t>
      </w:r>
      <w:proofErr w:type="spellEnd"/>
      <w:r w:rsidRPr="00A37075">
        <w:rPr>
          <w:rFonts w:ascii="Times New Roman" w:hAnsi="Times New Roman" w:cs="Times New Roman"/>
          <w:b/>
          <w:color w:val="548DD4" w:themeColor="text2" w:themeTint="99"/>
          <w:sz w:val="28"/>
          <w:szCs w:val="28"/>
        </w:rPr>
        <w:t xml:space="preserve">       </w:t>
      </w:r>
      <w:proofErr w:type="spellStart"/>
      <w:r w:rsidRPr="00A37075">
        <w:rPr>
          <w:rFonts w:ascii="Times New Roman" w:hAnsi="Times New Roman" w:cs="Times New Roman"/>
          <w:b/>
          <w:color w:val="548DD4" w:themeColor="text2" w:themeTint="99"/>
          <w:sz w:val="28"/>
          <w:szCs w:val="28"/>
        </w:rPr>
        <w:t>ido</w:t>
      </w:r>
      <w:r w:rsidR="003B1D77" w:rsidRPr="00A37075">
        <w:rPr>
          <w:rFonts w:ascii="Times New Roman" w:hAnsi="Times New Roman" w:cs="Times New Roman"/>
          <w:b/>
          <w:color w:val="548DD4" w:themeColor="text2" w:themeTint="99"/>
          <w:sz w:val="28"/>
          <w:szCs w:val="28"/>
        </w:rPr>
        <w:t>́</w:t>
      </w:r>
      <w:r w:rsidRPr="00A37075">
        <w:rPr>
          <w:rFonts w:ascii="Times New Roman" w:hAnsi="Times New Roman" w:cs="Times New Roman"/>
          <w:b/>
          <w:color w:val="548DD4" w:themeColor="text2" w:themeTint="99"/>
          <w:sz w:val="28"/>
          <w:szCs w:val="28"/>
        </w:rPr>
        <w:t>y</w:t>
      </w:r>
      <w:r w:rsidR="003B1D77" w:rsidRPr="00A37075">
        <w:rPr>
          <w:rFonts w:ascii="Times New Roman" w:hAnsi="Times New Roman" w:cs="Times New Roman"/>
          <w:b/>
          <w:color w:val="548DD4" w:themeColor="text2" w:themeTint="99"/>
          <w:sz w:val="28"/>
          <w:szCs w:val="28"/>
        </w:rPr>
        <w:t>ᶐ</w:t>
      </w:r>
      <w:r w:rsidRPr="00A37075">
        <w:rPr>
          <w:rFonts w:ascii="Times New Roman" w:hAnsi="Times New Roman" w:cs="Times New Roman"/>
          <w:b/>
          <w:color w:val="548DD4" w:themeColor="text2" w:themeTint="99"/>
          <w:sz w:val="28"/>
          <w:szCs w:val="28"/>
        </w:rPr>
        <w:t>taha</w:t>
      </w:r>
      <w:r w:rsidR="003B1D77" w:rsidRPr="00A37075">
        <w:rPr>
          <w:rFonts w:ascii="Times New Roman" w:hAnsi="Times New Roman" w:cs="Times New Roman"/>
          <w:b/>
          <w:color w:val="548DD4" w:themeColor="text2" w:themeTint="99"/>
          <w:sz w:val="28"/>
          <w:szCs w:val="28"/>
        </w:rPr>
        <w:t>́</w:t>
      </w:r>
      <w:r w:rsidRPr="00A37075">
        <w:rPr>
          <w:rFonts w:ascii="Times New Roman" w:hAnsi="Times New Roman" w:cs="Times New Roman"/>
          <w:b/>
          <w:color w:val="548DD4" w:themeColor="text2" w:themeTint="99"/>
          <w:sz w:val="28"/>
          <w:szCs w:val="28"/>
        </w:rPr>
        <w:t>gi</w:t>
      </w:r>
      <w:proofErr w:type="spellEnd"/>
      <w:r w:rsidRPr="00A37075">
        <w:rPr>
          <w:rFonts w:ascii="Times New Roman" w:hAnsi="Times New Roman" w:cs="Times New Roman"/>
          <w:b/>
          <w:color w:val="548DD4" w:themeColor="text2" w:themeTint="99"/>
          <w:sz w:val="28"/>
          <w:szCs w:val="28"/>
        </w:rPr>
        <w:t xml:space="preserve">              </w:t>
      </w:r>
      <w:r w:rsidR="000C4436" w:rsidRPr="00A37075">
        <w:rPr>
          <w:rFonts w:ascii="Times New Roman" w:hAnsi="Times New Roman" w:cs="Times New Roman"/>
          <w:b/>
          <w:color w:val="548DD4" w:themeColor="text2" w:themeTint="99"/>
          <w:sz w:val="28"/>
          <w:szCs w:val="28"/>
        </w:rPr>
        <w:t xml:space="preserve">   </w:t>
      </w:r>
      <w:proofErr w:type="spellStart"/>
      <w:r w:rsidRPr="00A37075">
        <w:rPr>
          <w:rFonts w:ascii="Times New Roman" w:hAnsi="Times New Roman" w:cs="Times New Roman"/>
          <w:b/>
          <w:color w:val="548DD4" w:themeColor="text2" w:themeTint="99"/>
          <w:sz w:val="28"/>
          <w:szCs w:val="28"/>
        </w:rPr>
        <w:t>si</w:t>
      </w:r>
      <w:r w:rsidR="003B1D77" w:rsidRPr="00A37075">
        <w:rPr>
          <w:rFonts w:ascii="Times New Roman" w:hAnsi="Times New Roman" w:cs="Times New Roman"/>
          <w:b/>
          <w:color w:val="548DD4" w:themeColor="text2" w:themeTint="99"/>
          <w:sz w:val="28"/>
          <w:szCs w:val="28"/>
        </w:rPr>
        <w:t>́</w:t>
      </w:r>
      <w:r w:rsidRPr="00A37075">
        <w:rPr>
          <w:rFonts w:ascii="Times New Roman" w:hAnsi="Times New Roman" w:cs="Times New Roman"/>
          <w:b/>
          <w:color w:val="548DD4" w:themeColor="text2" w:themeTint="99"/>
          <w:sz w:val="28"/>
          <w:szCs w:val="28"/>
        </w:rPr>
        <w:t>ge</w:t>
      </w:r>
      <w:proofErr w:type="spellEnd"/>
      <w:r w:rsidRPr="00A37075">
        <w:rPr>
          <w:rFonts w:ascii="Times New Roman" w:hAnsi="Times New Roman" w:cs="Times New Roman"/>
          <w:b/>
          <w:color w:val="548DD4" w:themeColor="text2" w:themeTint="99"/>
          <w:sz w:val="28"/>
          <w:szCs w:val="28"/>
        </w:rPr>
        <w:t xml:space="preserve">     ale</w:t>
      </w:r>
      <w:r w:rsidR="003B1D77" w:rsidRPr="00A37075">
        <w:rPr>
          <w:rFonts w:ascii="Times New Roman" w:hAnsi="Times New Roman" w:cs="Times New Roman"/>
          <w:b/>
          <w:color w:val="548DD4" w:themeColor="text2" w:themeTint="99"/>
          <w:sz w:val="28"/>
          <w:szCs w:val="28"/>
        </w:rPr>
        <w:t>́    gᶙ́</w:t>
      </w:r>
      <w:proofErr w:type="spellStart"/>
      <w:r w:rsidR="003B1D77" w:rsidRPr="00A37075">
        <w:rPr>
          <w:rFonts w:ascii="Times New Roman" w:hAnsi="Times New Roman" w:cs="Times New Roman"/>
          <w:b/>
          <w:color w:val="548DD4" w:themeColor="text2" w:themeTint="99"/>
          <w:sz w:val="28"/>
          <w:szCs w:val="28"/>
        </w:rPr>
        <w:t>ʔwaš</w:t>
      </w:r>
      <w:r w:rsidRPr="00A37075">
        <w:rPr>
          <w:rFonts w:ascii="Times New Roman" w:hAnsi="Times New Roman" w:cs="Times New Roman"/>
          <w:b/>
          <w:color w:val="548DD4" w:themeColor="text2" w:themeTint="99"/>
          <w:sz w:val="28"/>
          <w:szCs w:val="28"/>
        </w:rPr>
        <w:t>k</w:t>
      </w:r>
      <w:proofErr w:type="spellEnd"/>
      <w:r w:rsidR="003B1D77" w:rsidRPr="00A37075">
        <w:rPr>
          <w:rFonts w:ascii="Times New Roman" w:hAnsi="Times New Roman" w:cs="Times New Roman"/>
          <w:b/>
          <w:color w:val="548DD4" w:themeColor="text2" w:themeTint="99"/>
          <w:sz w:val="28"/>
          <w:szCs w:val="28"/>
        </w:rPr>
        <w:t xml:space="preserve">ᶙ  </w:t>
      </w:r>
      <w:r w:rsidR="00C437E4">
        <w:rPr>
          <w:rFonts w:ascii="Times New Roman" w:hAnsi="Times New Roman" w:cs="Times New Roman"/>
          <w:b/>
          <w:color w:val="548DD4" w:themeColor="text2" w:themeTint="99"/>
          <w:sz w:val="28"/>
          <w:szCs w:val="28"/>
        </w:rPr>
        <w:tab/>
      </w:r>
      <w:r w:rsidR="00C437E4">
        <w:rPr>
          <w:rFonts w:ascii="Times New Roman" w:hAnsi="Times New Roman" w:cs="Times New Roman"/>
          <w:b/>
          <w:color w:val="548DD4" w:themeColor="text2" w:themeTint="99"/>
          <w:sz w:val="28"/>
          <w:szCs w:val="28"/>
        </w:rPr>
        <w:tab/>
      </w:r>
      <w:r w:rsidR="00C437E4">
        <w:rPr>
          <w:rFonts w:ascii="Times New Roman" w:hAnsi="Times New Roman" w:cs="Times New Roman"/>
          <w:b/>
          <w:color w:val="548DD4" w:themeColor="text2" w:themeTint="99"/>
          <w:sz w:val="28"/>
          <w:szCs w:val="28"/>
        </w:rPr>
        <w:tab/>
        <w:t xml:space="preserve">            </w:t>
      </w:r>
      <w:r w:rsidR="003B1D77" w:rsidRPr="00A37075">
        <w:rPr>
          <w:rFonts w:ascii="Times New Roman" w:hAnsi="Times New Roman" w:cs="Times New Roman"/>
          <w:b/>
          <w:color w:val="548DD4" w:themeColor="text2" w:themeTint="99"/>
          <w:sz w:val="28"/>
          <w:szCs w:val="28"/>
        </w:rPr>
        <w:t xml:space="preserve">   </w:t>
      </w:r>
      <w:r w:rsidR="00C437E4">
        <w:rPr>
          <w:rFonts w:ascii="Times New Roman" w:hAnsi="Times New Roman" w:cs="Times New Roman"/>
          <w:b/>
          <w:color w:val="548DD4" w:themeColor="text2" w:themeTint="99"/>
          <w:sz w:val="28"/>
          <w:szCs w:val="28"/>
        </w:rPr>
        <w:tab/>
      </w:r>
      <w:r w:rsidR="00C437E4">
        <w:rPr>
          <w:rFonts w:ascii="Times New Roman" w:hAnsi="Times New Roman" w:cs="Times New Roman"/>
          <w:b/>
          <w:color w:val="548DD4" w:themeColor="text2" w:themeTint="99"/>
          <w:sz w:val="28"/>
          <w:szCs w:val="28"/>
        </w:rPr>
        <w:tab/>
        <w:t xml:space="preserve">   </w:t>
      </w:r>
      <w:r w:rsidR="000C4436" w:rsidRPr="00A37075">
        <w:rPr>
          <w:rFonts w:ascii="Times New Roman" w:hAnsi="Times New Roman" w:cs="Times New Roman"/>
          <w:b/>
          <w:color w:val="548DD4" w:themeColor="text2" w:themeTint="99"/>
          <w:sz w:val="28"/>
          <w:szCs w:val="28"/>
        </w:rPr>
        <w:t>&lt; [</w:t>
      </w:r>
      <w:proofErr w:type="spellStart"/>
      <w:r w:rsidR="000C4436" w:rsidRPr="00A37075">
        <w:rPr>
          <w:rFonts w:ascii="Times New Roman" w:hAnsi="Times New Roman" w:cs="Times New Roman"/>
          <w:b/>
          <w:color w:val="548DD4" w:themeColor="text2" w:themeTint="99"/>
          <w:sz w:val="28"/>
          <w:szCs w:val="28"/>
        </w:rPr>
        <w:t>i</w:t>
      </w:r>
      <w:proofErr w:type="spellEnd"/>
      <w:r w:rsidR="000C4436" w:rsidRPr="00A37075">
        <w:rPr>
          <w:rFonts w:ascii="Times New Roman" w:hAnsi="Times New Roman" w:cs="Times New Roman"/>
          <w:b/>
          <w:color w:val="548DD4" w:themeColor="text2" w:themeTint="99"/>
          <w:sz w:val="28"/>
          <w:szCs w:val="28"/>
        </w:rPr>
        <w:t>=do{we}=y</w:t>
      </w:r>
      <w:r w:rsidR="004C0738" w:rsidRPr="00A37075">
        <w:rPr>
          <w:rFonts w:ascii="Times New Roman" w:hAnsi="Times New Roman" w:cs="Times New Roman"/>
          <w:b/>
          <w:color w:val="548DD4" w:themeColor="text2" w:themeTint="99"/>
          <w:sz w:val="28"/>
          <w:szCs w:val="28"/>
        </w:rPr>
        <w:t>ᶐ ≠</w:t>
      </w:r>
      <w:r w:rsidR="000C4436" w:rsidRPr="00A37075">
        <w:rPr>
          <w:rFonts w:ascii="Times New Roman" w:hAnsi="Times New Roman" w:cs="Times New Roman"/>
          <w:b/>
          <w:color w:val="548DD4" w:themeColor="text2" w:themeTint="99"/>
          <w:sz w:val="28"/>
          <w:szCs w:val="28"/>
        </w:rPr>
        <w:t xml:space="preserve"> </w:t>
      </w:r>
      <w:proofErr w:type="spellStart"/>
      <w:r w:rsidR="000C4436" w:rsidRPr="00A37075">
        <w:rPr>
          <w:rFonts w:ascii="Times New Roman" w:hAnsi="Times New Roman" w:cs="Times New Roman"/>
          <w:b/>
          <w:color w:val="548DD4" w:themeColor="text2" w:themeTint="99"/>
          <w:sz w:val="28"/>
          <w:szCs w:val="28"/>
        </w:rPr>
        <w:t>daha</w:t>
      </w:r>
      <w:r w:rsidR="004C0738" w:rsidRPr="00A37075">
        <w:rPr>
          <w:rFonts w:ascii="Times New Roman" w:hAnsi="Times New Roman" w:cs="Times New Roman"/>
          <w:b/>
          <w:color w:val="548DD4" w:themeColor="text2" w:themeTint="99"/>
          <w:sz w:val="28"/>
          <w:szCs w:val="28"/>
        </w:rPr>
        <w:t>́</w:t>
      </w:r>
      <w:r w:rsidR="000C4436" w:rsidRPr="00A37075">
        <w:rPr>
          <w:rFonts w:ascii="Times New Roman" w:hAnsi="Times New Roman" w:cs="Times New Roman"/>
          <w:b/>
          <w:color w:val="548DD4" w:themeColor="text2" w:themeTint="99"/>
          <w:sz w:val="28"/>
          <w:szCs w:val="28"/>
        </w:rPr>
        <w:t>gi</w:t>
      </w:r>
      <w:proofErr w:type="spellEnd"/>
      <w:r w:rsidR="000C4436" w:rsidRPr="00A37075">
        <w:rPr>
          <w:rFonts w:ascii="Times New Roman" w:hAnsi="Times New Roman" w:cs="Times New Roman"/>
          <w:b/>
          <w:color w:val="548DD4" w:themeColor="text2" w:themeTint="99"/>
          <w:sz w:val="28"/>
          <w:szCs w:val="28"/>
        </w:rPr>
        <w:t>]</w:t>
      </w:r>
      <w:r w:rsidR="000C4436" w:rsidRPr="00A37075">
        <w:rPr>
          <w:rFonts w:ascii="Times New Roman" w:hAnsi="Times New Roman" w:cs="Times New Roman"/>
          <w:b/>
          <w:color w:val="548DD4" w:themeColor="text2" w:themeTint="99"/>
          <w:sz w:val="28"/>
          <w:szCs w:val="28"/>
        </w:rPr>
        <w:tab/>
      </w:r>
      <w:r w:rsidR="000C4436" w:rsidRPr="00A37075">
        <w:rPr>
          <w:rFonts w:ascii="Times New Roman" w:hAnsi="Times New Roman" w:cs="Times New Roman"/>
          <w:b/>
          <w:color w:val="548DD4" w:themeColor="text2" w:themeTint="99"/>
          <w:sz w:val="28"/>
          <w:szCs w:val="28"/>
        </w:rPr>
        <w:tab/>
      </w:r>
      <w:r w:rsidR="000C4436" w:rsidRPr="00A37075">
        <w:rPr>
          <w:rFonts w:ascii="Times New Roman" w:hAnsi="Times New Roman" w:cs="Times New Roman"/>
          <w:b/>
          <w:color w:val="548DD4" w:themeColor="text2" w:themeTint="99"/>
          <w:sz w:val="28"/>
          <w:szCs w:val="28"/>
        </w:rPr>
        <w:tab/>
      </w:r>
      <w:r w:rsidR="000C4436" w:rsidRPr="00A37075">
        <w:rPr>
          <w:rFonts w:ascii="Times New Roman" w:hAnsi="Times New Roman" w:cs="Times New Roman"/>
          <w:b/>
          <w:color w:val="548DD4" w:themeColor="text2" w:themeTint="99"/>
          <w:sz w:val="28"/>
          <w:szCs w:val="28"/>
        </w:rPr>
        <w:tab/>
      </w:r>
      <w:r w:rsidR="000C4436" w:rsidRPr="00A37075">
        <w:rPr>
          <w:rFonts w:ascii="Times New Roman" w:hAnsi="Times New Roman" w:cs="Times New Roman"/>
          <w:b/>
          <w:color w:val="548DD4" w:themeColor="text2" w:themeTint="99"/>
          <w:sz w:val="28"/>
          <w:szCs w:val="28"/>
        </w:rPr>
        <w:tab/>
      </w:r>
      <w:r w:rsidR="000C4436" w:rsidRPr="00A37075">
        <w:rPr>
          <w:rFonts w:ascii="Times New Roman" w:hAnsi="Times New Roman" w:cs="Times New Roman"/>
          <w:b/>
          <w:color w:val="548DD4" w:themeColor="text2" w:themeTint="99"/>
          <w:sz w:val="28"/>
          <w:szCs w:val="28"/>
        </w:rPr>
        <w:tab/>
      </w:r>
      <w:r w:rsidRPr="00A37075">
        <w:rPr>
          <w:rFonts w:ascii="Times New Roman" w:hAnsi="Times New Roman" w:cs="Times New Roman"/>
          <w:sz w:val="28"/>
          <w:szCs w:val="28"/>
        </w:rPr>
        <w:t xml:space="preserve">          </w:t>
      </w:r>
      <w:r w:rsidR="003B1D77" w:rsidRPr="00A37075">
        <w:rPr>
          <w:rFonts w:ascii="Times New Roman" w:hAnsi="Times New Roman" w:cs="Times New Roman"/>
          <w:sz w:val="28"/>
          <w:szCs w:val="28"/>
        </w:rPr>
        <w:t xml:space="preserve">  </w:t>
      </w:r>
      <w:r w:rsidR="003B1D77" w:rsidRPr="00A37075">
        <w:rPr>
          <w:rFonts w:ascii="Times New Roman" w:hAnsi="Times New Roman" w:cs="Times New Roman"/>
          <w:sz w:val="28"/>
          <w:szCs w:val="28"/>
        </w:rPr>
        <w:tab/>
      </w:r>
      <w:r w:rsidRPr="00A37075">
        <w:rPr>
          <w:rFonts w:ascii="Times New Roman" w:hAnsi="Times New Roman" w:cs="Times New Roman"/>
          <w:sz w:val="28"/>
          <w:szCs w:val="28"/>
        </w:rPr>
        <w:t xml:space="preserve">‘Then it is </w:t>
      </w:r>
      <w:r w:rsidR="000C4436" w:rsidRPr="00A37075">
        <w:rPr>
          <w:rFonts w:ascii="Times New Roman" w:hAnsi="Times New Roman" w:cs="Times New Roman"/>
          <w:sz w:val="28"/>
          <w:szCs w:val="28"/>
        </w:rPr>
        <w:t xml:space="preserve">  the fourth time-it is   </w:t>
      </w:r>
      <w:r w:rsidRPr="00A37075">
        <w:rPr>
          <w:rFonts w:ascii="Times New Roman" w:hAnsi="Times New Roman" w:cs="Times New Roman"/>
          <w:sz w:val="28"/>
          <w:szCs w:val="28"/>
        </w:rPr>
        <w:t xml:space="preserve"> </w:t>
      </w:r>
      <w:r w:rsidR="003B1D77" w:rsidRPr="00A37075">
        <w:rPr>
          <w:rFonts w:ascii="Times New Roman" w:hAnsi="Times New Roman" w:cs="Times New Roman"/>
          <w:sz w:val="28"/>
          <w:szCs w:val="28"/>
        </w:rPr>
        <w:t xml:space="preserve">  again   it is   this-</w:t>
      </w:r>
      <w:r w:rsidR="00C437E4">
        <w:rPr>
          <w:rFonts w:ascii="Times New Roman" w:hAnsi="Times New Roman" w:cs="Times New Roman"/>
          <w:sz w:val="28"/>
          <w:szCs w:val="28"/>
        </w:rPr>
        <w:t>he do it-</w:t>
      </w:r>
      <w:r w:rsidRPr="00A37075">
        <w:rPr>
          <w:rFonts w:ascii="Times New Roman" w:hAnsi="Times New Roman" w:cs="Times New Roman"/>
          <w:sz w:val="28"/>
          <w:szCs w:val="28"/>
        </w:rPr>
        <w:t>it seems.’</w:t>
      </w:r>
    </w:p>
    <w:p w:rsidR="00C437E4" w:rsidRPr="00A37075" w:rsidRDefault="00C437E4" w:rsidP="008A4907">
      <w:pPr>
        <w:spacing w:after="0"/>
        <w:rPr>
          <w:rFonts w:ascii="Times New Roman" w:hAnsi="Times New Roman" w:cs="Times New Roman"/>
          <w:sz w:val="28"/>
          <w:szCs w:val="28"/>
        </w:rPr>
      </w:pPr>
    </w:p>
    <w:p w:rsidR="006F19AA" w:rsidRPr="00A37075" w:rsidRDefault="00C437E4" w:rsidP="00C437E4">
      <w:pPr>
        <w:spacing w:after="0"/>
        <w:rPr>
          <w:rFonts w:ascii="Times New Roman" w:hAnsi="Times New Roman" w:cs="Times New Roman"/>
          <w:b/>
          <w:sz w:val="28"/>
          <w:szCs w:val="28"/>
        </w:rPr>
      </w:pPr>
      <w:r w:rsidRPr="00C437E4">
        <w:rPr>
          <w:rFonts w:ascii="Book Antiqua" w:hAnsi="Book Antiqua" w:cs="Times New Roman"/>
          <w:b/>
          <w:sz w:val="32"/>
          <w:szCs w:val="32"/>
        </w:rPr>
        <w:t>6)</w:t>
      </w:r>
      <w:r w:rsidR="00144DAF" w:rsidRPr="00C437E4">
        <w:rPr>
          <w:rFonts w:ascii="Book Antiqua" w:hAnsi="Book Antiqua" w:cs="Times New Roman"/>
          <w:b/>
          <w:sz w:val="32"/>
          <w:szCs w:val="32"/>
        </w:rPr>
        <w:t xml:space="preserve">  </w:t>
      </w:r>
      <w:r w:rsidR="006F19AA" w:rsidRPr="00C437E4">
        <w:rPr>
          <w:rFonts w:ascii="Book Antiqua" w:hAnsi="Book Antiqua" w:cs="Times New Roman"/>
          <w:b/>
          <w:sz w:val="32"/>
          <w:szCs w:val="32"/>
        </w:rPr>
        <w:t>Compound Nouns</w:t>
      </w:r>
      <w:r w:rsidR="00E9484E" w:rsidRPr="00A37075">
        <w:rPr>
          <w:rStyle w:val="FootnoteReference"/>
          <w:rFonts w:ascii="Times New Roman" w:hAnsi="Times New Roman" w:cs="Times New Roman"/>
          <w:b/>
          <w:sz w:val="28"/>
          <w:szCs w:val="28"/>
        </w:rPr>
        <w:footnoteReference w:id="17"/>
      </w:r>
    </w:p>
    <w:p w:rsidR="006F19AA" w:rsidRPr="00A37075" w:rsidRDefault="006F19AA" w:rsidP="00C437E4">
      <w:pPr>
        <w:spacing w:after="0"/>
        <w:rPr>
          <w:rFonts w:ascii="Times New Roman" w:hAnsi="Times New Roman" w:cs="Times New Roman"/>
          <w:sz w:val="28"/>
          <w:szCs w:val="28"/>
        </w:rPr>
      </w:pPr>
      <w:proofErr w:type="spellStart"/>
      <w:r w:rsidRPr="00A37075">
        <w:rPr>
          <w:rFonts w:ascii="Times New Roman" w:hAnsi="Times New Roman" w:cs="Times New Roman"/>
          <w:sz w:val="28"/>
          <w:szCs w:val="28"/>
        </w:rPr>
        <w:t>Jiwere-Baxoje</w:t>
      </w:r>
      <w:proofErr w:type="spellEnd"/>
      <w:r w:rsidRPr="00A37075">
        <w:rPr>
          <w:rFonts w:ascii="Times New Roman" w:hAnsi="Times New Roman" w:cs="Times New Roman"/>
          <w:sz w:val="28"/>
          <w:szCs w:val="28"/>
        </w:rPr>
        <w:t xml:space="preserve"> allows additional words to attach to a simple noun to form a new </w:t>
      </w:r>
      <w:r w:rsidR="00F96A9D" w:rsidRPr="00A37075">
        <w:rPr>
          <w:rFonts w:ascii="Times New Roman" w:hAnsi="Times New Roman" w:cs="Times New Roman"/>
          <w:sz w:val="28"/>
          <w:szCs w:val="28"/>
        </w:rPr>
        <w:t>word</w:t>
      </w:r>
      <w:r w:rsidR="006062C3" w:rsidRPr="00A37075">
        <w:rPr>
          <w:rFonts w:ascii="Times New Roman" w:hAnsi="Times New Roman" w:cs="Times New Roman"/>
          <w:sz w:val="28"/>
          <w:szCs w:val="28"/>
        </w:rPr>
        <w:t>.</w:t>
      </w:r>
      <w:r w:rsidR="00F96A9D" w:rsidRPr="00A37075">
        <w:rPr>
          <w:rFonts w:ascii="Times New Roman" w:hAnsi="Times New Roman" w:cs="Times New Roman"/>
          <w:sz w:val="28"/>
          <w:szCs w:val="28"/>
        </w:rPr>
        <w:t xml:space="preserve"> </w:t>
      </w:r>
      <w:r w:rsidR="006062C3" w:rsidRPr="00A37075">
        <w:rPr>
          <w:rFonts w:ascii="Times New Roman" w:hAnsi="Times New Roman" w:cs="Times New Roman"/>
          <w:sz w:val="28"/>
          <w:szCs w:val="28"/>
        </w:rPr>
        <w:t>The type of word that attaches can vary from another noun to a verb.  Sometimes the modifying word precedes the base noun, while other times it follows it.</w:t>
      </w:r>
    </w:p>
    <w:p w:rsidR="00650EA1" w:rsidRPr="00A37075" w:rsidRDefault="00C437E4" w:rsidP="00650EA1">
      <w:pPr>
        <w:pBdr>
          <w:bottom w:val="single" w:sz="12" w:space="1" w:color="auto"/>
        </w:pBdr>
        <w:spacing w:after="0"/>
        <w:rPr>
          <w:rFonts w:ascii="Times New Roman" w:hAnsi="Times New Roman" w:cs="Times New Roman"/>
          <w:sz w:val="28"/>
          <w:szCs w:val="28"/>
        </w:rPr>
      </w:pPr>
      <w:r>
        <w:rPr>
          <w:rFonts w:ascii="Times New Roman" w:hAnsi="Times New Roman" w:cs="Times New Roman"/>
          <w:sz w:val="28"/>
          <w:szCs w:val="28"/>
        </w:rPr>
        <w:t>a)</w:t>
      </w:r>
      <w:r w:rsidR="00650EA1" w:rsidRPr="00A37075">
        <w:rPr>
          <w:rFonts w:ascii="Times New Roman" w:hAnsi="Times New Roman" w:cs="Times New Roman"/>
          <w:b/>
          <w:i/>
          <w:color w:val="4F81BD" w:themeColor="accent1"/>
          <w:sz w:val="28"/>
          <w:szCs w:val="28"/>
        </w:rPr>
        <w:t xml:space="preserve">  </w:t>
      </w:r>
      <w:proofErr w:type="spellStart"/>
      <w:proofErr w:type="gramStart"/>
      <w:r w:rsidR="00650EA1" w:rsidRPr="00A37075">
        <w:rPr>
          <w:rFonts w:ascii="Times New Roman" w:hAnsi="Times New Roman" w:cs="Times New Roman"/>
          <w:b/>
          <w:i/>
          <w:color w:val="4F81BD" w:themeColor="accent1"/>
          <w:sz w:val="28"/>
          <w:szCs w:val="28"/>
        </w:rPr>
        <w:t>č</w:t>
      </w:r>
      <w:r w:rsidR="00650EA1" w:rsidRPr="00A37075">
        <w:rPr>
          <w:rFonts w:ascii="Times New Roman" w:hAnsi="Times New Roman" w:cs="Times New Roman"/>
          <w:b/>
          <w:i/>
          <w:color w:val="4F81BD" w:themeColor="accent1"/>
          <w:sz w:val="28"/>
          <w:szCs w:val="28"/>
          <w:vertAlign w:val="superscript"/>
        </w:rPr>
        <w:t>h</w:t>
      </w:r>
      <w:r w:rsidR="00650EA1" w:rsidRPr="00A37075">
        <w:rPr>
          <w:rFonts w:ascii="Times New Roman" w:hAnsi="Times New Roman" w:cs="Times New Roman"/>
          <w:b/>
          <w:i/>
          <w:color w:val="4F81BD" w:themeColor="accent1"/>
          <w:sz w:val="28"/>
          <w:szCs w:val="28"/>
        </w:rPr>
        <w:t>ina</w:t>
      </w:r>
      <w:proofErr w:type="spellEnd"/>
      <w:proofErr w:type="gramEnd"/>
      <w:r w:rsidR="00650EA1" w:rsidRPr="00A37075">
        <w:rPr>
          <w:rFonts w:ascii="Times New Roman" w:hAnsi="Times New Roman" w:cs="Times New Roman"/>
          <w:b/>
          <w:i/>
          <w:color w:val="4F81BD" w:themeColor="accent1"/>
          <w:sz w:val="28"/>
          <w:szCs w:val="28"/>
        </w:rPr>
        <w:t xml:space="preserve"> </w:t>
      </w:r>
      <w:r w:rsidR="00650EA1" w:rsidRPr="00A37075">
        <w:rPr>
          <w:rFonts w:ascii="Times New Roman" w:hAnsi="Times New Roman" w:cs="Times New Roman"/>
          <w:sz w:val="28"/>
          <w:szCs w:val="28"/>
        </w:rPr>
        <w:t xml:space="preserve">                   </w:t>
      </w:r>
      <w:r w:rsidR="005F4CE4" w:rsidRPr="00A37075">
        <w:rPr>
          <w:rFonts w:ascii="Times New Roman" w:hAnsi="Times New Roman" w:cs="Times New Roman"/>
          <w:sz w:val="28"/>
          <w:szCs w:val="28"/>
        </w:rPr>
        <w:t xml:space="preserve">  </w:t>
      </w:r>
      <w:r w:rsidR="00650EA1" w:rsidRPr="00A37075">
        <w:rPr>
          <w:rFonts w:ascii="Times New Roman" w:hAnsi="Times New Roman" w:cs="Times New Roman"/>
          <w:sz w:val="28"/>
          <w:szCs w:val="28"/>
        </w:rPr>
        <w:t xml:space="preserve">‘village’  &lt; </w:t>
      </w:r>
      <w:proofErr w:type="spellStart"/>
      <w:r w:rsidR="00650EA1" w:rsidRPr="00A37075">
        <w:rPr>
          <w:rFonts w:ascii="Times New Roman" w:hAnsi="Times New Roman" w:cs="Times New Roman"/>
          <w:b/>
          <w:i/>
          <w:color w:val="4F81BD" w:themeColor="accent1"/>
          <w:sz w:val="28"/>
          <w:szCs w:val="28"/>
        </w:rPr>
        <w:t>č</w:t>
      </w:r>
      <w:r w:rsidR="00650EA1" w:rsidRPr="00A37075">
        <w:rPr>
          <w:rFonts w:ascii="Times New Roman" w:hAnsi="Times New Roman" w:cs="Times New Roman"/>
          <w:b/>
          <w:i/>
          <w:color w:val="4F81BD" w:themeColor="accent1"/>
          <w:sz w:val="28"/>
          <w:szCs w:val="28"/>
          <w:vertAlign w:val="superscript"/>
        </w:rPr>
        <w:t>h</w:t>
      </w:r>
      <w:r w:rsidR="00650EA1" w:rsidRPr="00A37075">
        <w:rPr>
          <w:rFonts w:ascii="Times New Roman" w:hAnsi="Times New Roman" w:cs="Times New Roman"/>
          <w:b/>
          <w:i/>
          <w:color w:val="4F81BD" w:themeColor="accent1"/>
          <w:sz w:val="28"/>
          <w:szCs w:val="28"/>
        </w:rPr>
        <w:t>i</w:t>
      </w:r>
      <w:proofErr w:type="spellEnd"/>
      <w:r w:rsidR="00650EA1" w:rsidRPr="00A37075">
        <w:rPr>
          <w:rFonts w:ascii="Times New Roman" w:hAnsi="Times New Roman" w:cs="Times New Roman"/>
          <w:b/>
          <w:i/>
          <w:color w:val="4F81BD" w:themeColor="accent1"/>
          <w:sz w:val="28"/>
          <w:szCs w:val="28"/>
        </w:rPr>
        <w:t xml:space="preserve"> </w:t>
      </w:r>
      <w:r w:rsidR="00650EA1" w:rsidRPr="00A37075">
        <w:rPr>
          <w:rFonts w:ascii="Times New Roman" w:hAnsi="Times New Roman" w:cs="Times New Roman"/>
          <w:sz w:val="28"/>
          <w:szCs w:val="28"/>
        </w:rPr>
        <w:t xml:space="preserve">‘house’ + </w:t>
      </w:r>
      <w:r w:rsidR="00650EA1" w:rsidRPr="00A37075">
        <w:rPr>
          <w:rFonts w:ascii="Times New Roman" w:hAnsi="Times New Roman" w:cs="Times New Roman"/>
          <w:b/>
          <w:i/>
          <w:color w:val="4F81BD" w:themeColor="accent1"/>
          <w:sz w:val="28"/>
          <w:szCs w:val="28"/>
        </w:rPr>
        <w:t>-</w:t>
      </w:r>
      <w:proofErr w:type="spellStart"/>
      <w:r w:rsidR="00650EA1" w:rsidRPr="00A37075">
        <w:rPr>
          <w:rFonts w:ascii="Times New Roman" w:hAnsi="Times New Roman" w:cs="Times New Roman"/>
          <w:b/>
          <w:i/>
          <w:color w:val="4F81BD" w:themeColor="accent1"/>
          <w:sz w:val="28"/>
          <w:szCs w:val="28"/>
        </w:rPr>
        <w:t>na</w:t>
      </w:r>
      <w:proofErr w:type="spellEnd"/>
      <w:r w:rsidR="00555AE3" w:rsidRPr="00A37075">
        <w:rPr>
          <w:rFonts w:ascii="Times New Roman" w:hAnsi="Times New Roman" w:cs="Times New Roman"/>
          <w:sz w:val="28"/>
          <w:szCs w:val="28"/>
        </w:rPr>
        <w:t xml:space="preserve">  </w:t>
      </w:r>
    </w:p>
    <w:p w:rsidR="00650EA1" w:rsidRPr="00A37075" w:rsidRDefault="00C437E4" w:rsidP="00650EA1">
      <w:pPr>
        <w:pBdr>
          <w:bottom w:val="single" w:sz="12" w:space="1" w:color="auto"/>
        </w:pBdr>
        <w:spacing w:after="0"/>
        <w:rPr>
          <w:rFonts w:ascii="Times New Roman" w:hAnsi="Times New Roman" w:cs="Times New Roman"/>
          <w:sz w:val="28"/>
          <w:szCs w:val="28"/>
        </w:rPr>
      </w:pPr>
      <w:r w:rsidRPr="00051207">
        <w:rPr>
          <w:rFonts w:ascii="Times New Roman" w:hAnsi="Times New Roman" w:cs="Times New Roman"/>
          <w:b/>
          <w:sz w:val="28"/>
          <w:szCs w:val="28"/>
        </w:rPr>
        <w:t>b</w:t>
      </w:r>
      <w:r w:rsidR="00650EA1" w:rsidRPr="00051207">
        <w:rPr>
          <w:rFonts w:ascii="Times New Roman" w:hAnsi="Times New Roman" w:cs="Times New Roman"/>
          <w:b/>
          <w:sz w:val="28"/>
          <w:szCs w:val="28"/>
        </w:rPr>
        <w:t>)</w:t>
      </w:r>
      <w:r w:rsidR="00650EA1" w:rsidRPr="00A37075">
        <w:rPr>
          <w:rFonts w:ascii="Times New Roman" w:hAnsi="Times New Roman" w:cs="Times New Roman"/>
          <w:b/>
          <w:i/>
          <w:color w:val="4F81BD" w:themeColor="accent1"/>
          <w:sz w:val="28"/>
          <w:szCs w:val="28"/>
        </w:rPr>
        <w:t xml:space="preserve">  </w:t>
      </w:r>
      <w:proofErr w:type="spellStart"/>
      <w:proofErr w:type="gramStart"/>
      <w:r w:rsidR="00650EA1" w:rsidRPr="00A37075">
        <w:rPr>
          <w:rFonts w:ascii="Times New Roman" w:hAnsi="Times New Roman" w:cs="Times New Roman"/>
          <w:b/>
          <w:i/>
          <w:color w:val="4F81BD" w:themeColor="accent1"/>
          <w:sz w:val="28"/>
          <w:szCs w:val="28"/>
        </w:rPr>
        <w:t>č</w:t>
      </w:r>
      <w:r w:rsidR="00650EA1" w:rsidRPr="00A37075">
        <w:rPr>
          <w:rFonts w:ascii="Times New Roman" w:hAnsi="Times New Roman" w:cs="Times New Roman"/>
          <w:b/>
          <w:i/>
          <w:color w:val="4F81BD" w:themeColor="accent1"/>
          <w:sz w:val="28"/>
          <w:szCs w:val="28"/>
          <w:vertAlign w:val="superscript"/>
        </w:rPr>
        <w:t>h</w:t>
      </w:r>
      <w:r w:rsidR="00650EA1" w:rsidRPr="00A37075">
        <w:rPr>
          <w:rFonts w:ascii="Times New Roman" w:hAnsi="Times New Roman" w:cs="Times New Roman"/>
          <w:b/>
          <w:i/>
          <w:color w:val="4F81BD" w:themeColor="accent1"/>
          <w:sz w:val="28"/>
          <w:szCs w:val="28"/>
        </w:rPr>
        <w:t>ina</w:t>
      </w:r>
      <w:proofErr w:type="spellEnd"/>
      <w:proofErr w:type="gramEnd"/>
      <w:r w:rsidR="00650EA1" w:rsidRPr="00A37075">
        <w:rPr>
          <w:rFonts w:ascii="Times New Roman" w:hAnsi="Times New Roman" w:cs="Times New Roman"/>
          <w:b/>
          <w:i/>
          <w:color w:val="4F81BD" w:themeColor="accent1"/>
          <w:sz w:val="28"/>
          <w:szCs w:val="28"/>
        </w:rPr>
        <w:t xml:space="preserve"> </w:t>
      </w:r>
      <w:proofErr w:type="spellStart"/>
      <w:r w:rsidR="00650EA1" w:rsidRPr="00A37075">
        <w:rPr>
          <w:rFonts w:ascii="Times New Roman" w:hAnsi="Times New Roman" w:cs="Times New Roman"/>
          <w:b/>
          <w:i/>
          <w:color w:val="4F81BD" w:themeColor="accent1"/>
          <w:sz w:val="28"/>
          <w:szCs w:val="28"/>
        </w:rPr>
        <w:t>wanaxi</w:t>
      </w:r>
      <w:proofErr w:type="spellEnd"/>
      <w:r w:rsidR="00650EA1" w:rsidRPr="00A37075">
        <w:rPr>
          <w:rFonts w:ascii="Times New Roman" w:hAnsi="Times New Roman" w:cs="Times New Roman"/>
          <w:sz w:val="28"/>
          <w:szCs w:val="28"/>
        </w:rPr>
        <w:t xml:space="preserve">        </w:t>
      </w:r>
      <w:r w:rsidR="005F4CE4" w:rsidRPr="00A37075">
        <w:rPr>
          <w:rFonts w:ascii="Times New Roman" w:hAnsi="Times New Roman" w:cs="Times New Roman"/>
          <w:sz w:val="28"/>
          <w:szCs w:val="28"/>
        </w:rPr>
        <w:t xml:space="preserve">  </w:t>
      </w:r>
      <w:r w:rsidR="00650EA1" w:rsidRPr="00A37075">
        <w:rPr>
          <w:rFonts w:ascii="Times New Roman" w:hAnsi="Times New Roman" w:cs="Times New Roman"/>
          <w:sz w:val="28"/>
          <w:szCs w:val="28"/>
        </w:rPr>
        <w:t xml:space="preserve">‘cemetery’ &lt; </w:t>
      </w:r>
      <w:proofErr w:type="spellStart"/>
      <w:r w:rsidR="00650EA1" w:rsidRPr="00A37075">
        <w:rPr>
          <w:rFonts w:ascii="Times New Roman" w:hAnsi="Times New Roman" w:cs="Times New Roman"/>
          <w:b/>
          <w:i/>
          <w:color w:val="4F81BD" w:themeColor="accent1"/>
          <w:sz w:val="28"/>
          <w:szCs w:val="28"/>
        </w:rPr>
        <w:t>č</w:t>
      </w:r>
      <w:r w:rsidR="00650EA1" w:rsidRPr="00A37075">
        <w:rPr>
          <w:rFonts w:ascii="Times New Roman" w:hAnsi="Times New Roman" w:cs="Times New Roman"/>
          <w:b/>
          <w:i/>
          <w:color w:val="4F81BD" w:themeColor="accent1"/>
          <w:sz w:val="28"/>
          <w:szCs w:val="28"/>
          <w:vertAlign w:val="superscript"/>
        </w:rPr>
        <w:t>h</w:t>
      </w:r>
      <w:r w:rsidR="00650EA1" w:rsidRPr="00A37075">
        <w:rPr>
          <w:rFonts w:ascii="Times New Roman" w:hAnsi="Times New Roman" w:cs="Times New Roman"/>
          <w:b/>
          <w:i/>
          <w:color w:val="4F81BD" w:themeColor="accent1"/>
          <w:sz w:val="28"/>
          <w:szCs w:val="28"/>
        </w:rPr>
        <w:t>ina</w:t>
      </w:r>
      <w:proofErr w:type="spellEnd"/>
      <w:r w:rsidR="00650EA1" w:rsidRPr="00A37075">
        <w:rPr>
          <w:rFonts w:ascii="Times New Roman" w:hAnsi="Times New Roman" w:cs="Times New Roman"/>
          <w:sz w:val="28"/>
          <w:szCs w:val="28"/>
        </w:rPr>
        <w:t xml:space="preserve"> ‘village’ + </w:t>
      </w:r>
      <w:proofErr w:type="spellStart"/>
      <w:r w:rsidR="00650EA1" w:rsidRPr="00A37075">
        <w:rPr>
          <w:rFonts w:ascii="Times New Roman" w:hAnsi="Times New Roman" w:cs="Times New Roman"/>
          <w:b/>
          <w:i/>
          <w:color w:val="4F81BD" w:themeColor="accent1"/>
          <w:sz w:val="28"/>
          <w:szCs w:val="28"/>
        </w:rPr>
        <w:t>wanaxi</w:t>
      </w:r>
      <w:proofErr w:type="spellEnd"/>
      <w:r w:rsidR="00650EA1" w:rsidRPr="00A37075">
        <w:rPr>
          <w:rFonts w:ascii="Times New Roman" w:hAnsi="Times New Roman" w:cs="Times New Roman"/>
          <w:b/>
          <w:i/>
          <w:color w:val="4F81BD" w:themeColor="accent1"/>
          <w:sz w:val="28"/>
          <w:szCs w:val="28"/>
        </w:rPr>
        <w:t xml:space="preserve"> </w:t>
      </w:r>
      <w:r w:rsidR="00650EA1" w:rsidRPr="00A37075">
        <w:rPr>
          <w:rFonts w:ascii="Times New Roman" w:hAnsi="Times New Roman" w:cs="Times New Roman"/>
          <w:sz w:val="28"/>
          <w:szCs w:val="28"/>
        </w:rPr>
        <w:t xml:space="preserve">‘spirit, ghost’ </w:t>
      </w:r>
    </w:p>
    <w:p w:rsidR="00650EA1" w:rsidRPr="00A37075" w:rsidRDefault="00C437E4" w:rsidP="00650EA1">
      <w:pPr>
        <w:pBdr>
          <w:bottom w:val="single" w:sz="12" w:space="1" w:color="auto"/>
        </w:pBdr>
        <w:spacing w:after="0"/>
        <w:rPr>
          <w:rFonts w:ascii="Times New Roman" w:hAnsi="Times New Roman" w:cs="Times New Roman"/>
          <w:sz w:val="28"/>
          <w:szCs w:val="28"/>
        </w:rPr>
      </w:pPr>
      <w:r w:rsidRPr="00051207">
        <w:rPr>
          <w:rFonts w:ascii="Times New Roman" w:hAnsi="Times New Roman" w:cs="Times New Roman"/>
          <w:b/>
          <w:sz w:val="28"/>
          <w:szCs w:val="28"/>
        </w:rPr>
        <w:t>c</w:t>
      </w:r>
      <w:r w:rsidR="00650EA1" w:rsidRPr="00051207">
        <w:rPr>
          <w:rFonts w:ascii="Times New Roman" w:hAnsi="Times New Roman" w:cs="Times New Roman"/>
          <w:b/>
          <w:sz w:val="28"/>
          <w:szCs w:val="28"/>
        </w:rPr>
        <w:t>)</w:t>
      </w:r>
      <w:r w:rsidR="00650EA1" w:rsidRPr="00A37075">
        <w:rPr>
          <w:rFonts w:ascii="Times New Roman" w:hAnsi="Times New Roman" w:cs="Times New Roman"/>
          <w:b/>
          <w:i/>
          <w:color w:val="4F81BD" w:themeColor="accent1"/>
          <w:sz w:val="28"/>
          <w:szCs w:val="28"/>
        </w:rPr>
        <w:t xml:space="preserve">  </w:t>
      </w:r>
      <w:proofErr w:type="spellStart"/>
      <w:proofErr w:type="gramStart"/>
      <w:r w:rsidR="00650EA1" w:rsidRPr="00A37075">
        <w:rPr>
          <w:rFonts w:ascii="Times New Roman" w:hAnsi="Times New Roman" w:cs="Times New Roman"/>
          <w:b/>
          <w:i/>
          <w:color w:val="4F81BD" w:themeColor="accent1"/>
          <w:sz w:val="28"/>
          <w:szCs w:val="28"/>
        </w:rPr>
        <w:t>walúšge</w:t>
      </w:r>
      <w:proofErr w:type="spellEnd"/>
      <w:r w:rsidR="00650EA1" w:rsidRPr="00A37075">
        <w:rPr>
          <w:rFonts w:ascii="Times New Roman" w:hAnsi="Times New Roman" w:cs="Times New Roman"/>
          <w:b/>
          <w:i/>
          <w:color w:val="4F81BD" w:themeColor="accent1"/>
          <w:sz w:val="28"/>
          <w:szCs w:val="28"/>
        </w:rPr>
        <w:t xml:space="preserve">  </w:t>
      </w:r>
      <w:proofErr w:type="spellStart"/>
      <w:r w:rsidR="00650EA1" w:rsidRPr="00A37075">
        <w:rPr>
          <w:rFonts w:ascii="Times New Roman" w:hAnsi="Times New Roman" w:cs="Times New Roman"/>
          <w:b/>
          <w:i/>
          <w:color w:val="4F81BD" w:themeColor="accent1"/>
          <w:sz w:val="28"/>
          <w:szCs w:val="28"/>
          <w:u w:val="single"/>
        </w:rPr>
        <w:t>č</w:t>
      </w:r>
      <w:r w:rsidR="00650EA1" w:rsidRPr="00A37075">
        <w:rPr>
          <w:rFonts w:ascii="Times New Roman" w:hAnsi="Times New Roman" w:cs="Times New Roman"/>
          <w:b/>
          <w:i/>
          <w:color w:val="4F81BD" w:themeColor="accent1"/>
          <w:sz w:val="28"/>
          <w:szCs w:val="28"/>
          <w:u w:val="single"/>
          <w:vertAlign w:val="superscript"/>
        </w:rPr>
        <w:t>h</w:t>
      </w:r>
      <w:r w:rsidR="00650EA1" w:rsidRPr="00A37075">
        <w:rPr>
          <w:rFonts w:ascii="Times New Roman" w:hAnsi="Times New Roman" w:cs="Times New Roman"/>
          <w:b/>
          <w:i/>
          <w:color w:val="4F81BD" w:themeColor="accent1"/>
          <w:sz w:val="28"/>
          <w:szCs w:val="28"/>
          <w:u w:val="single"/>
        </w:rPr>
        <w:t>in</w:t>
      </w:r>
      <w:proofErr w:type="spellEnd"/>
      <w:proofErr w:type="gramEnd"/>
      <w:r w:rsidR="00650EA1" w:rsidRPr="00A37075">
        <w:rPr>
          <w:rFonts w:ascii="Times New Roman" w:hAnsi="Times New Roman" w:cs="Times New Roman"/>
          <w:b/>
          <w:i/>
          <w:color w:val="4F81BD" w:themeColor="accent1"/>
          <w:sz w:val="28"/>
          <w:szCs w:val="28"/>
          <w:u w:val="single"/>
        </w:rPr>
        <w:t>ᶐ</w:t>
      </w:r>
      <w:r w:rsidR="00650EA1" w:rsidRPr="00A37075">
        <w:rPr>
          <w:rFonts w:ascii="Times New Roman" w:hAnsi="Times New Roman" w:cs="Times New Roman"/>
          <w:sz w:val="28"/>
          <w:szCs w:val="28"/>
          <w:u w:val="single"/>
        </w:rPr>
        <w:t xml:space="preserve"> </w:t>
      </w:r>
      <w:r w:rsidR="00650EA1" w:rsidRPr="00A37075">
        <w:rPr>
          <w:rFonts w:ascii="Times New Roman" w:hAnsi="Times New Roman" w:cs="Times New Roman"/>
          <w:sz w:val="28"/>
          <w:szCs w:val="28"/>
        </w:rPr>
        <w:t xml:space="preserve">       ‘giant(s) vi</w:t>
      </w:r>
      <w:r w:rsidR="00667238">
        <w:rPr>
          <w:rFonts w:ascii="Times New Roman" w:hAnsi="Times New Roman" w:cs="Times New Roman"/>
          <w:sz w:val="28"/>
          <w:szCs w:val="28"/>
        </w:rPr>
        <w:t>llage’</w:t>
      </w:r>
      <w:r w:rsidR="0094335D">
        <w:rPr>
          <w:rFonts w:ascii="Times New Roman" w:hAnsi="Times New Roman" w:cs="Times New Roman"/>
          <w:sz w:val="28"/>
          <w:szCs w:val="28"/>
        </w:rPr>
        <w:t xml:space="preserve">         </w:t>
      </w:r>
      <w:r w:rsidR="00667238">
        <w:rPr>
          <w:rFonts w:ascii="Times New Roman" w:hAnsi="Times New Roman" w:cs="Times New Roman"/>
          <w:sz w:val="28"/>
          <w:szCs w:val="28"/>
        </w:rPr>
        <w:t xml:space="preserve"> </w:t>
      </w:r>
      <w:r w:rsidR="0094335D">
        <w:rPr>
          <w:rFonts w:ascii="Times New Roman" w:hAnsi="Times New Roman" w:cs="Times New Roman"/>
          <w:sz w:val="28"/>
          <w:szCs w:val="28"/>
        </w:rPr>
        <w:t xml:space="preserve">          </w:t>
      </w:r>
      <w:r w:rsidR="00667238">
        <w:rPr>
          <w:rFonts w:ascii="Times New Roman" w:hAnsi="Times New Roman" w:cs="Times New Roman"/>
          <w:sz w:val="28"/>
          <w:szCs w:val="28"/>
        </w:rPr>
        <w:t>[</w:t>
      </w:r>
      <w:r w:rsidR="00667238" w:rsidRPr="0094335D">
        <w:rPr>
          <w:rFonts w:ascii="Times New Roman" w:hAnsi="Times New Roman" w:cs="Times New Roman"/>
        </w:rPr>
        <w:t xml:space="preserve">Marsh </w:t>
      </w:r>
      <w:proofErr w:type="spellStart"/>
      <w:r w:rsidR="00667238" w:rsidRPr="0094335D">
        <w:rPr>
          <w:rFonts w:ascii="Times New Roman" w:hAnsi="Times New Roman" w:cs="Times New Roman"/>
        </w:rPr>
        <w:t>n.d</w:t>
      </w:r>
      <w:proofErr w:type="spellEnd"/>
      <w:r w:rsidR="00667238" w:rsidRPr="0094335D">
        <w:rPr>
          <w:rFonts w:ascii="Times New Roman" w:hAnsi="Times New Roman" w:cs="Times New Roman"/>
        </w:rPr>
        <w:t xml:space="preserve">. </w:t>
      </w:r>
      <w:r w:rsidR="00051207" w:rsidRPr="0094335D">
        <w:rPr>
          <w:rFonts w:ascii="Times New Roman" w:hAnsi="Times New Roman" w:cs="Times New Roman"/>
        </w:rPr>
        <w:t>‘</w:t>
      </w:r>
      <w:r w:rsidR="00667238" w:rsidRPr="0094335D">
        <w:rPr>
          <w:rFonts w:ascii="Times New Roman" w:hAnsi="Times New Roman" w:cs="Times New Roman"/>
        </w:rPr>
        <w:t>The Wanderer</w:t>
      </w:r>
      <w:r w:rsidR="00051207" w:rsidRPr="0094335D">
        <w:rPr>
          <w:rFonts w:ascii="Times New Roman" w:hAnsi="Times New Roman" w:cs="Times New Roman"/>
        </w:rPr>
        <w:t>’</w:t>
      </w:r>
      <w:r w:rsidR="00667238" w:rsidRPr="0094335D">
        <w:rPr>
          <w:rFonts w:ascii="Times New Roman" w:hAnsi="Times New Roman" w:cs="Times New Roman"/>
        </w:rPr>
        <w:t xml:space="preserve"> </w:t>
      </w:r>
      <w:r w:rsidR="00051207" w:rsidRPr="0094335D">
        <w:rPr>
          <w:rFonts w:ascii="Times New Roman" w:hAnsi="Times New Roman" w:cs="Times New Roman"/>
        </w:rPr>
        <w:t xml:space="preserve"> </w:t>
      </w:r>
      <w:proofErr w:type="spellStart"/>
      <w:r w:rsidR="00051207" w:rsidRPr="0094335D">
        <w:rPr>
          <w:rFonts w:ascii="Times New Roman" w:hAnsi="Times New Roman" w:cs="Times New Roman"/>
        </w:rPr>
        <w:t>Ln</w:t>
      </w:r>
      <w:proofErr w:type="spellEnd"/>
      <w:r w:rsidR="00650EA1" w:rsidRPr="0094335D">
        <w:rPr>
          <w:rFonts w:ascii="Times New Roman" w:hAnsi="Times New Roman" w:cs="Times New Roman"/>
        </w:rPr>
        <w:t xml:space="preserve"> 100]</w:t>
      </w:r>
    </w:p>
    <w:p w:rsidR="00DA0729" w:rsidRPr="00DA0729" w:rsidRDefault="00C437E4" w:rsidP="00DA0729">
      <w:pPr>
        <w:pBdr>
          <w:bottom w:val="single" w:sz="12" w:space="1" w:color="auto"/>
        </w:pBdr>
        <w:spacing w:after="0"/>
        <w:rPr>
          <w:rFonts w:ascii="Times New Roman" w:hAnsi="Times New Roman" w:cs="Times New Roman"/>
          <w:rPrChange w:id="0" w:author="Jan" w:date="2010-07-06T17:29:00Z">
            <w:rPr>
              <w:rFonts w:ascii="Times New Roman" w:hAnsi="Times New Roman" w:cs="Times New Roman"/>
              <w:sz w:val="20"/>
              <w:szCs w:val="20"/>
            </w:rPr>
          </w:rPrChange>
        </w:rPr>
        <w:pPrChange w:id="1" w:author="Jan" w:date="2010-07-06T17:26:00Z">
          <w:pPr>
            <w:pBdr>
              <w:bottom w:val="single" w:sz="12" w:space="1" w:color="auto"/>
            </w:pBdr>
            <w:spacing w:after="0"/>
            <w:ind w:firstLine="360"/>
          </w:pPr>
        </w:pPrChange>
      </w:pPr>
      <w:r w:rsidRPr="00051207">
        <w:rPr>
          <w:rFonts w:ascii="Times New Roman" w:hAnsi="Times New Roman" w:cs="Times New Roman"/>
          <w:b/>
          <w:sz w:val="28"/>
          <w:szCs w:val="28"/>
        </w:rPr>
        <w:t>d</w:t>
      </w:r>
      <w:r w:rsidR="00650EA1" w:rsidRPr="00051207">
        <w:rPr>
          <w:rFonts w:ascii="Times New Roman" w:hAnsi="Times New Roman" w:cs="Times New Roman"/>
          <w:b/>
          <w:sz w:val="28"/>
          <w:szCs w:val="28"/>
        </w:rPr>
        <w:t>)</w:t>
      </w:r>
      <w:r w:rsidR="00650EA1" w:rsidRPr="00A37075">
        <w:rPr>
          <w:rFonts w:ascii="Times New Roman" w:hAnsi="Times New Roman" w:cs="Times New Roman"/>
          <w:b/>
          <w:i/>
          <w:color w:val="4F81BD" w:themeColor="accent1"/>
          <w:sz w:val="28"/>
          <w:szCs w:val="28"/>
        </w:rPr>
        <w:t xml:space="preserve">  </w:t>
      </w:r>
      <w:proofErr w:type="spellStart"/>
      <w:r w:rsidR="00650EA1" w:rsidRPr="00A37075">
        <w:rPr>
          <w:rFonts w:ascii="Times New Roman" w:hAnsi="Times New Roman" w:cs="Times New Roman"/>
          <w:b/>
          <w:i/>
          <w:color w:val="4F81BD" w:themeColor="accent1"/>
          <w:sz w:val="28"/>
          <w:szCs w:val="28"/>
        </w:rPr>
        <w:t>hį́dų́ŋe</w:t>
      </w:r>
      <w:proofErr w:type="spellEnd"/>
      <w:r w:rsidR="00650EA1" w:rsidRPr="00A37075">
        <w:rPr>
          <w:rFonts w:ascii="Times New Roman" w:hAnsi="Times New Roman" w:cs="Times New Roman"/>
          <w:b/>
          <w:i/>
          <w:color w:val="4F81BD" w:themeColor="accent1"/>
          <w:sz w:val="28"/>
          <w:szCs w:val="28"/>
        </w:rPr>
        <w:t>-nᶐ̀</w:t>
      </w:r>
      <w:proofErr w:type="spellStart"/>
      <w:r w:rsidR="00650EA1" w:rsidRPr="00A37075">
        <w:rPr>
          <w:rFonts w:ascii="Times New Roman" w:hAnsi="Times New Roman" w:cs="Times New Roman"/>
          <w:b/>
          <w:i/>
          <w:color w:val="4F81BD" w:themeColor="accent1"/>
          <w:sz w:val="28"/>
          <w:szCs w:val="28"/>
        </w:rPr>
        <w:t>wᶙʔš</w:t>
      </w:r>
      <w:proofErr w:type="spellEnd"/>
      <w:r w:rsidR="00650EA1" w:rsidRPr="00A37075">
        <w:rPr>
          <w:rFonts w:ascii="Times New Roman" w:hAnsi="Times New Roman" w:cs="Times New Roman"/>
          <w:b/>
          <w:i/>
          <w:color w:val="4F81BD" w:themeColor="accent1"/>
          <w:sz w:val="28"/>
          <w:szCs w:val="28"/>
        </w:rPr>
        <w:t xml:space="preserve">ᶙ   </w:t>
      </w:r>
      <w:r w:rsidR="00650EA1" w:rsidRPr="00A37075">
        <w:rPr>
          <w:rFonts w:ascii="Times New Roman" w:hAnsi="Times New Roman" w:cs="Times New Roman"/>
          <w:b/>
          <w:i/>
          <w:color w:val="000000" w:themeColor="text1"/>
          <w:sz w:val="28"/>
          <w:szCs w:val="28"/>
        </w:rPr>
        <w:t xml:space="preserve"> ‘</w:t>
      </w:r>
      <w:r w:rsidR="00650EA1" w:rsidRPr="00A37075">
        <w:rPr>
          <w:rFonts w:ascii="Times New Roman" w:hAnsi="Times New Roman" w:cs="Times New Roman"/>
          <w:sz w:val="28"/>
          <w:szCs w:val="28"/>
        </w:rPr>
        <w:t>mouse</w:t>
      </w:r>
      <w:r w:rsidR="0094335D">
        <w:rPr>
          <w:rFonts w:ascii="Times New Roman" w:hAnsi="Times New Roman" w:cs="Times New Roman"/>
          <w:sz w:val="28"/>
          <w:szCs w:val="28"/>
        </w:rPr>
        <w:t xml:space="preserve">-paths </w:t>
      </w:r>
      <w:r w:rsidR="00650EA1" w:rsidRPr="00A37075">
        <w:rPr>
          <w:rFonts w:ascii="Times New Roman" w:hAnsi="Times New Roman" w:cs="Times New Roman"/>
          <w:sz w:val="28"/>
          <w:szCs w:val="28"/>
        </w:rPr>
        <w:t xml:space="preserve">indeed’ </w:t>
      </w:r>
      <w:r w:rsidR="0094335D">
        <w:rPr>
          <w:rFonts w:ascii="Times New Roman" w:hAnsi="Times New Roman" w:cs="Times New Roman"/>
          <w:sz w:val="28"/>
          <w:szCs w:val="28"/>
        </w:rPr>
        <w:t xml:space="preserve">               </w:t>
      </w:r>
      <w:r w:rsidR="0094335D" w:rsidRPr="0094335D">
        <w:rPr>
          <w:rFonts w:ascii="Times New Roman" w:hAnsi="Times New Roman" w:cs="Times New Roman"/>
        </w:rPr>
        <w:t xml:space="preserve">[Marsh </w:t>
      </w:r>
      <w:proofErr w:type="spellStart"/>
      <w:r w:rsidR="0094335D" w:rsidRPr="0094335D">
        <w:rPr>
          <w:rFonts w:ascii="Times New Roman" w:hAnsi="Times New Roman" w:cs="Times New Roman"/>
        </w:rPr>
        <w:t>n.d</w:t>
      </w:r>
      <w:proofErr w:type="gramStart"/>
      <w:r w:rsidR="0094335D" w:rsidRPr="0094335D">
        <w:rPr>
          <w:rFonts w:ascii="Times New Roman" w:hAnsi="Times New Roman" w:cs="Times New Roman"/>
        </w:rPr>
        <w:t>.</w:t>
      </w:r>
      <w:r w:rsidR="00DA0729" w:rsidRPr="00DA0729">
        <w:rPr>
          <w:rFonts w:ascii="Times New Roman" w:hAnsi="Times New Roman" w:cs="Times New Roman"/>
          <w:rPrChange w:id="2" w:author="Jan" w:date="2010-07-06T17:29:00Z">
            <w:rPr>
              <w:rFonts w:ascii="Times New Roman" w:hAnsi="Times New Roman" w:cs="Times New Roman"/>
              <w:sz w:val="16"/>
              <w:szCs w:val="16"/>
            </w:rPr>
          </w:rPrChange>
        </w:rPr>
        <w:t>‘The</w:t>
      </w:r>
      <w:proofErr w:type="spellEnd"/>
      <w:proofErr w:type="gramEnd"/>
      <w:r w:rsidR="00DA0729" w:rsidRPr="00DA0729">
        <w:rPr>
          <w:rFonts w:ascii="Times New Roman" w:hAnsi="Times New Roman" w:cs="Times New Roman"/>
          <w:rPrChange w:id="3" w:author="Jan" w:date="2010-07-06T17:29:00Z">
            <w:rPr>
              <w:rFonts w:ascii="Times New Roman" w:hAnsi="Times New Roman" w:cs="Times New Roman"/>
              <w:sz w:val="16"/>
              <w:szCs w:val="16"/>
            </w:rPr>
          </w:rPrChange>
        </w:rPr>
        <w:t xml:space="preserve"> Wanderer’ </w:t>
      </w:r>
      <w:proofErr w:type="spellStart"/>
      <w:r w:rsidR="00DA0729" w:rsidRPr="00DA0729">
        <w:rPr>
          <w:rFonts w:ascii="Times New Roman" w:hAnsi="Times New Roman" w:cs="Times New Roman"/>
          <w:rPrChange w:id="4" w:author="Jan" w:date="2010-07-06T17:29:00Z">
            <w:rPr>
              <w:rFonts w:ascii="Times New Roman" w:hAnsi="Times New Roman" w:cs="Times New Roman"/>
              <w:sz w:val="16"/>
              <w:szCs w:val="16"/>
            </w:rPr>
          </w:rPrChange>
        </w:rPr>
        <w:t>Ln</w:t>
      </w:r>
      <w:proofErr w:type="spellEnd"/>
      <w:r w:rsidR="00DA0729" w:rsidRPr="00DA0729">
        <w:rPr>
          <w:rFonts w:ascii="Times New Roman" w:hAnsi="Times New Roman" w:cs="Times New Roman"/>
          <w:rPrChange w:id="5" w:author="Jan" w:date="2010-07-06T17:29:00Z">
            <w:rPr>
              <w:rFonts w:ascii="Times New Roman" w:hAnsi="Times New Roman" w:cs="Times New Roman"/>
              <w:sz w:val="16"/>
              <w:szCs w:val="16"/>
            </w:rPr>
          </w:rPrChange>
        </w:rPr>
        <w:t xml:space="preserve"> 67]</w:t>
      </w:r>
      <w:r w:rsidR="00A020E2" w:rsidRPr="00A37075">
        <w:rPr>
          <w:rFonts w:ascii="Times New Roman" w:hAnsi="Times New Roman" w:cs="Times New Roman"/>
          <w:sz w:val="28"/>
          <w:szCs w:val="28"/>
        </w:rPr>
        <w:t xml:space="preserve">        </w:t>
      </w:r>
      <w:r w:rsidR="0094335D">
        <w:rPr>
          <w:rFonts w:ascii="Times New Roman" w:hAnsi="Times New Roman" w:cs="Times New Roman"/>
          <w:sz w:val="28"/>
          <w:szCs w:val="28"/>
        </w:rPr>
        <w:t xml:space="preserve">   </w:t>
      </w:r>
      <w:r w:rsidRPr="00051207">
        <w:rPr>
          <w:rFonts w:ascii="Times New Roman" w:hAnsi="Times New Roman" w:cs="Times New Roman"/>
          <w:b/>
          <w:sz w:val="28"/>
          <w:szCs w:val="28"/>
        </w:rPr>
        <w:t>e</w:t>
      </w:r>
      <w:r w:rsidR="00650EA1" w:rsidRPr="00051207">
        <w:rPr>
          <w:rFonts w:ascii="Times New Roman" w:hAnsi="Times New Roman" w:cs="Times New Roman"/>
          <w:b/>
          <w:sz w:val="28"/>
          <w:szCs w:val="28"/>
        </w:rPr>
        <w:t xml:space="preserve">)  </w:t>
      </w:r>
      <w:proofErr w:type="spellStart"/>
      <w:r w:rsidR="00650EA1" w:rsidRPr="00051207">
        <w:rPr>
          <w:rFonts w:ascii="Times New Roman" w:hAnsi="Times New Roman" w:cs="Times New Roman"/>
          <w:b/>
          <w:i/>
          <w:color w:val="4F81BD" w:themeColor="accent1"/>
          <w:sz w:val="28"/>
          <w:szCs w:val="28"/>
        </w:rPr>
        <w:t>wanaxi</w:t>
      </w:r>
      <w:proofErr w:type="spellEnd"/>
      <w:r w:rsidR="00650EA1" w:rsidRPr="00051207">
        <w:rPr>
          <w:rFonts w:ascii="Times New Roman" w:hAnsi="Times New Roman" w:cs="Times New Roman"/>
          <w:b/>
          <w:i/>
          <w:color w:val="4F81BD" w:themeColor="accent1"/>
          <w:sz w:val="28"/>
          <w:szCs w:val="28"/>
        </w:rPr>
        <w:t xml:space="preserve"> </w:t>
      </w:r>
      <w:proofErr w:type="spellStart"/>
      <w:r w:rsidR="00650EA1" w:rsidRPr="00051207">
        <w:rPr>
          <w:rFonts w:ascii="Times New Roman" w:hAnsi="Times New Roman" w:cs="Times New Roman"/>
          <w:b/>
          <w:i/>
          <w:color w:val="4F81BD" w:themeColor="accent1"/>
          <w:sz w:val="28"/>
          <w:szCs w:val="28"/>
        </w:rPr>
        <w:t>waxo</w:t>
      </w:r>
      <w:proofErr w:type="spellEnd"/>
      <w:r w:rsidR="00650EA1" w:rsidRPr="00051207">
        <w:rPr>
          <w:rFonts w:ascii="Times New Roman" w:hAnsi="Times New Roman" w:cs="Times New Roman"/>
          <w:b/>
          <w:i/>
          <w:color w:val="4F81BD" w:themeColor="accent1"/>
          <w:sz w:val="28"/>
          <w:szCs w:val="28"/>
        </w:rPr>
        <w:t>̴̴̴̴̴̴̴̴̴</w:t>
      </w:r>
      <w:proofErr w:type="spellStart"/>
      <w:r w:rsidR="00650EA1" w:rsidRPr="00051207">
        <w:rPr>
          <w:rFonts w:ascii="Times New Roman" w:hAnsi="Times New Roman" w:cs="Times New Roman"/>
          <w:b/>
          <w:i/>
          <w:color w:val="4F81BD" w:themeColor="accent1"/>
          <w:sz w:val="28"/>
          <w:szCs w:val="28"/>
        </w:rPr>
        <w:t>ñit</w:t>
      </w:r>
      <w:r w:rsidR="00650EA1" w:rsidRPr="00051207">
        <w:rPr>
          <w:rFonts w:ascii="Times New Roman" w:hAnsi="Times New Roman" w:cs="Times New Roman"/>
          <w:b/>
          <w:i/>
          <w:color w:val="4F81BD" w:themeColor="accent1"/>
          <w:sz w:val="28"/>
          <w:szCs w:val="28"/>
          <w:vertAlign w:val="superscript"/>
        </w:rPr>
        <w:t>h</w:t>
      </w:r>
      <w:proofErr w:type="spellEnd"/>
      <w:r w:rsidR="00650EA1" w:rsidRPr="00051207">
        <w:rPr>
          <w:rFonts w:ascii="Times New Roman" w:hAnsi="Times New Roman" w:cs="Times New Roman"/>
          <w:b/>
          <w:i/>
          <w:color w:val="4F81BD" w:themeColor="accent1"/>
          <w:sz w:val="28"/>
          <w:szCs w:val="28"/>
        </w:rPr>
        <w:t>ᶐ</w:t>
      </w:r>
      <w:r w:rsidR="00650EA1" w:rsidRPr="00051207">
        <w:rPr>
          <w:rFonts w:ascii="Times New Roman" w:hAnsi="Times New Roman" w:cs="Times New Roman"/>
          <w:b/>
          <w:sz w:val="28"/>
          <w:szCs w:val="28"/>
        </w:rPr>
        <w:t xml:space="preserve"> </w:t>
      </w:r>
      <w:r w:rsidR="005F4CE4" w:rsidRPr="00051207">
        <w:rPr>
          <w:rFonts w:ascii="Times New Roman" w:hAnsi="Times New Roman" w:cs="Times New Roman"/>
          <w:b/>
          <w:sz w:val="28"/>
          <w:szCs w:val="28"/>
        </w:rPr>
        <w:t xml:space="preserve"> </w:t>
      </w:r>
      <w:r w:rsidR="00051207">
        <w:rPr>
          <w:rFonts w:ascii="Times New Roman" w:hAnsi="Times New Roman" w:cs="Times New Roman"/>
          <w:b/>
          <w:sz w:val="28"/>
          <w:szCs w:val="28"/>
        </w:rPr>
        <w:t xml:space="preserve"> </w:t>
      </w:r>
      <w:r w:rsidR="00051207">
        <w:rPr>
          <w:rFonts w:ascii="Times New Roman" w:hAnsi="Times New Roman" w:cs="Times New Roman"/>
          <w:sz w:val="28"/>
          <w:szCs w:val="28"/>
        </w:rPr>
        <w:t xml:space="preserve">‘spirit/ghost + be </w:t>
      </w:r>
      <w:r w:rsidR="00650EA1" w:rsidRPr="00051207">
        <w:rPr>
          <w:rFonts w:ascii="Times New Roman" w:hAnsi="Times New Roman" w:cs="Times New Roman"/>
          <w:sz w:val="28"/>
          <w:szCs w:val="28"/>
        </w:rPr>
        <w:t>holy/sacred’</w:t>
      </w:r>
      <w:r w:rsidR="0094335D">
        <w:rPr>
          <w:rFonts w:ascii="Times New Roman" w:hAnsi="Times New Roman" w:cs="Times New Roman"/>
          <w:sz w:val="28"/>
          <w:szCs w:val="28"/>
        </w:rPr>
        <w:t xml:space="preserve">                        </w:t>
      </w:r>
      <w:r w:rsidR="0094335D">
        <w:rPr>
          <w:rFonts w:ascii="Times New Roman" w:hAnsi="Times New Roman" w:cs="Times New Roman"/>
        </w:rPr>
        <w:t>[</w:t>
      </w:r>
      <w:r w:rsidR="00DA0729" w:rsidRPr="00DA0729">
        <w:rPr>
          <w:rFonts w:ascii="Times New Roman" w:hAnsi="Times New Roman" w:cs="Times New Roman"/>
          <w:rPrChange w:id="6" w:author="Jan" w:date="2010-07-06T17:29:00Z">
            <w:rPr>
              <w:rFonts w:ascii="Times New Roman" w:hAnsi="Times New Roman" w:cs="Times New Roman"/>
              <w:sz w:val="20"/>
              <w:szCs w:val="20"/>
            </w:rPr>
          </w:rPrChange>
        </w:rPr>
        <w:t>Davidson 1997</w:t>
      </w:r>
      <w:r w:rsidR="0094335D">
        <w:rPr>
          <w:rFonts w:ascii="Times New Roman" w:hAnsi="Times New Roman" w:cs="Times New Roman"/>
        </w:rPr>
        <w:t>]</w:t>
      </w:r>
    </w:p>
    <w:p w:rsidR="00DA0729" w:rsidRDefault="00C437E4" w:rsidP="00DA0729">
      <w:pPr>
        <w:pBdr>
          <w:bottom w:val="single" w:sz="12" w:space="1" w:color="auto"/>
        </w:pBdr>
        <w:spacing w:after="0"/>
        <w:rPr>
          <w:rFonts w:ascii="Times New Roman" w:hAnsi="Times New Roman" w:cs="Times New Roman"/>
        </w:rPr>
        <w:pPrChange w:id="7" w:author="Jan" w:date="2010-07-06T17:26:00Z">
          <w:pPr>
            <w:pBdr>
              <w:bottom w:val="single" w:sz="12" w:space="1" w:color="auto"/>
            </w:pBdr>
            <w:spacing w:after="0"/>
            <w:ind w:firstLine="360"/>
          </w:pPr>
        </w:pPrChange>
      </w:pPr>
      <w:r w:rsidRPr="00051207">
        <w:rPr>
          <w:rFonts w:ascii="Times New Roman" w:hAnsi="Times New Roman" w:cs="Times New Roman"/>
          <w:b/>
          <w:sz w:val="28"/>
          <w:szCs w:val="28"/>
        </w:rPr>
        <w:t>f</w:t>
      </w:r>
      <w:r w:rsidR="00650EA1" w:rsidRPr="00051207">
        <w:rPr>
          <w:rFonts w:ascii="Times New Roman" w:hAnsi="Times New Roman" w:cs="Times New Roman"/>
          <w:b/>
          <w:sz w:val="28"/>
          <w:szCs w:val="28"/>
        </w:rPr>
        <w:t>)</w:t>
      </w:r>
      <w:r w:rsidR="00650EA1" w:rsidRPr="00A37075">
        <w:rPr>
          <w:rFonts w:ascii="Times New Roman" w:hAnsi="Times New Roman" w:cs="Times New Roman"/>
          <w:sz w:val="28"/>
          <w:szCs w:val="28"/>
        </w:rPr>
        <w:t xml:space="preserve">  </w:t>
      </w:r>
      <w:proofErr w:type="spellStart"/>
      <w:proofErr w:type="gramStart"/>
      <w:r w:rsidR="00650EA1" w:rsidRPr="00A37075">
        <w:rPr>
          <w:rFonts w:ascii="Times New Roman" w:hAnsi="Times New Roman" w:cs="Times New Roman"/>
          <w:b/>
          <w:i/>
          <w:color w:val="4F81BD" w:themeColor="accent1"/>
          <w:sz w:val="28"/>
          <w:szCs w:val="28"/>
        </w:rPr>
        <w:t>mᾴy</w:t>
      </w:r>
      <w:proofErr w:type="spellEnd"/>
      <w:proofErr w:type="gramEnd"/>
      <w:r w:rsidR="00650EA1" w:rsidRPr="00A37075">
        <w:rPr>
          <w:rFonts w:ascii="Times New Roman" w:hAnsi="Times New Roman" w:cs="Times New Roman"/>
          <w:b/>
          <w:i/>
          <w:color w:val="4F81BD" w:themeColor="accent1"/>
          <w:sz w:val="28"/>
          <w:szCs w:val="28"/>
        </w:rPr>
        <w:t xml:space="preserve">ᶐ uhᶐ̀we      </w:t>
      </w:r>
      <w:r w:rsidR="005F4CE4" w:rsidRPr="00A37075">
        <w:rPr>
          <w:rFonts w:ascii="Times New Roman" w:hAnsi="Times New Roman" w:cs="Times New Roman"/>
          <w:b/>
          <w:i/>
          <w:color w:val="4F81BD" w:themeColor="accent1"/>
          <w:sz w:val="28"/>
          <w:szCs w:val="28"/>
        </w:rPr>
        <w:t xml:space="preserve">    </w:t>
      </w:r>
      <w:r w:rsidR="00650EA1" w:rsidRPr="00A37075">
        <w:rPr>
          <w:rFonts w:ascii="Times New Roman" w:hAnsi="Times New Roman" w:cs="Times New Roman"/>
          <w:sz w:val="28"/>
          <w:szCs w:val="28"/>
        </w:rPr>
        <w:t xml:space="preserve"> ‘he</w:t>
      </w:r>
      <w:r>
        <w:rPr>
          <w:rFonts w:ascii="Times New Roman" w:hAnsi="Times New Roman" w:cs="Times New Roman"/>
          <w:sz w:val="28"/>
          <w:szCs w:val="28"/>
        </w:rPr>
        <w:t>aven’ &lt;</w:t>
      </w:r>
      <w:r w:rsidR="0094335D">
        <w:rPr>
          <w:rFonts w:ascii="Times New Roman" w:hAnsi="Times New Roman" w:cs="Times New Roman"/>
          <w:sz w:val="28"/>
          <w:szCs w:val="28"/>
        </w:rPr>
        <w:t xml:space="preserve"> </w:t>
      </w:r>
      <w:r w:rsidR="00051207">
        <w:rPr>
          <w:rFonts w:ascii="Times New Roman" w:hAnsi="Times New Roman" w:cs="Times New Roman"/>
          <w:sz w:val="28"/>
          <w:szCs w:val="28"/>
        </w:rPr>
        <w:t>‘land-(in)</w:t>
      </w:r>
      <w:r w:rsidR="0094335D">
        <w:rPr>
          <w:rFonts w:ascii="Times New Roman" w:hAnsi="Times New Roman" w:cs="Times New Roman"/>
          <w:sz w:val="28"/>
          <w:szCs w:val="28"/>
        </w:rPr>
        <w:t xml:space="preserve"> </w:t>
      </w:r>
      <w:r w:rsidR="00051207">
        <w:rPr>
          <w:rFonts w:ascii="Times New Roman" w:hAnsi="Times New Roman" w:cs="Times New Roman"/>
          <w:sz w:val="28"/>
          <w:szCs w:val="28"/>
        </w:rPr>
        <w:t xml:space="preserve">be </w:t>
      </w:r>
      <w:r w:rsidR="0094335D">
        <w:rPr>
          <w:rFonts w:ascii="Times New Roman" w:hAnsi="Times New Roman" w:cs="Times New Roman"/>
          <w:sz w:val="28"/>
          <w:szCs w:val="28"/>
        </w:rPr>
        <w:t xml:space="preserve">bright </w:t>
      </w:r>
      <w:r w:rsidR="0094335D">
        <w:rPr>
          <w:rFonts w:ascii="Times New Roman" w:hAnsi="Times New Roman" w:cs="Times New Roman"/>
        </w:rPr>
        <w:t>[</w:t>
      </w:r>
      <w:r w:rsidR="00DA0729" w:rsidRPr="00DA0729">
        <w:rPr>
          <w:rFonts w:ascii="Times New Roman" w:hAnsi="Times New Roman" w:cs="Times New Roman"/>
          <w:rPrChange w:id="8" w:author="Jan" w:date="2010-07-06T17:29:00Z">
            <w:rPr>
              <w:rFonts w:ascii="Times New Roman" w:hAnsi="Times New Roman" w:cs="Times New Roman"/>
              <w:sz w:val="20"/>
              <w:szCs w:val="20"/>
            </w:rPr>
          </w:rPrChange>
        </w:rPr>
        <w:t>Davidson 1997</w:t>
      </w:r>
      <w:r w:rsidR="0094335D">
        <w:rPr>
          <w:rFonts w:ascii="Times New Roman" w:hAnsi="Times New Roman" w:cs="Times New Roman"/>
        </w:rPr>
        <w:t xml:space="preserve">; </w:t>
      </w:r>
      <w:r w:rsidR="00DA0729" w:rsidRPr="00DA0729">
        <w:rPr>
          <w:rFonts w:ascii="Times New Roman" w:hAnsi="Times New Roman" w:cs="Times New Roman"/>
          <w:rPrChange w:id="9" w:author="Jan" w:date="2010-07-06T17:29:00Z">
            <w:rPr>
              <w:rFonts w:ascii="Times New Roman" w:hAnsi="Times New Roman" w:cs="Times New Roman"/>
              <w:sz w:val="20"/>
              <w:szCs w:val="20"/>
            </w:rPr>
          </w:rPrChange>
        </w:rPr>
        <w:t xml:space="preserve">Good Tracks </w:t>
      </w:r>
      <w:proofErr w:type="spellStart"/>
      <w:r w:rsidR="00DA0729" w:rsidRPr="00DA0729">
        <w:rPr>
          <w:rFonts w:ascii="Times New Roman" w:hAnsi="Times New Roman" w:cs="Times New Roman"/>
          <w:rPrChange w:id="10" w:author="Jan" w:date="2010-07-06T17:29:00Z">
            <w:rPr>
              <w:rFonts w:ascii="Times New Roman" w:hAnsi="Times New Roman" w:cs="Times New Roman"/>
              <w:sz w:val="20"/>
              <w:szCs w:val="20"/>
            </w:rPr>
          </w:rPrChange>
        </w:rPr>
        <w:t>n.d</w:t>
      </w:r>
      <w:proofErr w:type="spellEnd"/>
      <w:r w:rsidR="00DA0729" w:rsidRPr="00DA0729">
        <w:rPr>
          <w:rFonts w:ascii="Times New Roman" w:hAnsi="Times New Roman" w:cs="Times New Roman"/>
          <w:rPrChange w:id="11" w:author="Jan" w:date="2010-07-06T17:29:00Z">
            <w:rPr>
              <w:rFonts w:ascii="Times New Roman" w:hAnsi="Times New Roman" w:cs="Times New Roman"/>
              <w:sz w:val="20"/>
              <w:szCs w:val="20"/>
            </w:rPr>
          </w:rPrChange>
        </w:rPr>
        <w:t>.</w:t>
      </w:r>
      <w:r w:rsidR="0094335D">
        <w:rPr>
          <w:rFonts w:ascii="Times New Roman" w:hAnsi="Times New Roman" w:cs="Times New Roman"/>
        </w:rPr>
        <w:t>]</w:t>
      </w:r>
      <w:r w:rsidR="00650EA1" w:rsidRPr="0094335D">
        <w:rPr>
          <w:rFonts w:ascii="Times New Roman" w:hAnsi="Times New Roman" w:cs="Times New Roman"/>
        </w:rPr>
        <w:t xml:space="preserve">  </w:t>
      </w:r>
    </w:p>
    <w:p w:rsidR="00650EA1" w:rsidRPr="00A37075" w:rsidRDefault="00C437E4" w:rsidP="00650EA1">
      <w:pPr>
        <w:pBdr>
          <w:bottom w:val="single" w:sz="12" w:space="1" w:color="auto"/>
        </w:pBdr>
        <w:spacing w:after="0"/>
        <w:rPr>
          <w:rFonts w:ascii="Times New Roman" w:hAnsi="Times New Roman" w:cs="Times New Roman"/>
          <w:sz w:val="28"/>
          <w:szCs w:val="28"/>
        </w:rPr>
      </w:pPr>
      <w:r w:rsidRPr="00051207">
        <w:rPr>
          <w:rFonts w:ascii="Times New Roman" w:hAnsi="Times New Roman" w:cs="Times New Roman"/>
          <w:b/>
          <w:sz w:val="28"/>
          <w:szCs w:val="28"/>
        </w:rPr>
        <w:lastRenderedPageBreak/>
        <w:t>g</w:t>
      </w:r>
      <w:r w:rsidR="00650EA1" w:rsidRPr="00051207">
        <w:rPr>
          <w:rFonts w:ascii="Times New Roman" w:hAnsi="Times New Roman" w:cs="Times New Roman"/>
          <w:b/>
          <w:sz w:val="28"/>
          <w:szCs w:val="28"/>
        </w:rPr>
        <w:t>)</w:t>
      </w:r>
      <w:r w:rsidR="00650EA1" w:rsidRPr="00A37075">
        <w:rPr>
          <w:rFonts w:ascii="Times New Roman" w:hAnsi="Times New Roman" w:cs="Times New Roman"/>
          <w:sz w:val="28"/>
          <w:szCs w:val="28"/>
        </w:rPr>
        <w:t xml:space="preserve"> </w:t>
      </w:r>
      <w:r w:rsidR="005F4CE4" w:rsidRPr="00A37075">
        <w:rPr>
          <w:rFonts w:ascii="Times New Roman" w:hAnsi="Times New Roman" w:cs="Times New Roman"/>
          <w:sz w:val="28"/>
          <w:szCs w:val="28"/>
        </w:rPr>
        <w:t xml:space="preserve"> </w:t>
      </w:r>
      <w:proofErr w:type="spellStart"/>
      <w:proofErr w:type="gramStart"/>
      <w:r w:rsidR="00650EA1" w:rsidRPr="00A37075">
        <w:rPr>
          <w:rFonts w:ascii="Times New Roman" w:hAnsi="Times New Roman" w:cs="Times New Roman"/>
          <w:b/>
          <w:i/>
          <w:color w:val="4F81BD" w:themeColor="accent1"/>
          <w:sz w:val="28"/>
          <w:szCs w:val="28"/>
        </w:rPr>
        <w:t>mᾴy</w:t>
      </w:r>
      <w:proofErr w:type="spellEnd"/>
      <w:proofErr w:type="gramEnd"/>
      <w:r w:rsidR="00650EA1" w:rsidRPr="00A37075">
        <w:rPr>
          <w:rFonts w:ascii="Times New Roman" w:hAnsi="Times New Roman" w:cs="Times New Roman"/>
          <w:b/>
          <w:i/>
          <w:color w:val="4F81BD" w:themeColor="accent1"/>
          <w:sz w:val="28"/>
          <w:szCs w:val="28"/>
        </w:rPr>
        <w:t xml:space="preserve">ᶐ </w:t>
      </w:r>
      <w:proofErr w:type="spellStart"/>
      <w:r w:rsidR="00650EA1" w:rsidRPr="00A37075">
        <w:rPr>
          <w:rFonts w:ascii="Times New Roman" w:hAnsi="Times New Roman" w:cs="Times New Roman"/>
          <w:b/>
          <w:i/>
          <w:color w:val="4F81BD" w:themeColor="accent1"/>
          <w:sz w:val="28"/>
          <w:szCs w:val="28"/>
        </w:rPr>
        <w:t>wàtahe</w:t>
      </w:r>
      <w:proofErr w:type="spellEnd"/>
      <w:r w:rsidR="00650EA1" w:rsidRPr="00A37075">
        <w:rPr>
          <w:rFonts w:ascii="Times New Roman" w:hAnsi="Times New Roman" w:cs="Times New Roman"/>
          <w:sz w:val="28"/>
          <w:szCs w:val="28"/>
        </w:rPr>
        <w:t xml:space="preserve">      </w:t>
      </w:r>
      <w:r w:rsidR="005F4CE4" w:rsidRPr="00A37075">
        <w:rPr>
          <w:rFonts w:ascii="Times New Roman" w:hAnsi="Times New Roman" w:cs="Times New Roman"/>
          <w:sz w:val="28"/>
          <w:szCs w:val="28"/>
        </w:rPr>
        <w:t xml:space="preserve">  </w:t>
      </w:r>
      <w:r w:rsidR="00650EA1" w:rsidRPr="00A37075">
        <w:rPr>
          <w:rFonts w:ascii="Times New Roman" w:hAnsi="Times New Roman" w:cs="Times New Roman"/>
          <w:sz w:val="28"/>
          <w:szCs w:val="28"/>
        </w:rPr>
        <w:t xml:space="preserve"> </w:t>
      </w:r>
      <w:r w:rsidR="005F4CE4" w:rsidRPr="00A37075">
        <w:rPr>
          <w:rFonts w:ascii="Times New Roman" w:hAnsi="Times New Roman" w:cs="Times New Roman"/>
          <w:sz w:val="28"/>
          <w:szCs w:val="28"/>
        </w:rPr>
        <w:t xml:space="preserve">  </w:t>
      </w:r>
      <w:r w:rsidR="00650EA1" w:rsidRPr="00A37075">
        <w:rPr>
          <w:rFonts w:ascii="Times New Roman" w:hAnsi="Times New Roman" w:cs="Times New Roman"/>
          <w:sz w:val="28"/>
          <w:szCs w:val="28"/>
        </w:rPr>
        <w:t xml:space="preserve">‘Wanderer’ &lt; </w:t>
      </w:r>
      <w:proofErr w:type="spellStart"/>
      <w:r w:rsidR="00650EA1" w:rsidRPr="00A37075">
        <w:rPr>
          <w:rFonts w:ascii="Times New Roman" w:hAnsi="Times New Roman" w:cs="Times New Roman"/>
          <w:b/>
          <w:i/>
          <w:color w:val="4F81BD" w:themeColor="accent1"/>
          <w:sz w:val="28"/>
          <w:szCs w:val="28"/>
        </w:rPr>
        <w:t>mᾴy</w:t>
      </w:r>
      <w:proofErr w:type="spellEnd"/>
      <w:r w:rsidR="00650EA1" w:rsidRPr="00A37075">
        <w:rPr>
          <w:rFonts w:ascii="Times New Roman" w:hAnsi="Times New Roman" w:cs="Times New Roman"/>
          <w:b/>
          <w:i/>
          <w:color w:val="4F81BD" w:themeColor="accent1"/>
          <w:sz w:val="28"/>
          <w:szCs w:val="28"/>
        </w:rPr>
        <w:t>ᶐ</w:t>
      </w:r>
      <w:r w:rsidR="0094335D">
        <w:rPr>
          <w:rFonts w:ascii="Times New Roman" w:hAnsi="Times New Roman" w:cs="Times New Roman"/>
          <w:sz w:val="28"/>
          <w:szCs w:val="28"/>
        </w:rPr>
        <w:t xml:space="preserve"> ‘</w:t>
      </w:r>
      <w:proofErr w:type="spellStart"/>
      <w:r w:rsidR="0094335D">
        <w:rPr>
          <w:rFonts w:ascii="Times New Roman" w:hAnsi="Times New Roman" w:cs="Times New Roman"/>
          <w:sz w:val="28"/>
          <w:szCs w:val="28"/>
        </w:rPr>
        <w:t>land’</w:t>
      </w:r>
      <w:r w:rsidR="00650EA1" w:rsidRPr="00A37075">
        <w:rPr>
          <w:rFonts w:ascii="Times New Roman" w:hAnsi="Times New Roman" w:cs="Times New Roman"/>
          <w:sz w:val="28"/>
          <w:szCs w:val="28"/>
        </w:rPr>
        <w:t>+</w:t>
      </w:r>
      <w:r w:rsidR="00650EA1" w:rsidRPr="00A37075">
        <w:rPr>
          <w:rFonts w:ascii="Times New Roman" w:hAnsi="Times New Roman" w:cs="Times New Roman"/>
          <w:b/>
          <w:i/>
          <w:color w:val="4F81BD" w:themeColor="accent1"/>
          <w:sz w:val="28"/>
          <w:szCs w:val="28"/>
        </w:rPr>
        <w:t>wa</w:t>
      </w:r>
      <w:proofErr w:type="spellEnd"/>
      <w:r w:rsidR="00650EA1" w:rsidRPr="00A37075">
        <w:rPr>
          <w:rFonts w:ascii="Times New Roman" w:hAnsi="Times New Roman" w:cs="Times New Roman"/>
          <w:b/>
          <w:i/>
          <w:color w:val="4F81BD" w:themeColor="accent1"/>
          <w:sz w:val="28"/>
          <w:szCs w:val="28"/>
        </w:rPr>
        <w:t>-</w:t>
      </w:r>
      <w:r w:rsidR="0094335D">
        <w:rPr>
          <w:rFonts w:ascii="Times New Roman" w:hAnsi="Times New Roman" w:cs="Times New Roman"/>
          <w:sz w:val="28"/>
          <w:szCs w:val="28"/>
        </w:rPr>
        <w:t xml:space="preserve"> ‘directional’</w:t>
      </w:r>
      <w:r w:rsidR="00650EA1" w:rsidRPr="00A37075">
        <w:rPr>
          <w:rFonts w:ascii="Times New Roman" w:hAnsi="Times New Roman" w:cs="Times New Roman"/>
          <w:sz w:val="28"/>
          <w:szCs w:val="28"/>
        </w:rPr>
        <w:t xml:space="preserve">+ </w:t>
      </w:r>
      <w:proofErr w:type="spellStart"/>
      <w:r w:rsidR="00650EA1" w:rsidRPr="00A37075">
        <w:rPr>
          <w:rFonts w:ascii="Times New Roman" w:hAnsi="Times New Roman" w:cs="Times New Roman"/>
          <w:b/>
          <w:i/>
          <w:color w:val="4F81BD" w:themeColor="accent1"/>
          <w:sz w:val="28"/>
          <w:szCs w:val="28"/>
        </w:rPr>
        <w:t>dahe</w:t>
      </w:r>
      <w:proofErr w:type="spellEnd"/>
      <w:r w:rsidR="005F4CE4" w:rsidRPr="00A37075">
        <w:rPr>
          <w:rFonts w:ascii="Times New Roman" w:hAnsi="Times New Roman" w:cs="Times New Roman"/>
          <w:sz w:val="28"/>
          <w:szCs w:val="28"/>
        </w:rPr>
        <w:t xml:space="preserve"> </w:t>
      </w:r>
      <w:r w:rsidR="00A020E2" w:rsidRPr="00A37075">
        <w:rPr>
          <w:rFonts w:ascii="Times New Roman" w:hAnsi="Times New Roman" w:cs="Times New Roman"/>
          <w:sz w:val="28"/>
          <w:szCs w:val="28"/>
        </w:rPr>
        <w:tab/>
      </w:r>
      <w:r w:rsidR="00A020E2" w:rsidRPr="00A37075">
        <w:rPr>
          <w:rFonts w:ascii="Times New Roman" w:hAnsi="Times New Roman" w:cs="Times New Roman"/>
          <w:sz w:val="28"/>
          <w:szCs w:val="28"/>
        </w:rPr>
        <w:tab/>
      </w:r>
      <w:r w:rsidR="00A020E2" w:rsidRPr="00A37075">
        <w:rPr>
          <w:rFonts w:ascii="Times New Roman" w:hAnsi="Times New Roman" w:cs="Times New Roman"/>
          <w:sz w:val="28"/>
          <w:szCs w:val="28"/>
        </w:rPr>
        <w:tab/>
      </w:r>
      <w:r w:rsidR="00A020E2" w:rsidRPr="00A37075">
        <w:rPr>
          <w:rFonts w:ascii="Times New Roman" w:hAnsi="Times New Roman" w:cs="Times New Roman"/>
          <w:sz w:val="28"/>
          <w:szCs w:val="28"/>
        </w:rPr>
        <w:tab/>
      </w:r>
      <w:r w:rsidR="00A020E2" w:rsidRPr="00A37075">
        <w:rPr>
          <w:rFonts w:ascii="Times New Roman" w:hAnsi="Times New Roman" w:cs="Times New Roman"/>
          <w:sz w:val="28"/>
          <w:szCs w:val="28"/>
        </w:rPr>
        <w:tab/>
      </w:r>
      <w:r w:rsidR="00A020E2" w:rsidRPr="00A37075">
        <w:rPr>
          <w:rFonts w:ascii="Times New Roman" w:hAnsi="Times New Roman" w:cs="Times New Roman"/>
          <w:sz w:val="28"/>
          <w:szCs w:val="28"/>
        </w:rPr>
        <w:tab/>
      </w:r>
      <w:r w:rsidR="00A020E2" w:rsidRPr="00A37075">
        <w:rPr>
          <w:rFonts w:ascii="Times New Roman" w:hAnsi="Times New Roman" w:cs="Times New Roman"/>
          <w:sz w:val="28"/>
          <w:szCs w:val="28"/>
        </w:rPr>
        <w:tab/>
      </w:r>
      <w:r w:rsidR="00A020E2" w:rsidRPr="00A37075">
        <w:rPr>
          <w:rFonts w:ascii="Times New Roman" w:hAnsi="Times New Roman" w:cs="Times New Roman"/>
          <w:sz w:val="28"/>
          <w:szCs w:val="28"/>
        </w:rPr>
        <w:tab/>
      </w:r>
      <w:r w:rsidR="00A020E2" w:rsidRPr="00A37075">
        <w:rPr>
          <w:rFonts w:ascii="Times New Roman" w:hAnsi="Times New Roman" w:cs="Times New Roman"/>
          <w:sz w:val="28"/>
          <w:szCs w:val="28"/>
        </w:rPr>
        <w:tab/>
      </w:r>
      <w:r w:rsidR="00A020E2" w:rsidRPr="00A37075">
        <w:rPr>
          <w:rFonts w:ascii="Times New Roman" w:hAnsi="Times New Roman" w:cs="Times New Roman"/>
          <w:sz w:val="28"/>
          <w:szCs w:val="28"/>
        </w:rPr>
        <w:tab/>
      </w:r>
      <w:r w:rsidR="00A020E2" w:rsidRPr="00A37075">
        <w:rPr>
          <w:rFonts w:ascii="Times New Roman" w:hAnsi="Times New Roman" w:cs="Times New Roman"/>
          <w:sz w:val="28"/>
          <w:szCs w:val="28"/>
        </w:rPr>
        <w:tab/>
      </w:r>
      <w:r w:rsidR="0094335D">
        <w:rPr>
          <w:rFonts w:ascii="Times New Roman" w:hAnsi="Times New Roman" w:cs="Times New Roman"/>
          <w:sz w:val="28"/>
          <w:szCs w:val="28"/>
        </w:rPr>
        <w:t xml:space="preserve">                 ‘be </w:t>
      </w:r>
      <w:r w:rsidR="005F4CE4" w:rsidRPr="00A37075">
        <w:rPr>
          <w:rFonts w:ascii="Times New Roman" w:hAnsi="Times New Roman" w:cs="Times New Roman"/>
          <w:sz w:val="28"/>
          <w:szCs w:val="28"/>
        </w:rPr>
        <w:t>standing’</w:t>
      </w:r>
    </w:p>
    <w:p w:rsidR="00650EA1" w:rsidRPr="00A37075" w:rsidRDefault="00C437E4" w:rsidP="00650EA1">
      <w:pPr>
        <w:pBdr>
          <w:bottom w:val="single" w:sz="12" w:space="1" w:color="auto"/>
        </w:pBdr>
        <w:spacing w:after="0"/>
        <w:rPr>
          <w:rFonts w:ascii="Times New Roman" w:hAnsi="Times New Roman" w:cs="Times New Roman"/>
          <w:sz w:val="28"/>
          <w:szCs w:val="28"/>
        </w:rPr>
      </w:pPr>
      <w:r w:rsidRPr="00051207">
        <w:rPr>
          <w:rFonts w:ascii="Times New Roman" w:hAnsi="Times New Roman" w:cs="Times New Roman"/>
          <w:b/>
          <w:sz w:val="28"/>
          <w:szCs w:val="28"/>
        </w:rPr>
        <w:t>h</w:t>
      </w:r>
      <w:r w:rsidR="00650EA1" w:rsidRPr="00051207">
        <w:rPr>
          <w:rFonts w:ascii="Times New Roman" w:hAnsi="Times New Roman" w:cs="Times New Roman"/>
          <w:b/>
          <w:sz w:val="28"/>
          <w:szCs w:val="28"/>
        </w:rPr>
        <w:t>)</w:t>
      </w:r>
      <w:r w:rsidR="00650EA1" w:rsidRPr="00A37075">
        <w:rPr>
          <w:rFonts w:ascii="Times New Roman" w:hAnsi="Times New Roman" w:cs="Times New Roman"/>
          <w:sz w:val="28"/>
          <w:szCs w:val="28"/>
        </w:rPr>
        <w:t xml:space="preserve">  </w:t>
      </w:r>
      <w:proofErr w:type="gramStart"/>
      <w:r w:rsidR="00650EA1" w:rsidRPr="00A37075">
        <w:rPr>
          <w:rFonts w:ascii="Times New Roman" w:hAnsi="Times New Roman" w:cs="Times New Roman"/>
          <w:b/>
          <w:i/>
          <w:color w:val="4F81BD" w:themeColor="accent1"/>
          <w:sz w:val="28"/>
          <w:szCs w:val="28"/>
        </w:rPr>
        <w:t>wᶐ́</w:t>
      </w:r>
      <w:proofErr w:type="spellStart"/>
      <w:r w:rsidR="00650EA1" w:rsidRPr="00A37075">
        <w:rPr>
          <w:rFonts w:ascii="Times New Roman" w:hAnsi="Times New Roman" w:cs="Times New Roman"/>
          <w:b/>
          <w:i/>
          <w:color w:val="4F81BD" w:themeColor="accent1"/>
          <w:sz w:val="28"/>
          <w:szCs w:val="28"/>
        </w:rPr>
        <w:t>ŋegíhi</w:t>
      </w:r>
      <w:proofErr w:type="spellEnd"/>
      <w:proofErr w:type="gramEnd"/>
      <w:r w:rsidR="00650EA1" w:rsidRPr="00A37075">
        <w:rPr>
          <w:rFonts w:ascii="Times New Roman" w:hAnsi="Times New Roman" w:cs="Times New Roman"/>
          <w:b/>
          <w:i/>
          <w:color w:val="4F81BD" w:themeColor="accent1"/>
          <w:sz w:val="28"/>
          <w:szCs w:val="28"/>
        </w:rPr>
        <w:t xml:space="preserve">             </w:t>
      </w:r>
      <w:r w:rsidR="005F4CE4" w:rsidRPr="00A37075">
        <w:rPr>
          <w:rFonts w:ascii="Times New Roman" w:hAnsi="Times New Roman" w:cs="Times New Roman"/>
          <w:b/>
          <w:i/>
          <w:color w:val="4F81BD" w:themeColor="accent1"/>
          <w:sz w:val="28"/>
          <w:szCs w:val="28"/>
        </w:rPr>
        <w:t xml:space="preserve">    </w:t>
      </w:r>
      <w:r w:rsidR="00650EA1" w:rsidRPr="00A37075">
        <w:rPr>
          <w:rFonts w:ascii="Times New Roman" w:hAnsi="Times New Roman" w:cs="Times New Roman"/>
          <w:b/>
          <w:i/>
          <w:color w:val="4F81BD" w:themeColor="accent1"/>
          <w:sz w:val="28"/>
          <w:szCs w:val="28"/>
        </w:rPr>
        <w:t xml:space="preserve"> </w:t>
      </w:r>
      <w:r w:rsidR="00650EA1" w:rsidRPr="00A37075">
        <w:rPr>
          <w:rFonts w:ascii="Times New Roman" w:hAnsi="Times New Roman" w:cs="Times New Roman"/>
          <w:color w:val="000000" w:themeColor="text1"/>
          <w:sz w:val="28"/>
          <w:szCs w:val="28"/>
        </w:rPr>
        <w:t>‘Chief/Headman’</w:t>
      </w:r>
      <w:r w:rsidR="00650EA1" w:rsidRPr="00A37075">
        <w:rPr>
          <w:rFonts w:ascii="Times New Roman" w:hAnsi="Times New Roman" w:cs="Times New Roman"/>
          <w:b/>
          <w:i/>
          <w:color w:val="4F81BD" w:themeColor="accent1"/>
          <w:sz w:val="28"/>
          <w:szCs w:val="28"/>
        </w:rPr>
        <w:t xml:space="preserve"> </w:t>
      </w:r>
      <w:r w:rsidR="00650EA1" w:rsidRPr="00A37075">
        <w:rPr>
          <w:rFonts w:ascii="Times New Roman" w:hAnsi="Times New Roman" w:cs="Times New Roman"/>
          <w:sz w:val="28"/>
          <w:szCs w:val="28"/>
        </w:rPr>
        <w:t xml:space="preserve">&lt; </w:t>
      </w:r>
      <w:proofErr w:type="spellStart"/>
      <w:r w:rsidR="00650EA1" w:rsidRPr="00A37075">
        <w:rPr>
          <w:rFonts w:ascii="Times New Roman" w:hAnsi="Times New Roman" w:cs="Times New Roman"/>
          <w:b/>
          <w:i/>
          <w:color w:val="4F81BD" w:themeColor="accent1"/>
          <w:sz w:val="28"/>
          <w:szCs w:val="28"/>
        </w:rPr>
        <w:t>wᶐŋe</w:t>
      </w:r>
      <w:proofErr w:type="spellEnd"/>
      <w:r w:rsidR="00650EA1" w:rsidRPr="00A37075">
        <w:rPr>
          <w:rFonts w:ascii="Times New Roman" w:hAnsi="Times New Roman" w:cs="Times New Roman"/>
          <w:sz w:val="28"/>
          <w:szCs w:val="28"/>
        </w:rPr>
        <w:t xml:space="preserve">  ‘man’ + </w:t>
      </w:r>
      <w:proofErr w:type="spellStart"/>
      <w:r w:rsidR="00650EA1" w:rsidRPr="00A37075">
        <w:rPr>
          <w:rFonts w:ascii="Times New Roman" w:hAnsi="Times New Roman" w:cs="Times New Roman"/>
          <w:b/>
          <w:i/>
          <w:color w:val="4F81BD" w:themeColor="accent1"/>
          <w:sz w:val="28"/>
          <w:szCs w:val="28"/>
        </w:rPr>
        <w:t>gi</w:t>
      </w:r>
      <w:r w:rsidR="00650EA1" w:rsidRPr="00A37075">
        <w:rPr>
          <w:rFonts w:ascii="Times New Roman" w:hAnsi="Times New Roman" w:cs="Times New Roman"/>
          <w:sz w:val="28"/>
          <w:szCs w:val="28"/>
        </w:rPr>
        <w:t>-‘benefactive</w:t>
      </w:r>
      <w:proofErr w:type="spellEnd"/>
      <w:r w:rsidR="00650EA1" w:rsidRPr="00A37075">
        <w:rPr>
          <w:rFonts w:ascii="Times New Roman" w:hAnsi="Times New Roman" w:cs="Times New Roman"/>
          <w:color w:val="000000" w:themeColor="text1"/>
          <w:sz w:val="28"/>
          <w:szCs w:val="28"/>
        </w:rPr>
        <w:t>/</w:t>
      </w:r>
      <w:proofErr w:type="spellStart"/>
      <w:r w:rsidR="00650EA1" w:rsidRPr="00A37075">
        <w:rPr>
          <w:rFonts w:ascii="Times New Roman" w:hAnsi="Times New Roman" w:cs="Times New Roman"/>
          <w:color w:val="000000" w:themeColor="text1"/>
          <w:sz w:val="28"/>
          <w:szCs w:val="28"/>
        </w:rPr>
        <w:t>Dat</w:t>
      </w:r>
      <w:proofErr w:type="spellEnd"/>
      <w:r w:rsidR="00650EA1" w:rsidRPr="00A37075">
        <w:rPr>
          <w:rFonts w:ascii="Times New Roman" w:hAnsi="Times New Roman" w:cs="Times New Roman"/>
          <w:color w:val="000000" w:themeColor="text1"/>
          <w:sz w:val="28"/>
          <w:szCs w:val="28"/>
        </w:rPr>
        <w:t>’</w:t>
      </w:r>
      <w:r w:rsidR="00650EA1" w:rsidRPr="00A37075">
        <w:rPr>
          <w:rFonts w:ascii="Times New Roman" w:hAnsi="Times New Roman" w:cs="Times New Roman"/>
          <w:sz w:val="28"/>
          <w:szCs w:val="28"/>
        </w:rPr>
        <w:t xml:space="preserve"> </w:t>
      </w:r>
      <w:r w:rsidR="00650EA1" w:rsidRPr="00A37075">
        <w:rPr>
          <w:rFonts w:ascii="Times New Roman" w:hAnsi="Times New Roman" w:cs="Times New Roman"/>
          <w:sz w:val="28"/>
          <w:szCs w:val="28"/>
        </w:rPr>
        <w:tab/>
      </w:r>
      <w:r w:rsidR="00A020E2" w:rsidRPr="00A37075">
        <w:rPr>
          <w:rFonts w:ascii="Times New Roman" w:hAnsi="Times New Roman" w:cs="Times New Roman"/>
          <w:sz w:val="28"/>
          <w:szCs w:val="28"/>
        </w:rPr>
        <w:tab/>
      </w:r>
      <w:r w:rsidR="00A020E2" w:rsidRPr="00A37075">
        <w:rPr>
          <w:rFonts w:ascii="Times New Roman" w:hAnsi="Times New Roman" w:cs="Times New Roman"/>
          <w:sz w:val="28"/>
          <w:szCs w:val="28"/>
        </w:rPr>
        <w:tab/>
      </w:r>
      <w:r w:rsidR="00A020E2" w:rsidRPr="00A37075">
        <w:rPr>
          <w:rFonts w:ascii="Times New Roman" w:hAnsi="Times New Roman" w:cs="Times New Roman"/>
          <w:sz w:val="28"/>
          <w:szCs w:val="28"/>
        </w:rPr>
        <w:tab/>
      </w:r>
      <w:r w:rsidR="00A020E2" w:rsidRPr="00A37075">
        <w:rPr>
          <w:rFonts w:ascii="Times New Roman" w:hAnsi="Times New Roman" w:cs="Times New Roman"/>
          <w:sz w:val="28"/>
          <w:szCs w:val="28"/>
        </w:rPr>
        <w:tab/>
      </w:r>
      <w:r w:rsidR="0094335D">
        <w:rPr>
          <w:rFonts w:ascii="Times New Roman" w:hAnsi="Times New Roman" w:cs="Times New Roman"/>
          <w:sz w:val="28"/>
          <w:szCs w:val="28"/>
        </w:rPr>
        <w:tab/>
      </w:r>
      <w:r w:rsidR="0094335D">
        <w:rPr>
          <w:rFonts w:ascii="Times New Roman" w:hAnsi="Times New Roman" w:cs="Times New Roman"/>
          <w:sz w:val="28"/>
          <w:szCs w:val="28"/>
        </w:rPr>
        <w:tab/>
      </w:r>
      <w:r w:rsidR="0094335D">
        <w:rPr>
          <w:rFonts w:ascii="Times New Roman" w:hAnsi="Times New Roman" w:cs="Times New Roman"/>
          <w:sz w:val="28"/>
          <w:szCs w:val="28"/>
        </w:rPr>
        <w:tab/>
      </w:r>
      <w:r w:rsidR="0094335D">
        <w:rPr>
          <w:rFonts w:ascii="Times New Roman" w:hAnsi="Times New Roman" w:cs="Times New Roman"/>
          <w:sz w:val="28"/>
          <w:szCs w:val="28"/>
        </w:rPr>
        <w:tab/>
      </w:r>
      <w:r w:rsidR="0094335D">
        <w:rPr>
          <w:rFonts w:ascii="Times New Roman" w:hAnsi="Times New Roman" w:cs="Times New Roman"/>
          <w:sz w:val="28"/>
          <w:szCs w:val="28"/>
        </w:rPr>
        <w:tab/>
      </w:r>
      <w:r w:rsidR="0094335D">
        <w:rPr>
          <w:rFonts w:ascii="Times New Roman" w:hAnsi="Times New Roman" w:cs="Times New Roman"/>
          <w:sz w:val="28"/>
          <w:szCs w:val="28"/>
        </w:rPr>
        <w:tab/>
        <w:t xml:space="preserve">     </w:t>
      </w:r>
      <w:r w:rsidR="00650EA1" w:rsidRPr="00A37075">
        <w:rPr>
          <w:rFonts w:ascii="Times New Roman" w:hAnsi="Times New Roman" w:cs="Times New Roman"/>
          <w:sz w:val="28"/>
          <w:szCs w:val="28"/>
        </w:rPr>
        <w:t>+-</w:t>
      </w:r>
      <w:r w:rsidR="00650EA1" w:rsidRPr="00A37075">
        <w:rPr>
          <w:rFonts w:ascii="Times New Roman" w:hAnsi="Times New Roman" w:cs="Times New Roman"/>
          <w:b/>
          <w:i/>
          <w:color w:val="4F81BD" w:themeColor="accent1"/>
          <w:sz w:val="28"/>
          <w:szCs w:val="28"/>
        </w:rPr>
        <w:t>hi</w:t>
      </w:r>
      <w:r w:rsidR="00555AE3" w:rsidRPr="00A37075">
        <w:rPr>
          <w:rFonts w:ascii="Times New Roman" w:hAnsi="Times New Roman" w:cs="Times New Roman"/>
          <w:sz w:val="28"/>
          <w:szCs w:val="28"/>
        </w:rPr>
        <w:t xml:space="preserve"> ‘C</w:t>
      </w:r>
      <w:r w:rsidR="00A020E2" w:rsidRPr="00A37075">
        <w:rPr>
          <w:rFonts w:ascii="Times New Roman" w:hAnsi="Times New Roman" w:cs="Times New Roman"/>
          <w:sz w:val="28"/>
          <w:szCs w:val="28"/>
        </w:rPr>
        <w:t>AUS.’</w:t>
      </w:r>
      <w:r w:rsidR="0094335D">
        <w:rPr>
          <w:rFonts w:ascii="Times New Roman" w:hAnsi="Times New Roman" w:cs="Times New Roman"/>
          <w:sz w:val="28"/>
          <w:szCs w:val="28"/>
        </w:rPr>
        <w:tab/>
      </w:r>
      <w:r w:rsidR="0094335D" w:rsidRPr="00051207">
        <w:rPr>
          <w:rFonts w:ascii="Times New Roman" w:hAnsi="Times New Roman" w:cs="Times New Roman"/>
          <w:b/>
          <w:color w:val="000000" w:themeColor="text1"/>
          <w:sz w:val="28"/>
          <w:szCs w:val="28"/>
        </w:rPr>
        <w:t xml:space="preserve"> </w:t>
      </w:r>
      <w:proofErr w:type="spellStart"/>
      <w:r w:rsidRPr="00051207">
        <w:rPr>
          <w:rFonts w:ascii="Times New Roman" w:hAnsi="Times New Roman" w:cs="Times New Roman"/>
          <w:b/>
          <w:color w:val="000000" w:themeColor="text1"/>
          <w:sz w:val="28"/>
          <w:szCs w:val="28"/>
        </w:rPr>
        <w:t>i</w:t>
      </w:r>
      <w:proofErr w:type="spellEnd"/>
      <w:r w:rsidR="00650EA1" w:rsidRPr="00051207">
        <w:rPr>
          <w:rFonts w:ascii="Times New Roman" w:hAnsi="Times New Roman" w:cs="Times New Roman"/>
          <w:b/>
          <w:color w:val="000000" w:themeColor="text1"/>
          <w:sz w:val="28"/>
          <w:szCs w:val="28"/>
        </w:rPr>
        <w:t>)</w:t>
      </w:r>
      <w:r w:rsidR="00650EA1" w:rsidRPr="00A37075">
        <w:rPr>
          <w:rFonts w:ascii="Times New Roman" w:hAnsi="Times New Roman" w:cs="Times New Roman"/>
          <w:color w:val="000000" w:themeColor="text1"/>
          <w:sz w:val="28"/>
          <w:szCs w:val="28"/>
        </w:rPr>
        <w:t xml:space="preserve">  </w:t>
      </w:r>
      <w:proofErr w:type="spellStart"/>
      <w:r w:rsidR="00650EA1" w:rsidRPr="00A37075">
        <w:rPr>
          <w:rFonts w:ascii="Times New Roman" w:hAnsi="Times New Roman" w:cs="Times New Roman"/>
          <w:b/>
          <w:i/>
          <w:color w:val="4F81BD" w:themeColor="accent1"/>
          <w:sz w:val="28"/>
          <w:szCs w:val="28"/>
        </w:rPr>
        <w:t>wᶐʔ</w:t>
      </w:r>
      <w:r w:rsidR="0094335D">
        <w:rPr>
          <w:rFonts w:ascii="Times New Roman" w:hAnsi="Times New Roman" w:cs="Times New Roman"/>
          <w:b/>
          <w:i/>
          <w:color w:val="4F81BD" w:themeColor="accent1"/>
          <w:sz w:val="28"/>
          <w:szCs w:val="28"/>
        </w:rPr>
        <w:t>kwá</w:t>
      </w:r>
      <w:r w:rsidR="00650EA1" w:rsidRPr="00A37075">
        <w:rPr>
          <w:rFonts w:ascii="Times New Roman" w:hAnsi="Times New Roman" w:cs="Times New Roman"/>
          <w:b/>
          <w:i/>
          <w:color w:val="4F81BD" w:themeColor="accent1"/>
          <w:sz w:val="28"/>
          <w:szCs w:val="28"/>
        </w:rPr>
        <w:t>s’ose</w:t>
      </w:r>
      <w:proofErr w:type="spellEnd"/>
      <w:r w:rsidR="00650EA1" w:rsidRPr="00A37075">
        <w:rPr>
          <w:rFonts w:ascii="Times New Roman" w:hAnsi="Times New Roman" w:cs="Times New Roman"/>
          <w:b/>
          <w:i/>
          <w:color w:val="4F81BD" w:themeColor="accent1"/>
          <w:sz w:val="28"/>
          <w:szCs w:val="28"/>
        </w:rPr>
        <w:t xml:space="preserve">     </w:t>
      </w:r>
      <w:r w:rsidR="005F4CE4" w:rsidRPr="00A37075">
        <w:rPr>
          <w:rFonts w:ascii="Times New Roman" w:hAnsi="Times New Roman" w:cs="Times New Roman"/>
          <w:b/>
          <w:i/>
          <w:color w:val="4F81BD" w:themeColor="accent1"/>
          <w:sz w:val="28"/>
          <w:szCs w:val="28"/>
        </w:rPr>
        <w:t xml:space="preserve">    </w:t>
      </w:r>
      <w:r w:rsidR="0094335D">
        <w:rPr>
          <w:rFonts w:ascii="Times New Roman" w:hAnsi="Times New Roman" w:cs="Times New Roman"/>
          <w:b/>
          <w:i/>
          <w:color w:val="4F81BD" w:themeColor="accent1"/>
          <w:sz w:val="28"/>
          <w:szCs w:val="28"/>
        </w:rPr>
        <w:t xml:space="preserve">   </w:t>
      </w:r>
      <w:r w:rsidR="0094335D">
        <w:rPr>
          <w:rFonts w:ascii="Times New Roman" w:hAnsi="Times New Roman" w:cs="Times New Roman"/>
          <w:sz w:val="28"/>
          <w:szCs w:val="28"/>
        </w:rPr>
        <w:t>‘warrior/</w:t>
      </w:r>
      <w:r w:rsidR="00650EA1" w:rsidRPr="00A37075">
        <w:rPr>
          <w:rFonts w:ascii="Times New Roman" w:hAnsi="Times New Roman" w:cs="Times New Roman"/>
          <w:sz w:val="28"/>
          <w:szCs w:val="28"/>
        </w:rPr>
        <w:t>veter</w:t>
      </w:r>
      <w:r w:rsidR="0094335D">
        <w:rPr>
          <w:rFonts w:ascii="Times New Roman" w:hAnsi="Times New Roman" w:cs="Times New Roman"/>
          <w:sz w:val="28"/>
          <w:szCs w:val="28"/>
        </w:rPr>
        <w:t>an/soldier’</w:t>
      </w:r>
      <w:r w:rsidR="00650EA1" w:rsidRPr="00A37075">
        <w:rPr>
          <w:rFonts w:ascii="Times New Roman" w:hAnsi="Times New Roman" w:cs="Times New Roman"/>
          <w:sz w:val="28"/>
          <w:szCs w:val="28"/>
        </w:rPr>
        <w:t xml:space="preserve">&lt; </w:t>
      </w:r>
      <w:proofErr w:type="spellStart"/>
      <w:r w:rsidR="00650EA1" w:rsidRPr="00A37075">
        <w:rPr>
          <w:rFonts w:ascii="Times New Roman" w:hAnsi="Times New Roman" w:cs="Times New Roman"/>
          <w:b/>
          <w:i/>
          <w:color w:val="4F81BD" w:themeColor="accent1"/>
          <w:sz w:val="28"/>
          <w:szCs w:val="28"/>
        </w:rPr>
        <w:t>wᶐŋe</w:t>
      </w:r>
      <w:proofErr w:type="spellEnd"/>
      <w:r w:rsidR="0094335D">
        <w:rPr>
          <w:rFonts w:ascii="Times New Roman" w:hAnsi="Times New Roman" w:cs="Times New Roman"/>
          <w:sz w:val="28"/>
          <w:szCs w:val="28"/>
        </w:rPr>
        <w:t xml:space="preserve"> </w:t>
      </w:r>
      <w:r w:rsidR="00051207">
        <w:rPr>
          <w:rFonts w:ascii="Times New Roman" w:hAnsi="Times New Roman" w:cs="Times New Roman"/>
          <w:sz w:val="28"/>
          <w:szCs w:val="28"/>
        </w:rPr>
        <w:t>‘</w:t>
      </w:r>
      <w:proofErr w:type="spellStart"/>
      <w:r w:rsidR="00051207">
        <w:rPr>
          <w:rFonts w:ascii="Times New Roman" w:hAnsi="Times New Roman" w:cs="Times New Roman"/>
          <w:sz w:val="28"/>
          <w:szCs w:val="28"/>
        </w:rPr>
        <w:t>man’</w:t>
      </w:r>
      <w:r w:rsidR="00650EA1" w:rsidRPr="00A37075">
        <w:rPr>
          <w:rFonts w:ascii="Times New Roman" w:hAnsi="Times New Roman" w:cs="Times New Roman"/>
          <w:sz w:val="28"/>
          <w:szCs w:val="28"/>
        </w:rPr>
        <w:t>+</w:t>
      </w:r>
      <w:r w:rsidR="00650EA1" w:rsidRPr="00A37075">
        <w:rPr>
          <w:rFonts w:ascii="Times New Roman" w:hAnsi="Times New Roman" w:cs="Times New Roman"/>
          <w:b/>
          <w:i/>
          <w:color w:val="4F81BD" w:themeColor="accent1"/>
          <w:sz w:val="28"/>
          <w:szCs w:val="28"/>
        </w:rPr>
        <w:t>was’ose</w:t>
      </w:r>
      <w:proofErr w:type="spellEnd"/>
      <w:r w:rsidR="009850DE" w:rsidRPr="00A37075">
        <w:rPr>
          <w:rFonts w:ascii="Times New Roman" w:hAnsi="Times New Roman" w:cs="Times New Roman"/>
          <w:sz w:val="28"/>
          <w:szCs w:val="28"/>
        </w:rPr>
        <w:t xml:space="preserve"> </w:t>
      </w:r>
      <w:r w:rsidR="00650EA1" w:rsidRPr="00A37075">
        <w:rPr>
          <w:rFonts w:ascii="Times New Roman" w:hAnsi="Times New Roman" w:cs="Times New Roman"/>
          <w:sz w:val="28"/>
          <w:szCs w:val="28"/>
        </w:rPr>
        <w:t>‘brave’</w:t>
      </w:r>
      <w:r w:rsidR="00650EA1" w:rsidRPr="00A37075">
        <w:rPr>
          <w:rStyle w:val="FootnoteReference"/>
          <w:rFonts w:ascii="Times New Roman" w:hAnsi="Times New Roman" w:cs="Times New Roman"/>
          <w:sz w:val="28"/>
          <w:szCs w:val="28"/>
        </w:rPr>
        <w:footnoteReference w:id="18"/>
      </w:r>
    </w:p>
    <w:p w:rsidR="00650EA1" w:rsidRPr="00A37075" w:rsidRDefault="00C437E4" w:rsidP="00650EA1">
      <w:pPr>
        <w:pBdr>
          <w:bottom w:val="single" w:sz="12" w:space="1" w:color="auto"/>
        </w:pBdr>
        <w:spacing w:after="0"/>
        <w:rPr>
          <w:rFonts w:ascii="Times New Roman" w:hAnsi="Times New Roman" w:cs="Times New Roman"/>
          <w:sz w:val="28"/>
          <w:szCs w:val="28"/>
        </w:rPr>
      </w:pPr>
      <w:r w:rsidRPr="00051207">
        <w:rPr>
          <w:rFonts w:ascii="Times New Roman" w:hAnsi="Times New Roman" w:cs="Times New Roman"/>
          <w:b/>
          <w:sz w:val="28"/>
          <w:szCs w:val="28"/>
        </w:rPr>
        <w:t>j</w:t>
      </w:r>
      <w:r w:rsidR="00650EA1" w:rsidRPr="00051207">
        <w:rPr>
          <w:rFonts w:ascii="Times New Roman" w:hAnsi="Times New Roman" w:cs="Times New Roman"/>
          <w:b/>
          <w:sz w:val="28"/>
          <w:szCs w:val="28"/>
        </w:rPr>
        <w:t>)</w:t>
      </w:r>
      <w:r w:rsidR="00650EA1" w:rsidRPr="00A37075">
        <w:rPr>
          <w:rFonts w:ascii="Times New Roman" w:hAnsi="Times New Roman" w:cs="Times New Roman"/>
          <w:sz w:val="28"/>
          <w:szCs w:val="28"/>
        </w:rPr>
        <w:t xml:space="preserve">   </w:t>
      </w:r>
      <w:proofErr w:type="spellStart"/>
      <w:proofErr w:type="gramStart"/>
      <w:r w:rsidR="00650EA1" w:rsidRPr="00A37075">
        <w:rPr>
          <w:rFonts w:ascii="Times New Roman" w:hAnsi="Times New Roman" w:cs="Times New Roman"/>
          <w:b/>
          <w:i/>
          <w:color w:val="4F81BD" w:themeColor="accent1"/>
          <w:sz w:val="28"/>
          <w:szCs w:val="28"/>
        </w:rPr>
        <w:t>wᶐʔšige</w:t>
      </w:r>
      <w:proofErr w:type="spellEnd"/>
      <w:proofErr w:type="gramEnd"/>
      <w:r w:rsidR="00650EA1" w:rsidRPr="00A37075">
        <w:rPr>
          <w:rFonts w:ascii="Times New Roman" w:hAnsi="Times New Roman" w:cs="Times New Roman"/>
          <w:color w:val="4F81BD" w:themeColor="accent1"/>
          <w:sz w:val="28"/>
          <w:szCs w:val="28"/>
        </w:rPr>
        <w:t xml:space="preserve"> </w:t>
      </w:r>
      <w:r w:rsidR="00650EA1" w:rsidRPr="00A37075">
        <w:rPr>
          <w:rFonts w:ascii="Times New Roman" w:hAnsi="Times New Roman" w:cs="Times New Roman"/>
          <w:sz w:val="28"/>
          <w:szCs w:val="28"/>
        </w:rPr>
        <w:t xml:space="preserve">              </w:t>
      </w:r>
      <w:r w:rsidR="005F4CE4" w:rsidRPr="00A37075">
        <w:rPr>
          <w:rFonts w:ascii="Times New Roman" w:hAnsi="Times New Roman" w:cs="Times New Roman"/>
          <w:sz w:val="28"/>
          <w:szCs w:val="28"/>
        </w:rPr>
        <w:t xml:space="preserve"> </w:t>
      </w:r>
      <w:r w:rsidR="00650EA1" w:rsidRPr="00A37075">
        <w:rPr>
          <w:rFonts w:ascii="Times New Roman" w:hAnsi="Times New Roman" w:cs="Times New Roman"/>
          <w:sz w:val="28"/>
          <w:szCs w:val="28"/>
        </w:rPr>
        <w:t xml:space="preserve"> </w:t>
      </w:r>
      <w:r w:rsidR="0094335D">
        <w:rPr>
          <w:rFonts w:ascii="Times New Roman" w:hAnsi="Times New Roman" w:cs="Times New Roman"/>
          <w:sz w:val="28"/>
          <w:szCs w:val="28"/>
        </w:rPr>
        <w:t xml:space="preserve">   </w:t>
      </w:r>
      <w:r w:rsidR="00650EA1" w:rsidRPr="00A37075">
        <w:rPr>
          <w:rFonts w:ascii="Times New Roman" w:hAnsi="Times New Roman" w:cs="Times New Roman"/>
          <w:sz w:val="28"/>
          <w:szCs w:val="28"/>
        </w:rPr>
        <w:t xml:space="preserve">‘person’ &lt; </w:t>
      </w:r>
      <w:proofErr w:type="spellStart"/>
      <w:r w:rsidR="00650EA1" w:rsidRPr="00A37075">
        <w:rPr>
          <w:rFonts w:ascii="Times New Roman" w:hAnsi="Times New Roman" w:cs="Times New Roman"/>
          <w:b/>
          <w:i/>
          <w:color w:val="4F81BD" w:themeColor="accent1"/>
          <w:sz w:val="28"/>
          <w:szCs w:val="28"/>
        </w:rPr>
        <w:t>wᶐŋe</w:t>
      </w:r>
      <w:proofErr w:type="spellEnd"/>
      <w:r w:rsidR="00650EA1" w:rsidRPr="00A37075">
        <w:rPr>
          <w:rFonts w:ascii="Times New Roman" w:hAnsi="Times New Roman" w:cs="Times New Roman"/>
          <w:sz w:val="28"/>
          <w:szCs w:val="28"/>
        </w:rPr>
        <w:t xml:space="preserve"> ‘man’</w:t>
      </w:r>
      <w:r w:rsidR="0094335D">
        <w:rPr>
          <w:rFonts w:ascii="Times New Roman" w:hAnsi="Times New Roman" w:cs="Times New Roman"/>
          <w:sz w:val="28"/>
          <w:szCs w:val="28"/>
        </w:rPr>
        <w:t xml:space="preserve"> </w:t>
      </w:r>
      <w:r w:rsidR="00650EA1" w:rsidRPr="00A37075">
        <w:rPr>
          <w:rFonts w:ascii="Times New Roman" w:hAnsi="Times New Roman" w:cs="Times New Roman"/>
          <w:sz w:val="28"/>
          <w:szCs w:val="28"/>
        </w:rPr>
        <w:t>+</w:t>
      </w:r>
      <w:r w:rsidR="0094335D">
        <w:rPr>
          <w:rFonts w:ascii="Times New Roman" w:hAnsi="Times New Roman" w:cs="Times New Roman"/>
          <w:sz w:val="28"/>
          <w:szCs w:val="28"/>
        </w:rPr>
        <w:t>?</w:t>
      </w:r>
      <w:r w:rsidR="00650EA1" w:rsidRPr="00A37075">
        <w:rPr>
          <w:rFonts w:ascii="Times New Roman" w:hAnsi="Times New Roman" w:cs="Times New Roman"/>
          <w:sz w:val="28"/>
          <w:szCs w:val="28"/>
        </w:rPr>
        <w:t xml:space="preserve"> </w:t>
      </w:r>
      <w:proofErr w:type="spellStart"/>
      <w:proofErr w:type="gramStart"/>
      <w:r w:rsidR="00650EA1" w:rsidRPr="00A37075">
        <w:rPr>
          <w:rFonts w:ascii="Times New Roman" w:hAnsi="Times New Roman" w:cs="Times New Roman"/>
          <w:b/>
          <w:i/>
          <w:color w:val="4F81BD" w:themeColor="accent1"/>
          <w:sz w:val="28"/>
          <w:szCs w:val="28"/>
        </w:rPr>
        <w:t>šige</w:t>
      </w:r>
      <w:proofErr w:type="spellEnd"/>
      <w:proofErr w:type="gramEnd"/>
      <w:r w:rsidR="0094335D">
        <w:rPr>
          <w:rFonts w:ascii="Times New Roman" w:hAnsi="Times New Roman" w:cs="Times New Roman"/>
          <w:sz w:val="28"/>
          <w:szCs w:val="28"/>
        </w:rPr>
        <w:t xml:space="preserve"> ‘</w:t>
      </w:r>
      <w:r w:rsidR="00051207">
        <w:rPr>
          <w:rFonts w:ascii="Times New Roman" w:hAnsi="Times New Roman" w:cs="Times New Roman"/>
          <w:sz w:val="28"/>
          <w:szCs w:val="28"/>
        </w:rPr>
        <w:t>again’</w:t>
      </w:r>
      <w:r w:rsidR="00650EA1" w:rsidRPr="00A37075">
        <w:rPr>
          <w:rFonts w:ascii="Times New Roman" w:hAnsi="Times New Roman" w:cs="Times New Roman"/>
          <w:sz w:val="28"/>
          <w:szCs w:val="28"/>
        </w:rPr>
        <w:t>+/or  –</w:t>
      </w:r>
      <w:proofErr w:type="spellStart"/>
      <w:r w:rsidR="00650EA1" w:rsidRPr="00A37075">
        <w:rPr>
          <w:rFonts w:ascii="Times New Roman" w:hAnsi="Times New Roman" w:cs="Times New Roman"/>
          <w:b/>
          <w:i/>
          <w:color w:val="4F81BD" w:themeColor="accent1"/>
          <w:sz w:val="28"/>
          <w:szCs w:val="28"/>
        </w:rPr>
        <w:t>ge</w:t>
      </w:r>
      <w:proofErr w:type="spellEnd"/>
      <w:r w:rsidR="0094335D">
        <w:rPr>
          <w:rFonts w:ascii="Times New Roman" w:hAnsi="Times New Roman" w:cs="Times New Roman"/>
          <w:sz w:val="28"/>
          <w:szCs w:val="28"/>
        </w:rPr>
        <w:t xml:space="preserve">  ‘EMPH’</w:t>
      </w:r>
      <w:r w:rsidR="00650EA1" w:rsidRPr="00A37075">
        <w:rPr>
          <w:rFonts w:ascii="Times New Roman" w:hAnsi="Times New Roman" w:cs="Times New Roman"/>
          <w:sz w:val="28"/>
          <w:szCs w:val="28"/>
        </w:rPr>
        <w:t xml:space="preserve">                                                                                </w:t>
      </w:r>
    </w:p>
    <w:p w:rsidR="00547235" w:rsidRPr="00A37075" w:rsidRDefault="00C437E4" w:rsidP="00547235">
      <w:pPr>
        <w:pBdr>
          <w:bottom w:val="single" w:sz="12" w:space="1" w:color="auto"/>
        </w:pBdr>
        <w:spacing w:after="0"/>
        <w:rPr>
          <w:rFonts w:ascii="Times New Roman" w:hAnsi="Times New Roman" w:cs="Times New Roman"/>
          <w:sz w:val="28"/>
          <w:szCs w:val="28"/>
        </w:rPr>
      </w:pPr>
      <w:r w:rsidRPr="00051207">
        <w:rPr>
          <w:rFonts w:ascii="Times New Roman" w:hAnsi="Times New Roman" w:cs="Times New Roman"/>
          <w:b/>
          <w:sz w:val="28"/>
          <w:szCs w:val="28"/>
        </w:rPr>
        <w:t>k</w:t>
      </w:r>
      <w:r w:rsidR="00650EA1" w:rsidRPr="00051207">
        <w:rPr>
          <w:rFonts w:ascii="Times New Roman" w:hAnsi="Times New Roman" w:cs="Times New Roman"/>
          <w:b/>
          <w:sz w:val="28"/>
          <w:szCs w:val="28"/>
        </w:rPr>
        <w:t>)</w:t>
      </w:r>
      <w:r w:rsidR="00650EA1" w:rsidRPr="00A37075">
        <w:rPr>
          <w:rFonts w:ascii="Times New Roman" w:hAnsi="Times New Roman" w:cs="Times New Roman"/>
          <w:sz w:val="28"/>
          <w:szCs w:val="28"/>
        </w:rPr>
        <w:t xml:space="preserve">  </w:t>
      </w:r>
      <w:proofErr w:type="spellStart"/>
      <w:proofErr w:type="gramStart"/>
      <w:r w:rsidR="00650EA1" w:rsidRPr="00A37075">
        <w:rPr>
          <w:rFonts w:ascii="Times New Roman" w:hAnsi="Times New Roman" w:cs="Times New Roman"/>
          <w:b/>
          <w:i/>
          <w:color w:val="4F81BD" w:themeColor="accent1"/>
          <w:sz w:val="28"/>
          <w:szCs w:val="28"/>
        </w:rPr>
        <w:t>wᶐʔší</w:t>
      </w:r>
      <w:proofErr w:type="spellEnd"/>
      <w:proofErr w:type="gramEnd"/>
      <w:r w:rsidR="00650EA1" w:rsidRPr="00A37075">
        <w:rPr>
          <w:rFonts w:ascii="Times New Roman" w:hAnsi="Times New Roman" w:cs="Times New Roman"/>
          <w:b/>
          <w:i/>
          <w:color w:val="4F81BD" w:themeColor="accent1"/>
          <w:sz w:val="28"/>
          <w:szCs w:val="28"/>
        </w:rPr>
        <w:t xml:space="preserve"> </w:t>
      </w:r>
      <w:proofErr w:type="spellStart"/>
      <w:r w:rsidR="00650EA1" w:rsidRPr="00A37075">
        <w:rPr>
          <w:rFonts w:ascii="Times New Roman" w:hAnsi="Times New Roman" w:cs="Times New Roman"/>
          <w:b/>
          <w:i/>
          <w:color w:val="4F81BD" w:themeColor="accent1"/>
          <w:sz w:val="28"/>
          <w:szCs w:val="28"/>
        </w:rPr>
        <w:t>k’uč’e</w:t>
      </w:r>
      <w:proofErr w:type="spellEnd"/>
      <w:r w:rsidR="00650EA1" w:rsidRPr="00A37075">
        <w:rPr>
          <w:rFonts w:ascii="Times New Roman" w:hAnsi="Times New Roman" w:cs="Times New Roman"/>
          <w:sz w:val="28"/>
          <w:szCs w:val="28"/>
        </w:rPr>
        <w:t xml:space="preserve">      </w:t>
      </w:r>
      <w:r w:rsidR="0094335D">
        <w:rPr>
          <w:rFonts w:ascii="Times New Roman" w:hAnsi="Times New Roman" w:cs="Times New Roman"/>
          <w:sz w:val="28"/>
          <w:szCs w:val="28"/>
        </w:rPr>
        <w:t xml:space="preserve">  </w:t>
      </w:r>
      <w:r w:rsidR="00650EA1" w:rsidRPr="00A37075">
        <w:rPr>
          <w:rFonts w:ascii="Times New Roman" w:hAnsi="Times New Roman" w:cs="Times New Roman"/>
          <w:sz w:val="28"/>
          <w:szCs w:val="28"/>
        </w:rPr>
        <w:t xml:space="preserve">  </w:t>
      </w:r>
      <w:r w:rsidR="005F4CE4" w:rsidRPr="00A37075">
        <w:rPr>
          <w:rFonts w:ascii="Times New Roman" w:hAnsi="Times New Roman" w:cs="Times New Roman"/>
          <w:sz w:val="28"/>
          <w:szCs w:val="28"/>
        </w:rPr>
        <w:t xml:space="preserve"> </w:t>
      </w:r>
      <w:r w:rsidR="00650EA1" w:rsidRPr="00A37075">
        <w:rPr>
          <w:rFonts w:ascii="Times New Roman" w:hAnsi="Times New Roman" w:cs="Times New Roman"/>
          <w:sz w:val="28"/>
          <w:szCs w:val="28"/>
        </w:rPr>
        <w:t xml:space="preserve"> ‘man-hunter’ &lt;  </w:t>
      </w:r>
      <w:proofErr w:type="spellStart"/>
      <w:r w:rsidR="00650EA1" w:rsidRPr="00A37075">
        <w:rPr>
          <w:rFonts w:ascii="Times New Roman" w:hAnsi="Times New Roman" w:cs="Times New Roman"/>
          <w:color w:val="4F81BD" w:themeColor="accent1"/>
          <w:sz w:val="28"/>
          <w:szCs w:val="28"/>
        </w:rPr>
        <w:t>wᶐʔšige</w:t>
      </w:r>
      <w:proofErr w:type="spellEnd"/>
      <w:r w:rsidR="00650EA1" w:rsidRPr="00A37075">
        <w:rPr>
          <w:rFonts w:ascii="Times New Roman" w:hAnsi="Times New Roman" w:cs="Times New Roman"/>
          <w:color w:val="4F81BD" w:themeColor="accent1"/>
          <w:sz w:val="28"/>
          <w:szCs w:val="28"/>
        </w:rPr>
        <w:t xml:space="preserve"> </w:t>
      </w:r>
      <w:r w:rsidR="0094335D">
        <w:rPr>
          <w:rFonts w:ascii="Times New Roman" w:hAnsi="Times New Roman" w:cs="Times New Roman"/>
          <w:sz w:val="28"/>
          <w:szCs w:val="28"/>
        </w:rPr>
        <w:t xml:space="preserve"> ‘person’ + </w:t>
      </w:r>
      <w:proofErr w:type="spellStart"/>
      <w:r w:rsidR="00650EA1" w:rsidRPr="00A37075">
        <w:rPr>
          <w:rFonts w:ascii="Times New Roman" w:hAnsi="Times New Roman" w:cs="Times New Roman"/>
          <w:b/>
          <w:i/>
          <w:color w:val="4F81BD" w:themeColor="accent1"/>
          <w:sz w:val="28"/>
          <w:szCs w:val="28"/>
        </w:rPr>
        <w:t>k’uč’e</w:t>
      </w:r>
      <w:proofErr w:type="spellEnd"/>
      <w:r w:rsidR="0094335D">
        <w:rPr>
          <w:rFonts w:ascii="Times New Roman" w:hAnsi="Times New Roman" w:cs="Times New Roman"/>
          <w:sz w:val="28"/>
          <w:szCs w:val="28"/>
        </w:rPr>
        <w:t xml:space="preserve">  ‘to </w:t>
      </w:r>
      <w:r w:rsidR="00650EA1" w:rsidRPr="00A37075">
        <w:rPr>
          <w:rFonts w:ascii="Times New Roman" w:hAnsi="Times New Roman" w:cs="Times New Roman"/>
          <w:sz w:val="28"/>
          <w:szCs w:val="28"/>
        </w:rPr>
        <w:t xml:space="preserve">kill’     </w:t>
      </w:r>
      <w:r>
        <w:rPr>
          <w:rFonts w:ascii="Times New Roman" w:hAnsi="Times New Roman" w:cs="Times New Roman"/>
          <w:sz w:val="28"/>
          <w:szCs w:val="28"/>
        </w:rPr>
        <w:t xml:space="preserve">                      </w:t>
      </w:r>
      <w:r w:rsidRPr="00051207">
        <w:rPr>
          <w:rFonts w:ascii="Times New Roman" w:hAnsi="Times New Roman" w:cs="Times New Roman"/>
          <w:b/>
          <w:sz w:val="28"/>
          <w:szCs w:val="28"/>
        </w:rPr>
        <w:t>l</w:t>
      </w:r>
      <w:r w:rsidR="00650EA1" w:rsidRPr="00051207">
        <w:rPr>
          <w:rFonts w:ascii="Times New Roman" w:hAnsi="Times New Roman" w:cs="Times New Roman"/>
          <w:b/>
          <w:sz w:val="28"/>
          <w:szCs w:val="28"/>
        </w:rPr>
        <w:t>)</w:t>
      </w:r>
      <w:r w:rsidR="00650EA1" w:rsidRPr="00A37075">
        <w:rPr>
          <w:rFonts w:ascii="Times New Roman" w:hAnsi="Times New Roman" w:cs="Times New Roman"/>
          <w:sz w:val="28"/>
          <w:szCs w:val="28"/>
        </w:rPr>
        <w:t xml:space="preserve">   </w:t>
      </w:r>
      <w:proofErr w:type="spellStart"/>
      <w:r w:rsidR="00650EA1" w:rsidRPr="00A37075">
        <w:rPr>
          <w:rFonts w:ascii="Times New Roman" w:hAnsi="Times New Roman" w:cs="Times New Roman"/>
          <w:b/>
          <w:i/>
          <w:color w:val="4F81BD" w:themeColor="accent1"/>
          <w:sz w:val="28"/>
          <w:szCs w:val="28"/>
        </w:rPr>
        <w:t>t</w:t>
      </w:r>
      <w:r w:rsidR="00650EA1" w:rsidRPr="00A37075">
        <w:rPr>
          <w:rFonts w:ascii="Times New Roman" w:hAnsi="Times New Roman" w:cs="Times New Roman"/>
          <w:b/>
          <w:i/>
          <w:color w:val="4F81BD" w:themeColor="accent1"/>
          <w:sz w:val="28"/>
          <w:szCs w:val="28"/>
          <w:vertAlign w:val="superscript"/>
        </w:rPr>
        <w:t>h</w:t>
      </w:r>
      <w:r w:rsidR="00650EA1" w:rsidRPr="00A37075">
        <w:rPr>
          <w:rFonts w:ascii="Times New Roman" w:hAnsi="Times New Roman" w:cs="Times New Roman"/>
          <w:b/>
          <w:i/>
          <w:color w:val="4F81BD" w:themeColor="accent1"/>
          <w:sz w:val="28"/>
          <w:szCs w:val="28"/>
        </w:rPr>
        <w:t>à</w:t>
      </w:r>
      <w:proofErr w:type="spellEnd"/>
      <w:r w:rsidR="00650EA1" w:rsidRPr="00A37075">
        <w:rPr>
          <w:rFonts w:ascii="Times New Roman" w:hAnsi="Times New Roman" w:cs="Times New Roman"/>
          <w:b/>
          <w:i/>
          <w:color w:val="4F81BD" w:themeColor="accent1"/>
          <w:sz w:val="28"/>
          <w:szCs w:val="28"/>
        </w:rPr>
        <w:t xml:space="preserve"> </w:t>
      </w:r>
      <w:proofErr w:type="spellStart"/>
      <w:r w:rsidR="00650EA1" w:rsidRPr="00A37075">
        <w:rPr>
          <w:rFonts w:ascii="Times New Roman" w:hAnsi="Times New Roman" w:cs="Times New Roman"/>
          <w:b/>
          <w:i/>
          <w:color w:val="4F81BD" w:themeColor="accent1"/>
          <w:sz w:val="28"/>
          <w:szCs w:val="28"/>
        </w:rPr>
        <w:t>waϴl</w:t>
      </w:r>
      <w:proofErr w:type="spellEnd"/>
      <w:r w:rsidR="00650EA1" w:rsidRPr="00A37075">
        <w:rPr>
          <w:rFonts w:ascii="Times New Roman" w:hAnsi="Times New Roman" w:cs="Times New Roman"/>
          <w:b/>
          <w:i/>
          <w:color w:val="4F81BD" w:themeColor="accent1"/>
          <w:sz w:val="28"/>
          <w:szCs w:val="28"/>
        </w:rPr>
        <w:t>ᶙ</w:t>
      </w:r>
      <w:r w:rsidR="00650EA1" w:rsidRPr="00A37075">
        <w:rPr>
          <w:rFonts w:ascii="Times New Roman" w:hAnsi="Times New Roman" w:cs="Times New Roman"/>
          <w:sz w:val="28"/>
          <w:szCs w:val="28"/>
        </w:rPr>
        <w:t xml:space="preserve">           </w:t>
      </w:r>
      <w:r w:rsidR="00547235" w:rsidRPr="00A37075">
        <w:rPr>
          <w:rFonts w:ascii="Times New Roman" w:hAnsi="Times New Roman" w:cs="Times New Roman"/>
          <w:sz w:val="28"/>
          <w:szCs w:val="28"/>
        </w:rPr>
        <w:t xml:space="preserve"> </w:t>
      </w:r>
      <w:r w:rsidR="005F4CE4" w:rsidRPr="00A37075">
        <w:rPr>
          <w:rFonts w:ascii="Times New Roman" w:hAnsi="Times New Roman" w:cs="Times New Roman"/>
          <w:sz w:val="28"/>
          <w:szCs w:val="28"/>
        </w:rPr>
        <w:t xml:space="preserve"> </w:t>
      </w:r>
      <w:r w:rsidR="00547235" w:rsidRPr="00A37075">
        <w:rPr>
          <w:rFonts w:ascii="Times New Roman" w:hAnsi="Times New Roman" w:cs="Times New Roman"/>
          <w:sz w:val="28"/>
          <w:szCs w:val="28"/>
        </w:rPr>
        <w:t xml:space="preserve"> </w:t>
      </w:r>
      <w:r w:rsidR="0094335D">
        <w:rPr>
          <w:rFonts w:ascii="Times New Roman" w:hAnsi="Times New Roman" w:cs="Times New Roman"/>
          <w:sz w:val="28"/>
          <w:szCs w:val="28"/>
        </w:rPr>
        <w:t xml:space="preserve">  ‘deer-to </w:t>
      </w:r>
      <w:r w:rsidR="00650EA1" w:rsidRPr="00A37075">
        <w:rPr>
          <w:rFonts w:ascii="Times New Roman" w:hAnsi="Times New Roman" w:cs="Times New Roman"/>
          <w:sz w:val="28"/>
          <w:szCs w:val="28"/>
        </w:rPr>
        <w:t xml:space="preserve">roast’ </w:t>
      </w:r>
      <w:r w:rsidR="0094335D">
        <w:rPr>
          <w:rFonts w:ascii="Times New Roman" w:hAnsi="Times New Roman" w:cs="Times New Roman"/>
          <w:sz w:val="28"/>
          <w:szCs w:val="28"/>
        </w:rPr>
        <w:t xml:space="preserve">                     </w:t>
      </w:r>
      <w:r w:rsidR="00650EA1" w:rsidRPr="00A37075">
        <w:rPr>
          <w:rFonts w:ascii="Times New Roman" w:hAnsi="Times New Roman" w:cs="Times New Roman"/>
          <w:sz w:val="28"/>
          <w:szCs w:val="28"/>
        </w:rPr>
        <w:t xml:space="preserve"> </w:t>
      </w:r>
      <w:r w:rsidR="00650EA1" w:rsidRPr="0094335D">
        <w:rPr>
          <w:rFonts w:ascii="Times New Roman" w:hAnsi="Times New Roman" w:cs="Times New Roman"/>
        </w:rPr>
        <w:t xml:space="preserve">[Marsh </w:t>
      </w:r>
      <w:proofErr w:type="spellStart"/>
      <w:r w:rsidR="0094335D">
        <w:rPr>
          <w:rFonts w:ascii="Times New Roman" w:hAnsi="Times New Roman" w:cs="Times New Roman"/>
        </w:rPr>
        <w:t>n.d</w:t>
      </w:r>
      <w:proofErr w:type="spellEnd"/>
      <w:r w:rsidR="0094335D">
        <w:rPr>
          <w:rFonts w:ascii="Times New Roman" w:hAnsi="Times New Roman" w:cs="Times New Roman"/>
        </w:rPr>
        <w:t xml:space="preserve">. </w:t>
      </w:r>
      <w:r w:rsidR="00650EA1" w:rsidRPr="0094335D">
        <w:rPr>
          <w:rFonts w:ascii="Times New Roman" w:hAnsi="Times New Roman" w:cs="Times New Roman"/>
        </w:rPr>
        <w:t xml:space="preserve">‘The Wanderer’ </w:t>
      </w:r>
      <w:proofErr w:type="spellStart"/>
      <w:r w:rsidR="00650EA1" w:rsidRPr="0094335D">
        <w:rPr>
          <w:rFonts w:ascii="Times New Roman" w:hAnsi="Times New Roman" w:cs="Times New Roman"/>
        </w:rPr>
        <w:t>Ln</w:t>
      </w:r>
      <w:proofErr w:type="spellEnd"/>
      <w:r w:rsidR="00650EA1" w:rsidRPr="0094335D">
        <w:rPr>
          <w:rFonts w:ascii="Times New Roman" w:hAnsi="Times New Roman" w:cs="Times New Roman"/>
        </w:rPr>
        <w:t>. 175]</w:t>
      </w:r>
      <w:r w:rsidR="00A020E2" w:rsidRPr="0094335D">
        <w:rPr>
          <w:rFonts w:ascii="Times New Roman" w:hAnsi="Times New Roman" w:cs="Times New Roman"/>
        </w:rPr>
        <w:tab/>
      </w:r>
      <w:r w:rsidR="00A020E2" w:rsidRPr="00A37075">
        <w:rPr>
          <w:rFonts w:ascii="Times New Roman" w:hAnsi="Times New Roman" w:cs="Times New Roman"/>
          <w:sz w:val="28"/>
          <w:szCs w:val="28"/>
        </w:rPr>
        <w:t xml:space="preserve">     </w:t>
      </w:r>
      <w:r w:rsidR="0094335D">
        <w:rPr>
          <w:rFonts w:ascii="Times New Roman" w:hAnsi="Times New Roman" w:cs="Times New Roman"/>
          <w:sz w:val="28"/>
          <w:szCs w:val="28"/>
        </w:rPr>
        <w:t xml:space="preserve">  </w:t>
      </w:r>
      <w:r w:rsidRPr="00051207">
        <w:rPr>
          <w:rFonts w:ascii="Times New Roman" w:hAnsi="Times New Roman" w:cs="Times New Roman"/>
          <w:b/>
          <w:sz w:val="28"/>
          <w:szCs w:val="28"/>
        </w:rPr>
        <w:t>m</w:t>
      </w:r>
      <w:r w:rsidR="00547235" w:rsidRPr="00051207">
        <w:rPr>
          <w:rFonts w:ascii="Times New Roman" w:hAnsi="Times New Roman" w:cs="Times New Roman"/>
          <w:b/>
          <w:sz w:val="28"/>
          <w:szCs w:val="28"/>
        </w:rPr>
        <w:t>)</w:t>
      </w:r>
      <w:r w:rsidR="00DB30D7" w:rsidRPr="00A37075">
        <w:rPr>
          <w:rFonts w:ascii="Times New Roman" w:hAnsi="Times New Roman" w:cs="Times New Roman"/>
          <w:b/>
          <w:sz w:val="28"/>
          <w:szCs w:val="28"/>
        </w:rPr>
        <w:t xml:space="preserve"> </w:t>
      </w:r>
      <w:proofErr w:type="spellStart"/>
      <w:r w:rsidR="00547235" w:rsidRPr="00A37075">
        <w:rPr>
          <w:rFonts w:ascii="Times New Roman" w:hAnsi="Times New Roman" w:cs="Times New Roman"/>
          <w:b/>
          <w:i/>
          <w:color w:val="4F81BD" w:themeColor="accent1"/>
          <w:sz w:val="28"/>
          <w:szCs w:val="28"/>
        </w:rPr>
        <w:t>iśt</w:t>
      </w:r>
      <w:proofErr w:type="spellEnd"/>
      <w:r w:rsidR="00547235" w:rsidRPr="00A37075">
        <w:rPr>
          <w:rFonts w:ascii="Times New Roman" w:hAnsi="Times New Roman" w:cs="Times New Roman"/>
          <w:b/>
          <w:i/>
          <w:color w:val="4F81BD" w:themeColor="accent1"/>
          <w:sz w:val="28"/>
          <w:szCs w:val="28"/>
        </w:rPr>
        <w:t xml:space="preserve">ᶐ </w:t>
      </w:r>
      <w:proofErr w:type="spellStart"/>
      <w:r w:rsidR="00547235" w:rsidRPr="00A37075">
        <w:rPr>
          <w:rFonts w:ascii="Times New Roman" w:hAnsi="Times New Roman" w:cs="Times New Roman"/>
          <w:b/>
          <w:i/>
          <w:color w:val="4F81BD" w:themeColor="accent1"/>
          <w:sz w:val="28"/>
          <w:szCs w:val="28"/>
        </w:rPr>
        <w:t>č</w:t>
      </w:r>
      <w:r w:rsidR="00547235" w:rsidRPr="00A37075">
        <w:rPr>
          <w:rFonts w:ascii="Times New Roman" w:hAnsi="Times New Roman" w:cs="Times New Roman"/>
          <w:b/>
          <w:i/>
          <w:color w:val="4F81BD" w:themeColor="accent1"/>
          <w:sz w:val="28"/>
          <w:szCs w:val="28"/>
          <w:vertAlign w:val="superscript"/>
        </w:rPr>
        <w:t>h</w:t>
      </w:r>
      <w:r w:rsidR="00547235" w:rsidRPr="00A37075">
        <w:rPr>
          <w:rFonts w:ascii="Times New Roman" w:hAnsi="Times New Roman" w:cs="Times New Roman"/>
          <w:b/>
          <w:i/>
          <w:color w:val="4F81BD" w:themeColor="accent1"/>
          <w:sz w:val="28"/>
          <w:szCs w:val="28"/>
        </w:rPr>
        <w:t>i</w:t>
      </w:r>
      <w:proofErr w:type="spellEnd"/>
      <w:r w:rsidR="005F4CE4" w:rsidRPr="00A37075">
        <w:rPr>
          <w:rFonts w:ascii="Times New Roman" w:hAnsi="Times New Roman" w:cs="Times New Roman"/>
          <w:sz w:val="28"/>
          <w:szCs w:val="28"/>
        </w:rPr>
        <w:t xml:space="preserve">   </w:t>
      </w:r>
      <w:r w:rsidR="005F4CE4" w:rsidRPr="00A37075">
        <w:rPr>
          <w:rFonts w:ascii="Times New Roman" w:hAnsi="Times New Roman" w:cs="Times New Roman"/>
          <w:sz w:val="28"/>
          <w:szCs w:val="28"/>
        </w:rPr>
        <w:tab/>
        <w:t xml:space="preserve">    </w:t>
      </w:r>
      <w:r w:rsidR="00547235" w:rsidRPr="00A37075">
        <w:rPr>
          <w:rFonts w:ascii="Times New Roman" w:hAnsi="Times New Roman" w:cs="Times New Roman"/>
          <w:sz w:val="28"/>
          <w:szCs w:val="28"/>
        </w:rPr>
        <w:t xml:space="preserve"> </w:t>
      </w:r>
      <w:r w:rsidR="0094335D">
        <w:rPr>
          <w:rFonts w:ascii="Times New Roman" w:hAnsi="Times New Roman" w:cs="Times New Roman"/>
          <w:sz w:val="28"/>
          <w:szCs w:val="28"/>
        </w:rPr>
        <w:t xml:space="preserve">  </w:t>
      </w:r>
      <w:r w:rsidR="0094335D">
        <w:rPr>
          <w:rFonts w:ascii="Times New Roman" w:hAnsi="Times New Roman" w:cs="Times New Roman"/>
          <w:sz w:val="28"/>
          <w:szCs w:val="28"/>
        </w:rPr>
        <w:tab/>
        <w:t xml:space="preserve">       </w:t>
      </w:r>
      <w:r w:rsidR="00547235" w:rsidRPr="00A37075">
        <w:rPr>
          <w:rFonts w:ascii="Times New Roman" w:hAnsi="Times New Roman" w:cs="Times New Roman"/>
          <w:sz w:val="28"/>
          <w:szCs w:val="28"/>
        </w:rPr>
        <w:t xml:space="preserve">‘(menstrual) period’  </w:t>
      </w:r>
      <w:proofErr w:type="spellStart"/>
      <w:r w:rsidR="00547235" w:rsidRPr="00A37075">
        <w:rPr>
          <w:rFonts w:ascii="Times New Roman" w:hAnsi="Times New Roman" w:cs="Times New Roman"/>
          <w:b/>
          <w:i/>
          <w:color w:val="4F81BD" w:themeColor="accent1"/>
          <w:sz w:val="28"/>
          <w:szCs w:val="28"/>
        </w:rPr>
        <w:t>ist</w:t>
      </w:r>
      <w:proofErr w:type="spellEnd"/>
      <w:r w:rsidR="00547235" w:rsidRPr="00A37075">
        <w:rPr>
          <w:rFonts w:ascii="Times New Roman" w:hAnsi="Times New Roman" w:cs="Times New Roman"/>
          <w:b/>
          <w:i/>
          <w:color w:val="4F81BD" w:themeColor="accent1"/>
          <w:sz w:val="28"/>
          <w:szCs w:val="28"/>
        </w:rPr>
        <w:t xml:space="preserve">ᶐ </w:t>
      </w:r>
      <w:r w:rsidR="00547235" w:rsidRPr="00A37075">
        <w:rPr>
          <w:rFonts w:ascii="Times New Roman" w:hAnsi="Times New Roman" w:cs="Times New Roman"/>
          <w:sz w:val="28"/>
          <w:szCs w:val="28"/>
        </w:rPr>
        <w:t xml:space="preserve">+ </w:t>
      </w:r>
      <w:proofErr w:type="spellStart"/>
      <w:r w:rsidR="00547235" w:rsidRPr="00A37075">
        <w:rPr>
          <w:rFonts w:ascii="Times New Roman" w:hAnsi="Times New Roman" w:cs="Times New Roman"/>
          <w:b/>
          <w:i/>
          <w:color w:val="4F81BD" w:themeColor="accent1"/>
          <w:sz w:val="28"/>
          <w:szCs w:val="28"/>
        </w:rPr>
        <w:t>č</w:t>
      </w:r>
      <w:r w:rsidR="00547235" w:rsidRPr="00A37075">
        <w:rPr>
          <w:rFonts w:ascii="Times New Roman" w:hAnsi="Times New Roman" w:cs="Times New Roman"/>
          <w:b/>
          <w:i/>
          <w:color w:val="4F81BD" w:themeColor="accent1"/>
          <w:sz w:val="28"/>
          <w:szCs w:val="28"/>
          <w:vertAlign w:val="superscript"/>
        </w:rPr>
        <w:t>h</w:t>
      </w:r>
      <w:r w:rsidR="00547235" w:rsidRPr="00A37075">
        <w:rPr>
          <w:rFonts w:ascii="Times New Roman" w:hAnsi="Times New Roman" w:cs="Times New Roman"/>
          <w:b/>
          <w:i/>
          <w:color w:val="4F81BD" w:themeColor="accent1"/>
          <w:sz w:val="28"/>
          <w:szCs w:val="28"/>
        </w:rPr>
        <w:t>i</w:t>
      </w:r>
      <w:proofErr w:type="spellEnd"/>
      <w:r w:rsidR="00547235" w:rsidRPr="00A37075">
        <w:rPr>
          <w:rFonts w:ascii="Times New Roman" w:hAnsi="Times New Roman" w:cs="Times New Roman"/>
          <w:sz w:val="28"/>
          <w:szCs w:val="28"/>
        </w:rPr>
        <w:t xml:space="preserve"> &lt; ‘be</w:t>
      </w:r>
      <w:r w:rsidR="0094335D">
        <w:rPr>
          <w:rFonts w:ascii="Times New Roman" w:hAnsi="Times New Roman" w:cs="Times New Roman"/>
          <w:sz w:val="28"/>
          <w:szCs w:val="28"/>
        </w:rPr>
        <w:t xml:space="preserve"> </w:t>
      </w:r>
      <w:r w:rsidR="00547235" w:rsidRPr="00A37075">
        <w:rPr>
          <w:rFonts w:ascii="Times New Roman" w:hAnsi="Times New Roman" w:cs="Times New Roman"/>
          <w:sz w:val="28"/>
          <w:szCs w:val="28"/>
        </w:rPr>
        <w:t>alone-house’</w:t>
      </w:r>
    </w:p>
    <w:p w:rsidR="00650EA1" w:rsidRPr="00A37075" w:rsidRDefault="00650EA1" w:rsidP="00D44398">
      <w:pPr>
        <w:rPr>
          <w:rFonts w:ascii="Times New Roman" w:hAnsi="Times New Roman" w:cs="Times New Roman"/>
          <w:sz w:val="28"/>
          <w:szCs w:val="28"/>
        </w:rPr>
      </w:pPr>
    </w:p>
    <w:p w:rsidR="005209C5" w:rsidRPr="00A37075" w:rsidRDefault="00507334" w:rsidP="00D44398">
      <w:pPr>
        <w:rPr>
          <w:rFonts w:ascii="Times New Roman" w:hAnsi="Times New Roman" w:cs="Times New Roman"/>
          <w:sz w:val="28"/>
          <w:szCs w:val="28"/>
        </w:rPr>
      </w:pPr>
      <w:r w:rsidRPr="00A37075">
        <w:rPr>
          <w:rFonts w:ascii="Times New Roman" w:hAnsi="Times New Roman" w:cs="Times New Roman"/>
          <w:sz w:val="28"/>
          <w:szCs w:val="28"/>
        </w:rPr>
        <w:t xml:space="preserve">These </w:t>
      </w:r>
      <w:r w:rsidR="00E9484E" w:rsidRPr="00A37075">
        <w:rPr>
          <w:rFonts w:ascii="Times New Roman" w:hAnsi="Times New Roman" w:cs="Times New Roman"/>
          <w:sz w:val="28"/>
          <w:szCs w:val="28"/>
        </w:rPr>
        <w:t xml:space="preserve">words </w:t>
      </w:r>
      <w:r w:rsidRPr="00A37075">
        <w:rPr>
          <w:rFonts w:ascii="Times New Roman" w:hAnsi="Times New Roman" w:cs="Times New Roman"/>
          <w:sz w:val="28"/>
          <w:szCs w:val="28"/>
        </w:rPr>
        <w:t>can include names also, a</w:t>
      </w:r>
      <w:r w:rsidR="00D925DC" w:rsidRPr="00A37075">
        <w:rPr>
          <w:rFonts w:ascii="Times New Roman" w:hAnsi="Times New Roman" w:cs="Times New Roman"/>
          <w:sz w:val="28"/>
          <w:szCs w:val="28"/>
        </w:rPr>
        <w:t xml:space="preserve">s in </w:t>
      </w:r>
      <w:proofErr w:type="spellStart"/>
      <w:r w:rsidR="00D925DC" w:rsidRPr="00A37075">
        <w:rPr>
          <w:rFonts w:ascii="Times New Roman" w:hAnsi="Times New Roman" w:cs="Times New Roman"/>
          <w:color w:val="4F81BD" w:themeColor="accent1"/>
          <w:sz w:val="28"/>
          <w:szCs w:val="28"/>
        </w:rPr>
        <w:t>ma¸</w:t>
      </w:r>
      <w:proofErr w:type="gramStart"/>
      <w:r w:rsidR="00D925DC" w:rsidRPr="00A37075">
        <w:rPr>
          <w:rFonts w:ascii="Times New Roman" w:hAnsi="Times New Roman" w:cs="Times New Roman"/>
          <w:color w:val="4F81BD" w:themeColor="accent1"/>
          <w:sz w:val="28"/>
          <w:szCs w:val="28"/>
        </w:rPr>
        <w:t>k</w:t>
      </w:r>
      <w:r w:rsidR="00D925DC" w:rsidRPr="00A37075">
        <w:rPr>
          <w:rFonts w:ascii="Times New Roman" w:hAnsi="Times New Roman" w:cs="Times New Roman"/>
          <w:color w:val="4F81BD" w:themeColor="accent1"/>
          <w:sz w:val="28"/>
          <w:szCs w:val="28"/>
          <w:vertAlign w:val="superscript"/>
        </w:rPr>
        <w:t>h</w:t>
      </w:r>
      <w:r w:rsidR="00D925DC" w:rsidRPr="00A37075">
        <w:rPr>
          <w:rFonts w:ascii="Times New Roman" w:hAnsi="Times New Roman" w:cs="Times New Roman"/>
          <w:color w:val="4F81BD" w:themeColor="accent1"/>
          <w:sz w:val="28"/>
          <w:szCs w:val="28"/>
        </w:rPr>
        <w:t>a</w:t>
      </w:r>
      <w:proofErr w:type="spellEnd"/>
      <w:r w:rsidR="00D925DC" w:rsidRPr="00A37075">
        <w:rPr>
          <w:rFonts w:ascii="Times New Roman" w:hAnsi="Times New Roman" w:cs="Times New Roman"/>
          <w:color w:val="4F81BD" w:themeColor="accent1"/>
          <w:sz w:val="28"/>
          <w:szCs w:val="28"/>
        </w:rPr>
        <w:t xml:space="preserve">  </w:t>
      </w:r>
      <w:proofErr w:type="spellStart"/>
      <w:r w:rsidR="00D925DC" w:rsidRPr="00A37075">
        <w:rPr>
          <w:rFonts w:ascii="Times New Roman" w:hAnsi="Times New Roman" w:cs="Times New Roman"/>
          <w:color w:val="4F81BD" w:themeColor="accent1"/>
          <w:sz w:val="28"/>
          <w:szCs w:val="28"/>
        </w:rPr>
        <w:t>ruj</w:t>
      </w:r>
      <w:proofErr w:type="gramEnd"/>
      <w:r w:rsidR="00D925DC" w:rsidRPr="00A37075">
        <w:rPr>
          <w:rFonts w:ascii="Times New Roman" w:hAnsi="Times New Roman" w:cs="Times New Roman"/>
          <w:color w:val="4F81BD" w:themeColor="accent1"/>
          <w:sz w:val="28"/>
          <w:szCs w:val="28"/>
        </w:rPr>
        <w:t>̌e</w:t>
      </w:r>
      <w:proofErr w:type="spellEnd"/>
      <w:r w:rsidR="00D925DC" w:rsidRPr="00A37075">
        <w:rPr>
          <w:rFonts w:ascii="Times New Roman" w:hAnsi="Times New Roman" w:cs="Times New Roman"/>
          <w:sz w:val="28"/>
          <w:szCs w:val="28"/>
        </w:rPr>
        <w:t xml:space="preserve"> ‘medicine eaters’ for those who participate in the different traditions associated with partaking of the sacrament peyote.  </w:t>
      </w:r>
    </w:p>
    <w:p w:rsidR="00507334" w:rsidRPr="0094335D" w:rsidRDefault="00144DAF" w:rsidP="00D44398">
      <w:pPr>
        <w:rPr>
          <w:rFonts w:ascii="Book Antiqua" w:hAnsi="Book Antiqua" w:cs="Times New Roman"/>
          <w:b/>
          <w:sz w:val="32"/>
          <w:szCs w:val="32"/>
        </w:rPr>
      </w:pPr>
      <w:r w:rsidRPr="0094335D">
        <w:rPr>
          <w:rFonts w:ascii="Book Antiqua" w:hAnsi="Book Antiqua" w:cs="Times New Roman"/>
          <w:b/>
          <w:sz w:val="32"/>
          <w:szCs w:val="32"/>
        </w:rPr>
        <w:t>7</w:t>
      </w:r>
      <w:r w:rsidR="0094335D" w:rsidRPr="0094335D">
        <w:rPr>
          <w:rFonts w:ascii="Book Antiqua" w:hAnsi="Book Antiqua" w:cs="Times New Roman"/>
          <w:b/>
          <w:sz w:val="32"/>
          <w:szCs w:val="32"/>
        </w:rPr>
        <w:t>)</w:t>
      </w:r>
      <w:r w:rsidRPr="0094335D">
        <w:rPr>
          <w:rFonts w:ascii="Book Antiqua" w:hAnsi="Book Antiqua" w:cs="Times New Roman"/>
          <w:b/>
          <w:sz w:val="32"/>
          <w:szCs w:val="32"/>
        </w:rPr>
        <w:t xml:space="preserve">  </w:t>
      </w:r>
      <w:r w:rsidR="00507334" w:rsidRPr="0094335D">
        <w:rPr>
          <w:rFonts w:ascii="Book Antiqua" w:hAnsi="Book Antiqua" w:cs="Times New Roman"/>
          <w:b/>
          <w:sz w:val="32"/>
          <w:szCs w:val="32"/>
        </w:rPr>
        <w:t>Culture Contact and Forming New Words</w:t>
      </w:r>
    </w:p>
    <w:p w:rsidR="00D925DC" w:rsidRPr="00A37075" w:rsidRDefault="00667238" w:rsidP="00D44398">
      <w:pPr>
        <w:rPr>
          <w:rFonts w:ascii="Times New Roman" w:hAnsi="Times New Roman" w:cs="Times New Roman"/>
          <w:sz w:val="28"/>
          <w:szCs w:val="28"/>
        </w:rPr>
      </w:pPr>
      <w:r>
        <w:rPr>
          <w:rFonts w:ascii="Times New Roman" w:hAnsi="Times New Roman" w:cs="Times New Roman"/>
          <w:sz w:val="28"/>
          <w:szCs w:val="28"/>
        </w:rPr>
        <w:t xml:space="preserve">As elements of Euro-American culture made their way into people’s lives, there was always a choice of borrowing the existing “foreign” name along with the new object, or looking in the vocabulary </w:t>
      </w:r>
      <w:proofErr w:type="gramStart"/>
      <w:r>
        <w:rPr>
          <w:rFonts w:ascii="Times New Roman" w:hAnsi="Times New Roman" w:cs="Times New Roman"/>
          <w:sz w:val="28"/>
          <w:szCs w:val="28"/>
        </w:rPr>
        <w:t>of  one’s</w:t>
      </w:r>
      <w:proofErr w:type="gramEnd"/>
      <w:r>
        <w:rPr>
          <w:rFonts w:ascii="Times New Roman" w:hAnsi="Times New Roman" w:cs="Times New Roman"/>
          <w:sz w:val="28"/>
          <w:szCs w:val="28"/>
        </w:rPr>
        <w:t xml:space="preserve"> own language.  </w:t>
      </w:r>
      <w:r w:rsidR="00507334" w:rsidRPr="00A37075">
        <w:rPr>
          <w:rFonts w:ascii="Times New Roman" w:hAnsi="Times New Roman" w:cs="Times New Roman"/>
          <w:sz w:val="28"/>
          <w:szCs w:val="28"/>
        </w:rPr>
        <w:t>Since there was strong resistance to borrowing words from the languages of Europeans throughout the Plains</w:t>
      </w:r>
      <w:r w:rsidR="00873128">
        <w:rPr>
          <w:rFonts w:ascii="Times New Roman" w:hAnsi="Times New Roman" w:cs="Times New Roman"/>
          <w:sz w:val="28"/>
          <w:szCs w:val="28"/>
        </w:rPr>
        <w:t xml:space="preserve"> tribes</w:t>
      </w:r>
      <w:r w:rsidR="00507334" w:rsidRPr="00A37075">
        <w:rPr>
          <w:rFonts w:ascii="Times New Roman" w:hAnsi="Times New Roman" w:cs="Times New Roman"/>
          <w:sz w:val="28"/>
          <w:szCs w:val="28"/>
        </w:rPr>
        <w:t xml:space="preserve"> in general, it is not surprising that </w:t>
      </w:r>
      <w:proofErr w:type="spellStart"/>
      <w:r w:rsidR="00507334" w:rsidRPr="00A37075">
        <w:rPr>
          <w:rFonts w:ascii="Times New Roman" w:hAnsi="Times New Roman" w:cs="Times New Roman"/>
          <w:sz w:val="28"/>
          <w:szCs w:val="28"/>
        </w:rPr>
        <w:t>Jiwere-Baxoje</w:t>
      </w:r>
      <w:proofErr w:type="spellEnd"/>
      <w:r w:rsidR="00507334" w:rsidRPr="00A37075">
        <w:rPr>
          <w:rFonts w:ascii="Times New Roman" w:hAnsi="Times New Roman" w:cs="Times New Roman"/>
          <w:sz w:val="28"/>
          <w:szCs w:val="28"/>
        </w:rPr>
        <w:t xml:space="preserve"> speakers also preferred to form new words, or extend the meaning of existing words for new situations</w:t>
      </w:r>
      <w:r w:rsidR="00B75E4B" w:rsidRPr="00A37075">
        <w:rPr>
          <w:rFonts w:ascii="Times New Roman" w:hAnsi="Times New Roman" w:cs="Times New Roman"/>
          <w:sz w:val="28"/>
          <w:szCs w:val="28"/>
        </w:rPr>
        <w:t xml:space="preserve">. </w:t>
      </w:r>
      <w:r>
        <w:rPr>
          <w:rFonts w:ascii="Times New Roman" w:hAnsi="Times New Roman" w:cs="Times New Roman"/>
          <w:sz w:val="28"/>
          <w:szCs w:val="28"/>
        </w:rPr>
        <w:t xml:space="preserve"> For example, th</w:t>
      </w:r>
      <w:r w:rsidR="00507334" w:rsidRPr="00A37075">
        <w:rPr>
          <w:rFonts w:ascii="Times New Roman" w:hAnsi="Times New Roman" w:cs="Times New Roman"/>
          <w:sz w:val="28"/>
          <w:szCs w:val="28"/>
        </w:rPr>
        <w:t xml:space="preserve">e </w:t>
      </w:r>
      <w:proofErr w:type="spellStart"/>
      <w:r w:rsidR="00507334" w:rsidRPr="00A37075">
        <w:rPr>
          <w:rFonts w:ascii="Times New Roman" w:hAnsi="Times New Roman" w:cs="Times New Roman"/>
          <w:sz w:val="28"/>
          <w:szCs w:val="28"/>
        </w:rPr>
        <w:t>Ioways</w:t>
      </w:r>
      <w:proofErr w:type="spellEnd"/>
      <w:r w:rsidR="00507334" w:rsidRPr="00A37075">
        <w:rPr>
          <w:rFonts w:ascii="Times New Roman" w:hAnsi="Times New Roman" w:cs="Times New Roman"/>
          <w:sz w:val="28"/>
          <w:szCs w:val="28"/>
        </w:rPr>
        <w:t xml:space="preserve"> chose the part of a bird that enables its</w:t>
      </w:r>
      <w:r w:rsidR="00A020E2" w:rsidRPr="00A37075">
        <w:rPr>
          <w:rFonts w:ascii="Times New Roman" w:hAnsi="Times New Roman" w:cs="Times New Roman"/>
          <w:sz w:val="28"/>
          <w:szCs w:val="28"/>
        </w:rPr>
        <w:t xml:space="preserve"> </w:t>
      </w:r>
      <w:r w:rsidR="00507334" w:rsidRPr="00A37075">
        <w:rPr>
          <w:rFonts w:ascii="Times New Roman" w:hAnsi="Times New Roman" w:cs="Times New Roman"/>
          <w:sz w:val="28"/>
          <w:szCs w:val="28"/>
        </w:rPr>
        <w:t xml:space="preserve">motion for the </w:t>
      </w:r>
      <w:r w:rsidR="00B75E4B" w:rsidRPr="00A37075">
        <w:rPr>
          <w:rFonts w:ascii="Times New Roman" w:hAnsi="Times New Roman" w:cs="Times New Roman"/>
          <w:sz w:val="28"/>
          <w:szCs w:val="28"/>
        </w:rPr>
        <w:t>name of a new object, the wheel</w:t>
      </w:r>
      <w:r w:rsidR="00507334" w:rsidRPr="00A37075">
        <w:rPr>
          <w:rFonts w:ascii="Times New Roman" w:hAnsi="Times New Roman" w:cs="Times New Roman"/>
          <w:sz w:val="28"/>
          <w:szCs w:val="28"/>
        </w:rPr>
        <w:t xml:space="preserve">:  </w:t>
      </w:r>
      <w:proofErr w:type="spellStart"/>
      <w:r w:rsidR="00507334" w:rsidRPr="00A37075">
        <w:rPr>
          <w:rFonts w:ascii="Times New Roman" w:hAnsi="Times New Roman" w:cs="Times New Roman"/>
          <w:color w:val="4F81BD" w:themeColor="accent1"/>
          <w:sz w:val="28"/>
          <w:szCs w:val="28"/>
        </w:rPr>
        <w:t>ahu</w:t>
      </w:r>
      <w:proofErr w:type="spellEnd"/>
      <w:r w:rsidR="00507334" w:rsidRPr="00A37075">
        <w:rPr>
          <w:rFonts w:ascii="Times New Roman" w:hAnsi="Times New Roman" w:cs="Times New Roman"/>
          <w:sz w:val="28"/>
          <w:szCs w:val="28"/>
        </w:rPr>
        <w:t xml:space="preserve"> ‘wing’ &gt; wh</w:t>
      </w:r>
      <w:r w:rsidR="00F804B8" w:rsidRPr="00A37075">
        <w:rPr>
          <w:rFonts w:ascii="Times New Roman" w:hAnsi="Times New Roman" w:cs="Times New Roman"/>
          <w:sz w:val="28"/>
          <w:szCs w:val="28"/>
        </w:rPr>
        <w:t>eel of a wagon, then later a car</w:t>
      </w:r>
      <w:r w:rsidR="00B75E4B" w:rsidRPr="00A37075">
        <w:rPr>
          <w:rFonts w:ascii="Times New Roman" w:hAnsi="Times New Roman" w:cs="Times New Roman"/>
          <w:sz w:val="28"/>
          <w:szCs w:val="28"/>
        </w:rPr>
        <w:t>.</w:t>
      </w:r>
      <w:r w:rsidR="00507334" w:rsidRPr="00A37075">
        <w:rPr>
          <w:rStyle w:val="FootnoteReference"/>
          <w:rFonts w:ascii="Times New Roman" w:hAnsi="Times New Roman" w:cs="Times New Roman"/>
          <w:sz w:val="28"/>
          <w:szCs w:val="28"/>
        </w:rPr>
        <w:footnoteReference w:id="19"/>
      </w:r>
    </w:p>
    <w:p w:rsidR="001E5B5B" w:rsidRPr="00E410A5" w:rsidRDefault="00E410A5" w:rsidP="00E410A5">
      <w:pPr>
        <w:ind w:left="360"/>
        <w:rPr>
          <w:rFonts w:ascii="Times New Roman" w:hAnsi="Times New Roman" w:cs="Times New Roman"/>
          <w:sz w:val="28"/>
          <w:szCs w:val="28"/>
        </w:rPr>
      </w:pPr>
      <w:proofErr w:type="gramStart"/>
      <w:r w:rsidRPr="00873128">
        <w:rPr>
          <w:rFonts w:ascii="Times New Roman" w:hAnsi="Times New Roman" w:cs="Times New Roman"/>
          <w:b/>
          <w:sz w:val="28"/>
          <w:szCs w:val="28"/>
        </w:rPr>
        <w:t>a.</w:t>
      </w:r>
      <w:r>
        <w:rPr>
          <w:rFonts w:ascii="Times New Roman" w:hAnsi="Times New Roman" w:cs="Times New Roman"/>
          <w:sz w:val="28"/>
          <w:szCs w:val="28"/>
        </w:rPr>
        <w:t xml:space="preserve">  </w:t>
      </w:r>
      <w:r w:rsidR="001E5B5B" w:rsidRPr="00E410A5">
        <w:rPr>
          <w:rFonts w:ascii="Times New Roman" w:hAnsi="Times New Roman" w:cs="Times New Roman"/>
          <w:sz w:val="28"/>
          <w:szCs w:val="28"/>
        </w:rPr>
        <w:t>Wagon</w:t>
      </w:r>
      <w:proofErr w:type="gramEnd"/>
      <w:r w:rsidR="001E5B5B" w:rsidRPr="00E410A5">
        <w:rPr>
          <w:rFonts w:ascii="Times New Roman" w:hAnsi="Times New Roman" w:cs="Times New Roman"/>
          <w:sz w:val="28"/>
          <w:szCs w:val="28"/>
        </w:rPr>
        <w:t xml:space="preserve"> = </w:t>
      </w:r>
      <w:proofErr w:type="spellStart"/>
      <w:r w:rsidR="001E5B5B" w:rsidRPr="00E410A5">
        <w:rPr>
          <w:rFonts w:ascii="Times New Roman" w:hAnsi="Times New Roman" w:cs="Times New Roman"/>
          <w:b/>
          <w:color w:val="4F81BD" w:themeColor="accent1"/>
          <w:sz w:val="28"/>
          <w:szCs w:val="28"/>
        </w:rPr>
        <w:t>na</w:t>
      </w:r>
      <w:r w:rsidR="00D6031E" w:rsidRPr="00E410A5">
        <w:rPr>
          <w:rFonts w:ascii="Times New Roman" w:hAnsi="Times New Roman" w:cs="Times New Roman"/>
          <w:b/>
          <w:color w:val="4F81BD" w:themeColor="accent1"/>
          <w:sz w:val="28"/>
          <w:szCs w:val="28"/>
        </w:rPr>
        <w:t>́</w:t>
      </w:r>
      <w:r w:rsidR="00547818" w:rsidRPr="00E410A5">
        <w:rPr>
          <w:rFonts w:ascii="Times New Roman" w:hAnsi="Times New Roman" w:cs="Times New Roman"/>
          <w:color w:val="4F81BD" w:themeColor="accent1"/>
          <w:sz w:val="28"/>
          <w:szCs w:val="28"/>
        </w:rPr>
        <w:t>m</w:t>
      </w:r>
      <w:r w:rsidR="00D6031E" w:rsidRPr="00E410A5">
        <w:rPr>
          <w:rFonts w:ascii="Times New Roman" w:hAnsi="Times New Roman" w:cs="Times New Roman"/>
          <w:color w:val="4F81BD" w:themeColor="accent1"/>
          <w:sz w:val="28"/>
          <w:szCs w:val="28"/>
        </w:rPr>
        <w:t>ą</w:t>
      </w:r>
      <w:r w:rsidR="00547818" w:rsidRPr="00E410A5">
        <w:rPr>
          <w:rFonts w:ascii="Times New Roman" w:hAnsi="Times New Roman" w:cs="Times New Roman"/>
          <w:color w:val="4F81BD" w:themeColor="accent1"/>
          <w:sz w:val="28"/>
          <w:szCs w:val="28"/>
        </w:rPr>
        <w:t>ñ</w:t>
      </w:r>
      <w:r w:rsidR="00D6031E" w:rsidRPr="00E410A5">
        <w:rPr>
          <w:rFonts w:ascii="Times New Roman" w:hAnsi="Times New Roman" w:cs="Times New Roman"/>
          <w:color w:val="4F81BD" w:themeColor="accent1"/>
          <w:sz w:val="28"/>
          <w:szCs w:val="28"/>
        </w:rPr>
        <w:t>į</w:t>
      </w:r>
      <w:proofErr w:type="spellEnd"/>
      <w:r w:rsidR="00547818" w:rsidRPr="00E410A5">
        <w:rPr>
          <w:rFonts w:ascii="Times New Roman" w:hAnsi="Times New Roman" w:cs="Times New Roman"/>
          <w:sz w:val="28"/>
          <w:szCs w:val="28"/>
        </w:rPr>
        <w:t xml:space="preserve"> &lt; </w:t>
      </w:r>
      <w:proofErr w:type="spellStart"/>
      <w:r w:rsidR="00547818" w:rsidRPr="00E410A5">
        <w:rPr>
          <w:rFonts w:ascii="Times New Roman" w:hAnsi="Times New Roman" w:cs="Times New Roman"/>
          <w:b/>
          <w:color w:val="4F81BD" w:themeColor="accent1"/>
          <w:sz w:val="28"/>
          <w:szCs w:val="28"/>
        </w:rPr>
        <w:t>na</w:t>
      </w:r>
      <w:proofErr w:type="spellEnd"/>
      <w:r w:rsidR="00547818" w:rsidRPr="00E410A5">
        <w:rPr>
          <w:rFonts w:ascii="Times New Roman" w:hAnsi="Times New Roman" w:cs="Times New Roman"/>
          <w:sz w:val="28"/>
          <w:szCs w:val="28"/>
        </w:rPr>
        <w:t xml:space="preserve"> </w:t>
      </w:r>
      <w:r w:rsidR="001E5B5B" w:rsidRPr="00E410A5">
        <w:rPr>
          <w:rFonts w:ascii="Times New Roman" w:hAnsi="Times New Roman" w:cs="Times New Roman"/>
          <w:sz w:val="28"/>
          <w:szCs w:val="28"/>
        </w:rPr>
        <w:t xml:space="preserve">‘wood’ + </w:t>
      </w:r>
      <w:proofErr w:type="spellStart"/>
      <w:r w:rsidR="001E5B5B" w:rsidRPr="00E410A5">
        <w:rPr>
          <w:rFonts w:ascii="Times New Roman" w:hAnsi="Times New Roman" w:cs="Times New Roman"/>
          <w:color w:val="4F81BD" w:themeColor="accent1"/>
          <w:sz w:val="28"/>
          <w:szCs w:val="28"/>
        </w:rPr>
        <w:t>m</w:t>
      </w:r>
      <w:r w:rsidR="00D6031E" w:rsidRPr="00E410A5">
        <w:rPr>
          <w:rFonts w:ascii="Times New Roman" w:hAnsi="Times New Roman" w:cs="Times New Roman"/>
          <w:color w:val="4F81BD" w:themeColor="accent1"/>
          <w:sz w:val="28"/>
          <w:szCs w:val="28"/>
        </w:rPr>
        <w:t>ą</w:t>
      </w:r>
      <w:r w:rsidR="001E5B5B" w:rsidRPr="00E410A5">
        <w:rPr>
          <w:rFonts w:ascii="Times New Roman" w:hAnsi="Times New Roman" w:cs="Times New Roman"/>
          <w:color w:val="4F81BD" w:themeColor="accent1"/>
          <w:sz w:val="28"/>
          <w:szCs w:val="28"/>
        </w:rPr>
        <w:t>ñ</w:t>
      </w:r>
      <w:r w:rsidR="00D6031E" w:rsidRPr="00E410A5">
        <w:rPr>
          <w:rFonts w:ascii="Times New Roman" w:hAnsi="Times New Roman" w:cs="Times New Roman"/>
          <w:color w:val="4F81BD" w:themeColor="accent1"/>
          <w:sz w:val="28"/>
          <w:szCs w:val="28"/>
        </w:rPr>
        <w:t>į</w:t>
      </w:r>
      <w:proofErr w:type="spellEnd"/>
      <w:r w:rsidR="001E5B5B" w:rsidRPr="00E410A5">
        <w:rPr>
          <w:rFonts w:ascii="Times New Roman" w:hAnsi="Times New Roman" w:cs="Times New Roman"/>
          <w:sz w:val="28"/>
          <w:szCs w:val="28"/>
        </w:rPr>
        <w:t xml:space="preserve"> ‘moving/walking’ </w:t>
      </w:r>
    </w:p>
    <w:p w:rsidR="00E410A5" w:rsidRDefault="00E410A5" w:rsidP="00E410A5">
      <w:pPr>
        <w:ind w:left="360"/>
        <w:rPr>
          <w:rFonts w:ascii="Times New Roman" w:hAnsi="Times New Roman" w:cs="Times New Roman"/>
          <w:sz w:val="28"/>
          <w:szCs w:val="28"/>
        </w:rPr>
      </w:pPr>
      <w:proofErr w:type="gramStart"/>
      <w:r w:rsidRPr="00873128">
        <w:rPr>
          <w:rFonts w:ascii="Times New Roman" w:hAnsi="Times New Roman" w:cs="Times New Roman"/>
          <w:b/>
          <w:sz w:val="28"/>
          <w:szCs w:val="28"/>
        </w:rPr>
        <w:t>b.</w:t>
      </w:r>
      <w:r>
        <w:rPr>
          <w:rFonts w:ascii="Times New Roman" w:hAnsi="Times New Roman" w:cs="Times New Roman"/>
          <w:sz w:val="28"/>
          <w:szCs w:val="28"/>
        </w:rPr>
        <w:t xml:space="preserve">  </w:t>
      </w:r>
      <w:r w:rsidR="001E5B5B" w:rsidRPr="00E410A5">
        <w:rPr>
          <w:rFonts w:ascii="Times New Roman" w:hAnsi="Times New Roman" w:cs="Times New Roman"/>
          <w:sz w:val="28"/>
          <w:szCs w:val="28"/>
        </w:rPr>
        <w:t>Train</w:t>
      </w:r>
      <w:proofErr w:type="gramEnd"/>
      <w:r w:rsidR="001E5B5B" w:rsidRPr="00E410A5">
        <w:rPr>
          <w:rFonts w:ascii="Times New Roman" w:hAnsi="Times New Roman" w:cs="Times New Roman"/>
          <w:sz w:val="28"/>
          <w:szCs w:val="28"/>
        </w:rPr>
        <w:t xml:space="preserve"> = </w:t>
      </w:r>
      <w:proofErr w:type="spellStart"/>
      <w:r w:rsidR="00D6031E" w:rsidRPr="00E410A5">
        <w:rPr>
          <w:rFonts w:ascii="Times New Roman" w:hAnsi="Times New Roman" w:cs="Times New Roman"/>
          <w:b/>
          <w:color w:val="4F81BD" w:themeColor="accent1"/>
          <w:sz w:val="28"/>
          <w:szCs w:val="28"/>
        </w:rPr>
        <w:t>ná</w:t>
      </w:r>
      <w:r w:rsidR="00D6031E" w:rsidRPr="00E410A5">
        <w:rPr>
          <w:rFonts w:ascii="Times New Roman" w:hAnsi="Times New Roman" w:cs="Times New Roman"/>
          <w:color w:val="4F81BD" w:themeColor="accent1"/>
          <w:sz w:val="28"/>
          <w:szCs w:val="28"/>
        </w:rPr>
        <w:t>mąñį</w:t>
      </w:r>
      <w:proofErr w:type="spellEnd"/>
      <w:r w:rsidR="00D6031E" w:rsidRPr="00E410A5">
        <w:rPr>
          <w:rFonts w:ascii="Times New Roman" w:hAnsi="Times New Roman" w:cs="Times New Roman"/>
          <w:color w:val="4F81BD" w:themeColor="accent1"/>
          <w:sz w:val="28"/>
          <w:szCs w:val="28"/>
        </w:rPr>
        <w:t xml:space="preserve"> </w:t>
      </w:r>
      <w:proofErr w:type="spellStart"/>
      <w:r w:rsidR="00547818" w:rsidRPr="00E410A5">
        <w:rPr>
          <w:rFonts w:ascii="Times New Roman" w:hAnsi="Times New Roman" w:cs="Times New Roman"/>
          <w:color w:val="4F81BD" w:themeColor="accent1"/>
          <w:sz w:val="28"/>
          <w:szCs w:val="28"/>
        </w:rPr>
        <w:t>da</w:t>
      </w:r>
      <w:r w:rsidR="00D6031E" w:rsidRPr="00E410A5">
        <w:rPr>
          <w:rFonts w:ascii="Times New Roman" w:hAnsi="Times New Roman" w:cs="Times New Roman"/>
          <w:color w:val="4F81BD" w:themeColor="accent1"/>
          <w:sz w:val="28"/>
          <w:szCs w:val="28"/>
        </w:rPr>
        <w:t>̀</w:t>
      </w:r>
      <w:r w:rsidR="00547818" w:rsidRPr="00E410A5">
        <w:rPr>
          <w:rFonts w:ascii="Times New Roman" w:hAnsi="Times New Roman" w:cs="Times New Roman"/>
          <w:color w:val="4F81BD" w:themeColor="accent1"/>
          <w:sz w:val="28"/>
          <w:szCs w:val="28"/>
        </w:rPr>
        <w:t>k’o</w:t>
      </w:r>
      <w:proofErr w:type="spellEnd"/>
      <w:r w:rsidR="00547818" w:rsidRPr="00E410A5">
        <w:rPr>
          <w:rFonts w:ascii="Times New Roman" w:hAnsi="Times New Roman" w:cs="Times New Roman"/>
          <w:sz w:val="28"/>
          <w:szCs w:val="28"/>
        </w:rPr>
        <w:t xml:space="preserve">  &lt; </w:t>
      </w:r>
      <w:r w:rsidR="00547818" w:rsidRPr="00E410A5">
        <w:rPr>
          <w:rFonts w:ascii="Times New Roman" w:hAnsi="Times New Roman" w:cs="Times New Roman"/>
          <w:color w:val="4F81BD" w:themeColor="accent1"/>
          <w:sz w:val="28"/>
          <w:szCs w:val="28"/>
        </w:rPr>
        <w:t xml:space="preserve"> </w:t>
      </w:r>
      <w:proofErr w:type="spellStart"/>
      <w:r w:rsidR="00D6031E" w:rsidRPr="00E410A5">
        <w:rPr>
          <w:rFonts w:ascii="Times New Roman" w:hAnsi="Times New Roman" w:cs="Times New Roman"/>
          <w:b/>
          <w:color w:val="4F81BD" w:themeColor="accent1"/>
          <w:sz w:val="28"/>
          <w:szCs w:val="28"/>
        </w:rPr>
        <w:t>ná</w:t>
      </w:r>
      <w:r w:rsidR="00D6031E" w:rsidRPr="00E410A5">
        <w:rPr>
          <w:rFonts w:ascii="Times New Roman" w:hAnsi="Times New Roman" w:cs="Times New Roman"/>
          <w:color w:val="4F81BD" w:themeColor="accent1"/>
          <w:sz w:val="28"/>
          <w:szCs w:val="28"/>
        </w:rPr>
        <w:t>mąñį</w:t>
      </w:r>
      <w:proofErr w:type="spellEnd"/>
      <w:r w:rsidR="00D6031E" w:rsidRPr="00E410A5">
        <w:rPr>
          <w:rFonts w:ascii="Times New Roman" w:hAnsi="Times New Roman" w:cs="Times New Roman"/>
          <w:color w:val="4F81BD" w:themeColor="accent1"/>
          <w:sz w:val="28"/>
          <w:szCs w:val="28"/>
        </w:rPr>
        <w:t xml:space="preserve"> </w:t>
      </w:r>
      <w:r w:rsidR="001E5B5B" w:rsidRPr="00E410A5">
        <w:rPr>
          <w:rFonts w:ascii="Times New Roman" w:hAnsi="Times New Roman" w:cs="Times New Roman"/>
          <w:sz w:val="28"/>
          <w:szCs w:val="28"/>
        </w:rPr>
        <w:t xml:space="preserve">‘wagon’ + </w:t>
      </w:r>
      <w:proofErr w:type="spellStart"/>
      <w:r w:rsidR="001E5B5B" w:rsidRPr="00E410A5">
        <w:rPr>
          <w:rFonts w:ascii="Times New Roman" w:hAnsi="Times New Roman" w:cs="Times New Roman"/>
          <w:color w:val="4F81BD" w:themeColor="accent1"/>
          <w:sz w:val="28"/>
          <w:szCs w:val="28"/>
        </w:rPr>
        <w:t>dak’o</w:t>
      </w:r>
      <w:proofErr w:type="spellEnd"/>
      <w:r w:rsidR="001E5B5B" w:rsidRPr="00E410A5">
        <w:rPr>
          <w:rFonts w:ascii="Times New Roman" w:hAnsi="Times New Roman" w:cs="Times New Roman"/>
          <w:sz w:val="28"/>
          <w:szCs w:val="28"/>
        </w:rPr>
        <w:t xml:space="preserve"> ‘t</w:t>
      </w:r>
      <w:r w:rsidR="00A10496" w:rsidRPr="00E410A5">
        <w:rPr>
          <w:rFonts w:ascii="Times New Roman" w:hAnsi="Times New Roman" w:cs="Times New Roman"/>
          <w:sz w:val="28"/>
          <w:szCs w:val="28"/>
        </w:rPr>
        <w:t>hunder/fire’</w:t>
      </w:r>
    </w:p>
    <w:p w:rsidR="001E5B5B" w:rsidRPr="00A37075" w:rsidRDefault="00E410A5" w:rsidP="00E410A5">
      <w:pPr>
        <w:ind w:left="360"/>
        <w:rPr>
          <w:rFonts w:ascii="Times New Roman" w:hAnsi="Times New Roman" w:cs="Times New Roman"/>
          <w:sz w:val="28"/>
          <w:szCs w:val="28"/>
        </w:rPr>
      </w:pPr>
      <w:proofErr w:type="gramStart"/>
      <w:r w:rsidRPr="00873128">
        <w:rPr>
          <w:rFonts w:ascii="Times New Roman" w:hAnsi="Times New Roman" w:cs="Times New Roman"/>
          <w:b/>
          <w:sz w:val="28"/>
          <w:szCs w:val="28"/>
        </w:rPr>
        <w:t>c.</w:t>
      </w:r>
      <w:r>
        <w:rPr>
          <w:rFonts w:ascii="Times New Roman" w:hAnsi="Times New Roman" w:cs="Times New Roman"/>
          <w:sz w:val="28"/>
          <w:szCs w:val="28"/>
        </w:rPr>
        <w:t xml:space="preserve">  </w:t>
      </w:r>
      <w:r w:rsidR="001E5B5B" w:rsidRPr="00A37075">
        <w:rPr>
          <w:rFonts w:ascii="Times New Roman" w:hAnsi="Times New Roman" w:cs="Times New Roman"/>
          <w:sz w:val="28"/>
          <w:szCs w:val="28"/>
        </w:rPr>
        <w:t>Photographs</w:t>
      </w:r>
      <w:proofErr w:type="gramEnd"/>
      <w:r w:rsidR="005209C5" w:rsidRPr="00A37075">
        <w:rPr>
          <w:rFonts w:ascii="Times New Roman" w:hAnsi="Times New Roman" w:cs="Times New Roman"/>
          <w:sz w:val="28"/>
          <w:szCs w:val="28"/>
        </w:rPr>
        <w:t>/pictures</w:t>
      </w:r>
      <w:r w:rsidR="001E5B5B" w:rsidRPr="00A37075">
        <w:rPr>
          <w:rFonts w:ascii="Times New Roman" w:hAnsi="Times New Roman" w:cs="Times New Roman"/>
          <w:sz w:val="28"/>
          <w:szCs w:val="28"/>
        </w:rPr>
        <w:t xml:space="preserve"> = </w:t>
      </w:r>
      <w:proofErr w:type="spellStart"/>
      <w:r w:rsidR="00D6031E" w:rsidRPr="00D6031E">
        <w:rPr>
          <w:rFonts w:ascii="Times New Roman" w:hAnsi="Times New Roman" w:cs="Times New Roman"/>
          <w:b/>
          <w:color w:val="0070C0"/>
          <w:sz w:val="28"/>
          <w:szCs w:val="28"/>
        </w:rPr>
        <w:t>į</w:t>
      </w:r>
      <w:r w:rsidR="00547818" w:rsidRPr="00D6031E">
        <w:rPr>
          <w:rFonts w:ascii="Times New Roman" w:hAnsi="Times New Roman" w:cs="Times New Roman"/>
          <w:b/>
          <w:color w:val="0070C0"/>
          <w:sz w:val="28"/>
          <w:szCs w:val="28"/>
        </w:rPr>
        <w:t>ǰ</w:t>
      </w:r>
      <w:r w:rsidR="00547818" w:rsidRPr="00A37075">
        <w:rPr>
          <w:rFonts w:ascii="Times New Roman" w:hAnsi="Times New Roman" w:cs="Times New Roman"/>
          <w:b/>
          <w:color w:val="4F81BD" w:themeColor="accent1"/>
          <w:sz w:val="28"/>
          <w:szCs w:val="28"/>
        </w:rPr>
        <w:t>e</w:t>
      </w:r>
      <w:proofErr w:type="spellEnd"/>
      <w:r w:rsidR="00547818" w:rsidRPr="00A37075">
        <w:rPr>
          <w:rFonts w:ascii="Times New Roman" w:hAnsi="Times New Roman" w:cs="Times New Roman"/>
          <w:b/>
          <w:sz w:val="28"/>
          <w:szCs w:val="28"/>
        </w:rPr>
        <w:t xml:space="preserve"> </w:t>
      </w:r>
      <w:proofErr w:type="spellStart"/>
      <w:r w:rsidR="00547818" w:rsidRPr="00A37075">
        <w:rPr>
          <w:rFonts w:ascii="Times New Roman" w:hAnsi="Times New Roman" w:cs="Times New Roman"/>
          <w:b/>
          <w:color w:val="4F81BD" w:themeColor="accent1"/>
          <w:sz w:val="28"/>
          <w:szCs w:val="28"/>
        </w:rPr>
        <w:t>wagaxe</w:t>
      </w:r>
      <w:proofErr w:type="spellEnd"/>
      <w:r w:rsidR="00547818" w:rsidRPr="00A37075">
        <w:rPr>
          <w:rFonts w:ascii="Times New Roman" w:hAnsi="Times New Roman" w:cs="Times New Roman"/>
          <w:sz w:val="28"/>
          <w:szCs w:val="28"/>
        </w:rPr>
        <w:t xml:space="preserve">  &lt; </w:t>
      </w:r>
      <w:proofErr w:type="spellStart"/>
      <w:r w:rsidR="00D6031E" w:rsidRPr="00D6031E">
        <w:rPr>
          <w:rFonts w:ascii="Times New Roman" w:hAnsi="Times New Roman" w:cs="Times New Roman"/>
          <w:color w:val="0070C0"/>
          <w:sz w:val="28"/>
          <w:szCs w:val="28"/>
        </w:rPr>
        <w:t>į</w:t>
      </w:r>
      <w:r w:rsidR="00547818" w:rsidRPr="00A37075">
        <w:rPr>
          <w:rFonts w:ascii="Times New Roman" w:hAnsi="Times New Roman" w:cs="Times New Roman"/>
          <w:b/>
          <w:color w:val="4F81BD" w:themeColor="accent1"/>
          <w:sz w:val="28"/>
          <w:szCs w:val="28"/>
        </w:rPr>
        <w:t>ǰe</w:t>
      </w:r>
      <w:proofErr w:type="spellEnd"/>
      <w:r w:rsidR="00547818" w:rsidRPr="00A37075">
        <w:rPr>
          <w:rFonts w:ascii="Times New Roman" w:hAnsi="Times New Roman" w:cs="Times New Roman"/>
          <w:sz w:val="28"/>
          <w:szCs w:val="28"/>
        </w:rPr>
        <w:t xml:space="preserve"> </w:t>
      </w:r>
      <w:r w:rsidR="00D6031E">
        <w:rPr>
          <w:rFonts w:ascii="Times New Roman" w:hAnsi="Times New Roman" w:cs="Times New Roman"/>
          <w:sz w:val="28"/>
          <w:szCs w:val="28"/>
        </w:rPr>
        <w:t>‘</w:t>
      </w:r>
      <w:r w:rsidR="005209C5" w:rsidRPr="00A37075">
        <w:rPr>
          <w:rFonts w:ascii="Times New Roman" w:hAnsi="Times New Roman" w:cs="Times New Roman"/>
          <w:sz w:val="28"/>
          <w:szCs w:val="28"/>
        </w:rPr>
        <w:t xml:space="preserve">face’ + </w:t>
      </w:r>
      <w:proofErr w:type="spellStart"/>
      <w:r w:rsidR="005209C5" w:rsidRPr="00A37075">
        <w:rPr>
          <w:rFonts w:ascii="Times New Roman" w:hAnsi="Times New Roman" w:cs="Times New Roman"/>
          <w:b/>
          <w:color w:val="4F81BD" w:themeColor="accent1"/>
          <w:sz w:val="28"/>
          <w:szCs w:val="28"/>
        </w:rPr>
        <w:t>wagaxe</w:t>
      </w:r>
      <w:proofErr w:type="spellEnd"/>
      <w:r w:rsidR="005209C5" w:rsidRPr="00A37075">
        <w:rPr>
          <w:rFonts w:ascii="Times New Roman" w:hAnsi="Times New Roman" w:cs="Times New Roman"/>
          <w:b/>
          <w:sz w:val="28"/>
          <w:szCs w:val="28"/>
        </w:rPr>
        <w:t xml:space="preserve"> </w:t>
      </w:r>
      <w:r w:rsidR="005209C5" w:rsidRPr="00A37075">
        <w:rPr>
          <w:rFonts w:ascii="Times New Roman" w:hAnsi="Times New Roman" w:cs="Times New Roman"/>
          <w:sz w:val="28"/>
          <w:szCs w:val="28"/>
        </w:rPr>
        <w:t>‘writing’</w:t>
      </w:r>
    </w:p>
    <w:p w:rsidR="00547818" w:rsidRPr="00A37075" w:rsidRDefault="00E410A5" w:rsidP="00E410A5">
      <w:pPr>
        <w:ind w:left="360"/>
        <w:rPr>
          <w:rFonts w:ascii="Times New Roman" w:hAnsi="Times New Roman" w:cs="Times New Roman"/>
          <w:sz w:val="28"/>
          <w:szCs w:val="28"/>
        </w:rPr>
      </w:pPr>
      <w:proofErr w:type="gramStart"/>
      <w:r w:rsidRPr="00873128">
        <w:rPr>
          <w:rFonts w:ascii="Times New Roman" w:hAnsi="Times New Roman" w:cs="Times New Roman"/>
          <w:b/>
          <w:sz w:val="28"/>
          <w:szCs w:val="28"/>
        </w:rPr>
        <w:lastRenderedPageBreak/>
        <w:t>d.</w:t>
      </w:r>
      <w:r>
        <w:rPr>
          <w:rFonts w:ascii="Times New Roman" w:hAnsi="Times New Roman" w:cs="Times New Roman"/>
          <w:sz w:val="28"/>
          <w:szCs w:val="28"/>
        </w:rPr>
        <w:t xml:space="preserve">  </w:t>
      </w:r>
      <w:r w:rsidR="00A025C0" w:rsidRPr="00E410A5">
        <w:rPr>
          <w:rFonts w:ascii="Times New Roman" w:hAnsi="Times New Roman" w:cs="Times New Roman"/>
          <w:sz w:val="28"/>
          <w:szCs w:val="28"/>
        </w:rPr>
        <w:t>Saturday</w:t>
      </w:r>
      <w:proofErr w:type="gramEnd"/>
      <w:r w:rsidR="00A025C0" w:rsidRPr="00E410A5">
        <w:rPr>
          <w:rFonts w:ascii="Times New Roman" w:hAnsi="Times New Roman" w:cs="Times New Roman"/>
          <w:sz w:val="28"/>
          <w:szCs w:val="28"/>
        </w:rPr>
        <w:t xml:space="preserve"> = </w:t>
      </w:r>
      <w:proofErr w:type="spellStart"/>
      <w:r w:rsidR="00571F97" w:rsidRPr="00E410A5">
        <w:rPr>
          <w:rFonts w:ascii="Times New Roman" w:hAnsi="Times New Roman" w:cs="Times New Roman"/>
          <w:b/>
          <w:color w:val="4F81BD" w:themeColor="accent1"/>
          <w:sz w:val="28"/>
          <w:szCs w:val="28"/>
        </w:rPr>
        <w:t>h</w:t>
      </w:r>
      <w:r w:rsidR="00D6031E" w:rsidRPr="00E410A5">
        <w:rPr>
          <w:rFonts w:ascii="Times New Roman" w:hAnsi="Times New Roman" w:cs="Times New Roman"/>
          <w:b/>
          <w:color w:val="4F81BD" w:themeColor="accent1"/>
          <w:sz w:val="28"/>
          <w:szCs w:val="28"/>
        </w:rPr>
        <w:t>ą́</w:t>
      </w:r>
      <w:r w:rsidR="00A025C0" w:rsidRPr="00E410A5">
        <w:rPr>
          <w:rFonts w:ascii="Times New Roman" w:hAnsi="Times New Roman" w:cs="Times New Roman"/>
          <w:b/>
          <w:color w:val="4F81BD" w:themeColor="accent1"/>
          <w:sz w:val="28"/>
          <w:szCs w:val="28"/>
        </w:rPr>
        <w:t>we</w:t>
      </w:r>
      <w:proofErr w:type="spellEnd"/>
      <w:r w:rsidR="00A025C0" w:rsidRPr="00E410A5">
        <w:rPr>
          <w:rFonts w:ascii="Times New Roman" w:hAnsi="Times New Roman" w:cs="Times New Roman"/>
          <w:b/>
          <w:color w:val="4F81BD" w:themeColor="accent1"/>
          <w:sz w:val="28"/>
          <w:szCs w:val="28"/>
        </w:rPr>
        <w:t xml:space="preserve"> </w:t>
      </w:r>
      <w:proofErr w:type="spellStart"/>
      <w:r w:rsidR="00A025C0" w:rsidRPr="00E410A5">
        <w:rPr>
          <w:rFonts w:ascii="Times New Roman" w:hAnsi="Times New Roman" w:cs="Times New Roman"/>
          <w:b/>
          <w:color w:val="4F81BD" w:themeColor="accent1"/>
          <w:sz w:val="28"/>
          <w:szCs w:val="28"/>
        </w:rPr>
        <w:t>uk</w:t>
      </w:r>
      <w:r w:rsidR="00A025C0" w:rsidRPr="00E410A5">
        <w:rPr>
          <w:rFonts w:ascii="Times New Roman" w:hAnsi="Times New Roman" w:cs="Times New Roman"/>
          <w:b/>
          <w:color w:val="4F81BD" w:themeColor="accent1"/>
          <w:sz w:val="28"/>
          <w:szCs w:val="28"/>
          <w:vertAlign w:val="superscript"/>
        </w:rPr>
        <w:t>h</w:t>
      </w:r>
      <w:r w:rsidR="00A025C0" w:rsidRPr="00E410A5">
        <w:rPr>
          <w:rFonts w:ascii="Times New Roman" w:hAnsi="Times New Roman" w:cs="Times New Roman"/>
          <w:b/>
          <w:color w:val="4F81BD" w:themeColor="accent1"/>
          <w:sz w:val="28"/>
          <w:szCs w:val="28"/>
        </w:rPr>
        <w:t>iϴre</w:t>
      </w:r>
      <w:proofErr w:type="spellEnd"/>
      <w:r w:rsidR="00DC786B" w:rsidRPr="00E410A5">
        <w:rPr>
          <w:rFonts w:ascii="Times New Roman" w:hAnsi="Times New Roman" w:cs="Times New Roman"/>
          <w:sz w:val="28"/>
          <w:szCs w:val="28"/>
        </w:rPr>
        <w:t xml:space="preserve"> </w:t>
      </w:r>
      <w:r w:rsidR="00547818" w:rsidRPr="00E410A5">
        <w:rPr>
          <w:rFonts w:ascii="Times New Roman" w:hAnsi="Times New Roman" w:cs="Times New Roman"/>
          <w:sz w:val="28"/>
          <w:szCs w:val="28"/>
        </w:rPr>
        <w:t xml:space="preserve"> ‘day </w:t>
      </w:r>
      <w:r w:rsidR="00873128">
        <w:rPr>
          <w:rFonts w:ascii="Times New Roman" w:hAnsi="Times New Roman" w:cs="Times New Roman"/>
          <w:sz w:val="28"/>
          <w:szCs w:val="28"/>
        </w:rPr>
        <w:t xml:space="preserve">  </w:t>
      </w:r>
      <w:r w:rsidR="00547818" w:rsidRPr="00E410A5">
        <w:rPr>
          <w:rFonts w:ascii="Times New Roman" w:hAnsi="Times New Roman" w:cs="Times New Roman"/>
          <w:sz w:val="28"/>
          <w:szCs w:val="28"/>
        </w:rPr>
        <w:t xml:space="preserve">– half’ </w:t>
      </w:r>
      <w:r w:rsidR="00D6031E" w:rsidRPr="00E410A5">
        <w:rPr>
          <w:rFonts w:ascii="Times New Roman" w:hAnsi="Times New Roman" w:cs="Times New Roman"/>
          <w:sz w:val="28"/>
          <w:szCs w:val="28"/>
        </w:rPr>
        <w:tab/>
      </w:r>
      <w:r w:rsidR="00D6031E" w:rsidRPr="00E410A5">
        <w:rPr>
          <w:rFonts w:ascii="Times New Roman" w:hAnsi="Times New Roman" w:cs="Times New Roman"/>
          <w:sz w:val="28"/>
          <w:szCs w:val="28"/>
        </w:rPr>
        <w:tab/>
      </w:r>
      <w:r w:rsidR="00D6031E" w:rsidRPr="00E410A5">
        <w:rPr>
          <w:rFonts w:ascii="Times New Roman" w:hAnsi="Times New Roman" w:cs="Times New Roman"/>
          <w:sz w:val="28"/>
          <w:szCs w:val="28"/>
        </w:rPr>
        <w:tab/>
      </w:r>
      <w:r w:rsidR="00D6031E" w:rsidRPr="00E410A5">
        <w:rPr>
          <w:rFonts w:ascii="Times New Roman" w:hAnsi="Times New Roman" w:cs="Times New Roman"/>
          <w:sz w:val="28"/>
          <w:szCs w:val="28"/>
        </w:rPr>
        <w:tab/>
      </w:r>
      <w:r w:rsidR="00D6031E" w:rsidRPr="00E410A5">
        <w:rPr>
          <w:rFonts w:ascii="Times New Roman" w:hAnsi="Times New Roman" w:cs="Times New Roman"/>
          <w:sz w:val="28"/>
          <w:szCs w:val="28"/>
        </w:rPr>
        <w:tab/>
      </w:r>
      <w:r w:rsidR="00D6031E" w:rsidRPr="00E410A5">
        <w:rPr>
          <w:rFonts w:ascii="Times New Roman" w:hAnsi="Times New Roman" w:cs="Times New Roman"/>
          <w:sz w:val="28"/>
          <w:szCs w:val="28"/>
        </w:rPr>
        <w:tab/>
      </w:r>
      <w:r w:rsidR="00D6031E" w:rsidRPr="00E410A5">
        <w:rPr>
          <w:rFonts w:ascii="Times New Roman" w:hAnsi="Times New Roman" w:cs="Times New Roman"/>
          <w:sz w:val="28"/>
          <w:szCs w:val="28"/>
        </w:rPr>
        <w:tab/>
      </w:r>
      <w:r>
        <w:rPr>
          <w:rFonts w:ascii="Times New Roman" w:hAnsi="Times New Roman" w:cs="Times New Roman"/>
          <w:sz w:val="28"/>
          <w:szCs w:val="28"/>
        </w:rPr>
        <w:tab/>
      </w:r>
      <w:r w:rsidR="00873128">
        <w:rPr>
          <w:rFonts w:ascii="Times New Roman" w:hAnsi="Times New Roman" w:cs="Times New Roman"/>
          <w:sz w:val="28"/>
          <w:szCs w:val="28"/>
        </w:rPr>
        <w:tab/>
      </w:r>
      <w:r w:rsidR="00873128">
        <w:rPr>
          <w:rFonts w:ascii="Times New Roman" w:hAnsi="Times New Roman" w:cs="Times New Roman"/>
          <w:sz w:val="28"/>
          <w:szCs w:val="28"/>
        </w:rPr>
        <w:tab/>
      </w:r>
      <w:r w:rsidR="00547818" w:rsidRPr="00E410A5">
        <w:rPr>
          <w:rFonts w:ascii="Times New Roman" w:hAnsi="Times New Roman" w:cs="Times New Roman"/>
          <w:sz w:val="28"/>
          <w:szCs w:val="28"/>
        </w:rPr>
        <w:t xml:space="preserve">&lt; </w:t>
      </w:r>
      <w:proofErr w:type="spellStart"/>
      <w:r w:rsidR="00547818" w:rsidRPr="00E410A5">
        <w:rPr>
          <w:rFonts w:ascii="Times New Roman" w:hAnsi="Times New Roman" w:cs="Times New Roman"/>
          <w:b/>
          <w:color w:val="4F81BD" w:themeColor="accent1"/>
          <w:sz w:val="28"/>
          <w:szCs w:val="28"/>
        </w:rPr>
        <w:t>h</w:t>
      </w:r>
      <w:r w:rsidR="00D6031E" w:rsidRPr="00E410A5">
        <w:rPr>
          <w:rFonts w:ascii="Times New Roman" w:hAnsi="Times New Roman" w:cs="Times New Roman"/>
          <w:b/>
          <w:color w:val="4F81BD" w:themeColor="accent1"/>
          <w:sz w:val="28"/>
          <w:szCs w:val="28"/>
        </w:rPr>
        <w:t>ą́</w:t>
      </w:r>
      <w:r w:rsidR="00547818" w:rsidRPr="00E410A5">
        <w:rPr>
          <w:rFonts w:ascii="Times New Roman" w:hAnsi="Times New Roman" w:cs="Times New Roman"/>
          <w:b/>
          <w:color w:val="4F81BD" w:themeColor="accent1"/>
          <w:sz w:val="28"/>
          <w:szCs w:val="28"/>
        </w:rPr>
        <w:t>we</w:t>
      </w:r>
      <w:proofErr w:type="spellEnd"/>
      <w:r w:rsidR="00547818" w:rsidRPr="00E410A5">
        <w:rPr>
          <w:rFonts w:ascii="Times New Roman" w:hAnsi="Times New Roman" w:cs="Times New Roman"/>
          <w:sz w:val="28"/>
          <w:szCs w:val="28"/>
        </w:rPr>
        <w:t xml:space="preserve">  ‘day’ + </w:t>
      </w:r>
      <w:proofErr w:type="spellStart"/>
      <w:r w:rsidR="00547818" w:rsidRPr="00E410A5">
        <w:rPr>
          <w:rFonts w:ascii="Times New Roman" w:hAnsi="Times New Roman" w:cs="Times New Roman"/>
          <w:b/>
          <w:color w:val="4F81BD" w:themeColor="accent1"/>
          <w:sz w:val="28"/>
          <w:szCs w:val="28"/>
        </w:rPr>
        <w:t>uk</w:t>
      </w:r>
      <w:r w:rsidR="00547818" w:rsidRPr="00E410A5">
        <w:rPr>
          <w:rFonts w:ascii="Times New Roman" w:hAnsi="Times New Roman" w:cs="Times New Roman"/>
          <w:b/>
          <w:color w:val="4F81BD" w:themeColor="accent1"/>
          <w:sz w:val="28"/>
          <w:szCs w:val="28"/>
          <w:vertAlign w:val="superscript"/>
        </w:rPr>
        <w:t>h</w:t>
      </w:r>
      <w:r w:rsidR="00547818" w:rsidRPr="00E410A5">
        <w:rPr>
          <w:rFonts w:ascii="Times New Roman" w:hAnsi="Times New Roman" w:cs="Times New Roman"/>
          <w:b/>
          <w:color w:val="4F81BD" w:themeColor="accent1"/>
          <w:sz w:val="28"/>
          <w:szCs w:val="28"/>
        </w:rPr>
        <w:t>iϴre</w:t>
      </w:r>
      <w:proofErr w:type="spellEnd"/>
      <w:r w:rsidR="00547818" w:rsidRPr="00E410A5">
        <w:rPr>
          <w:rFonts w:ascii="Times New Roman" w:hAnsi="Times New Roman" w:cs="Times New Roman"/>
          <w:sz w:val="28"/>
          <w:szCs w:val="28"/>
        </w:rPr>
        <w:t xml:space="preserve">  ‘half, be split into two’ </w:t>
      </w:r>
      <w:r w:rsidR="00D6031E" w:rsidRPr="00E410A5">
        <w:rPr>
          <w:rFonts w:ascii="Times New Roman" w:hAnsi="Times New Roman" w:cs="Times New Roman"/>
          <w:sz w:val="28"/>
          <w:szCs w:val="28"/>
        </w:rPr>
        <w:tab/>
      </w:r>
      <w:r w:rsidR="00D6031E" w:rsidRPr="00E410A5">
        <w:rPr>
          <w:rFonts w:ascii="Times New Roman" w:hAnsi="Times New Roman" w:cs="Times New Roman"/>
          <w:sz w:val="28"/>
          <w:szCs w:val="28"/>
        </w:rPr>
        <w:tab/>
        <w:t xml:space="preserve">        </w:t>
      </w:r>
      <w:r w:rsidR="00873128">
        <w:rPr>
          <w:rFonts w:ascii="Times New Roman" w:hAnsi="Times New Roman" w:cs="Times New Roman"/>
          <w:sz w:val="28"/>
          <w:szCs w:val="28"/>
        </w:rPr>
        <w:tab/>
      </w:r>
      <w:r w:rsidR="00873128">
        <w:rPr>
          <w:rFonts w:ascii="Times New Roman" w:hAnsi="Times New Roman" w:cs="Times New Roman"/>
          <w:sz w:val="28"/>
          <w:szCs w:val="28"/>
        </w:rPr>
        <w:tab/>
        <w:t xml:space="preserve">   </w:t>
      </w:r>
      <w:r w:rsidR="00547818" w:rsidRPr="00873128">
        <w:rPr>
          <w:rFonts w:ascii="Times New Roman" w:hAnsi="Times New Roman" w:cs="Times New Roman"/>
          <w:sz w:val="24"/>
          <w:szCs w:val="24"/>
        </w:rPr>
        <w:t>[</w:t>
      </w:r>
      <w:r w:rsidR="00A025C0" w:rsidRPr="00873128">
        <w:rPr>
          <w:rFonts w:ascii="Times New Roman" w:hAnsi="Times New Roman" w:cs="Times New Roman"/>
          <w:i/>
          <w:sz w:val="24"/>
          <w:szCs w:val="24"/>
        </w:rPr>
        <w:t xml:space="preserve">because the </w:t>
      </w:r>
      <w:r w:rsidR="00547818" w:rsidRPr="00873128">
        <w:rPr>
          <w:rFonts w:ascii="Times New Roman" w:hAnsi="Times New Roman" w:cs="Times New Roman"/>
          <w:i/>
          <w:sz w:val="24"/>
          <w:szCs w:val="24"/>
        </w:rPr>
        <w:t>Tribal</w:t>
      </w:r>
      <w:r w:rsidR="007E15DB" w:rsidRPr="00873128">
        <w:rPr>
          <w:rFonts w:ascii="Times New Roman" w:hAnsi="Times New Roman" w:cs="Times New Roman"/>
          <w:i/>
          <w:sz w:val="24"/>
          <w:szCs w:val="24"/>
        </w:rPr>
        <w:t xml:space="preserve"> </w:t>
      </w:r>
      <w:r w:rsidR="00D6031E" w:rsidRPr="00873128">
        <w:rPr>
          <w:rFonts w:ascii="Times New Roman" w:hAnsi="Times New Roman" w:cs="Times New Roman"/>
          <w:i/>
          <w:sz w:val="24"/>
          <w:szCs w:val="24"/>
        </w:rPr>
        <w:t>Agency was open from morning to</w:t>
      </w:r>
      <w:r w:rsidR="00A025C0" w:rsidRPr="00873128">
        <w:rPr>
          <w:rFonts w:ascii="Times New Roman" w:hAnsi="Times New Roman" w:cs="Times New Roman"/>
          <w:i/>
          <w:sz w:val="24"/>
          <w:szCs w:val="24"/>
        </w:rPr>
        <w:t xml:space="preserve"> noon on Saturday</w:t>
      </w:r>
      <w:r w:rsidR="00D6031E" w:rsidRPr="00873128">
        <w:rPr>
          <w:rFonts w:ascii="Times New Roman" w:hAnsi="Times New Roman" w:cs="Times New Roman"/>
          <w:i/>
          <w:sz w:val="24"/>
          <w:szCs w:val="24"/>
        </w:rPr>
        <w:t>s</w:t>
      </w:r>
      <w:r w:rsidR="00D6031E" w:rsidRPr="00873128">
        <w:rPr>
          <w:rFonts w:ascii="Times New Roman" w:hAnsi="Times New Roman" w:cs="Times New Roman"/>
          <w:sz w:val="24"/>
          <w:szCs w:val="24"/>
        </w:rPr>
        <w:t>]</w:t>
      </w:r>
      <w:r w:rsidR="00A025C0" w:rsidRPr="00E410A5">
        <w:rPr>
          <w:rFonts w:ascii="Times New Roman" w:hAnsi="Times New Roman" w:cs="Times New Roman"/>
          <w:sz w:val="28"/>
          <w:szCs w:val="28"/>
        </w:rPr>
        <w:t xml:space="preserve"> </w:t>
      </w:r>
      <w:r w:rsidR="00873128">
        <w:rPr>
          <w:rFonts w:ascii="Times New Roman" w:hAnsi="Times New Roman" w:cs="Times New Roman"/>
          <w:sz w:val="28"/>
          <w:szCs w:val="28"/>
        </w:rPr>
        <w:t xml:space="preserve">      </w:t>
      </w:r>
      <w:r w:rsidR="00873128">
        <w:rPr>
          <w:rFonts w:ascii="Times New Roman" w:hAnsi="Times New Roman" w:cs="Times New Roman"/>
          <w:b/>
          <w:sz w:val="28"/>
          <w:szCs w:val="28"/>
        </w:rPr>
        <w:t xml:space="preserve"> </w:t>
      </w:r>
      <w:r w:rsidRPr="00873128">
        <w:rPr>
          <w:rFonts w:ascii="Times New Roman" w:hAnsi="Times New Roman" w:cs="Times New Roman"/>
          <w:b/>
          <w:sz w:val="28"/>
          <w:szCs w:val="28"/>
        </w:rPr>
        <w:t>e.</w:t>
      </w:r>
      <w:r>
        <w:rPr>
          <w:rFonts w:ascii="Times New Roman" w:hAnsi="Times New Roman" w:cs="Times New Roman"/>
          <w:sz w:val="28"/>
          <w:szCs w:val="28"/>
        </w:rPr>
        <w:t xml:space="preserve"> </w:t>
      </w:r>
      <w:r w:rsidR="00873128">
        <w:rPr>
          <w:rFonts w:ascii="Times New Roman" w:hAnsi="Times New Roman" w:cs="Times New Roman"/>
          <w:sz w:val="28"/>
          <w:szCs w:val="28"/>
        </w:rPr>
        <w:t xml:space="preserve"> </w:t>
      </w:r>
      <w:r w:rsidR="00547818" w:rsidRPr="00A37075">
        <w:rPr>
          <w:rFonts w:ascii="Times New Roman" w:hAnsi="Times New Roman" w:cs="Times New Roman"/>
          <w:sz w:val="28"/>
          <w:szCs w:val="28"/>
        </w:rPr>
        <w:t xml:space="preserve">Piano = </w:t>
      </w:r>
      <w:proofErr w:type="spellStart"/>
      <w:r w:rsidR="00D6031E">
        <w:rPr>
          <w:rFonts w:ascii="Times New Roman" w:hAnsi="Times New Roman" w:cs="Times New Roman"/>
          <w:b/>
          <w:color w:val="4F81BD" w:themeColor="accent1"/>
          <w:sz w:val="28"/>
          <w:szCs w:val="28"/>
        </w:rPr>
        <w:t>na</w:t>
      </w:r>
      <w:r w:rsidR="00547818" w:rsidRPr="00A37075">
        <w:rPr>
          <w:rFonts w:ascii="Times New Roman" w:hAnsi="Times New Roman" w:cs="Times New Roman"/>
          <w:b/>
          <w:color w:val="4F81BD" w:themeColor="accent1"/>
          <w:sz w:val="28"/>
          <w:szCs w:val="28"/>
        </w:rPr>
        <w:t>yᶐ</w:t>
      </w:r>
      <w:proofErr w:type="gramStart"/>
      <w:r w:rsidR="00547818" w:rsidRPr="00A37075">
        <w:rPr>
          <w:rFonts w:ascii="Times New Roman" w:hAnsi="Times New Roman" w:cs="Times New Roman"/>
          <w:b/>
          <w:color w:val="4F81BD" w:themeColor="accent1"/>
          <w:sz w:val="28"/>
          <w:szCs w:val="28"/>
        </w:rPr>
        <w:t>we</w:t>
      </w:r>
      <w:proofErr w:type="spellEnd"/>
      <w:r w:rsidR="00547818" w:rsidRPr="00A37075">
        <w:rPr>
          <w:rFonts w:ascii="Times New Roman" w:hAnsi="Times New Roman" w:cs="Times New Roman"/>
          <w:sz w:val="28"/>
          <w:szCs w:val="28"/>
        </w:rPr>
        <w:t xml:space="preserve">  ‘wood</w:t>
      </w:r>
      <w:proofErr w:type="gramEnd"/>
      <w:r w:rsidR="00547818" w:rsidRPr="00A37075">
        <w:rPr>
          <w:rFonts w:ascii="Times New Roman" w:hAnsi="Times New Roman" w:cs="Times New Roman"/>
          <w:sz w:val="28"/>
          <w:szCs w:val="28"/>
        </w:rPr>
        <w:t xml:space="preserve"> sings’ &lt; </w:t>
      </w:r>
      <w:proofErr w:type="spellStart"/>
      <w:r w:rsidR="00547818" w:rsidRPr="00A37075">
        <w:rPr>
          <w:rFonts w:ascii="Times New Roman" w:hAnsi="Times New Roman" w:cs="Times New Roman"/>
          <w:b/>
          <w:color w:val="4F81BD" w:themeColor="accent1"/>
          <w:sz w:val="28"/>
          <w:szCs w:val="28"/>
        </w:rPr>
        <w:t>na</w:t>
      </w:r>
      <w:proofErr w:type="spellEnd"/>
      <w:r w:rsidR="00547818" w:rsidRPr="00A37075">
        <w:rPr>
          <w:rFonts w:ascii="Times New Roman" w:hAnsi="Times New Roman" w:cs="Times New Roman"/>
          <w:b/>
          <w:color w:val="4F81BD" w:themeColor="accent1"/>
          <w:sz w:val="28"/>
          <w:szCs w:val="28"/>
        </w:rPr>
        <w:t xml:space="preserve"> </w:t>
      </w:r>
      <w:r w:rsidR="00547818" w:rsidRPr="00D6031E">
        <w:rPr>
          <w:rFonts w:ascii="Times New Roman" w:hAnsi="Times New Roman" w:cs="Times New Roman"/>
          <w:sz w:val="28"/>
          <w:szCs w:val="28"/>
        </w:rPr>
        <w:t>‘wood’</w:t>
      </w:r>
      <w:r w:rsidR="00547818" w:rsidRPr="00A37075">
        <w:rPr>
          <w:rFonts w:ascii="Times New Roman" w:hAnsi="Times New Roman" w:cs="Times New Roman"/>
          <w:b/>
          <w:sz w:val="28"/>
          <w:szCs w:val="28"/>
        </w:rPr>
        <w:t xml:space="preserve"> </w:t>
      </w:r>
      <w:r w:rsidR="00547818" w:rsidRPr="00A37075">
        <w:rPr>
          <w:rFonts w:ascii="Times New Roman" w:hAnsi="Times New Roman" w:cs="Times New Roman"/>
          <w:b/>
          <w:color w:val="4F81BD" w:themeColor="accent1"/>
          <w:sz w:val="28"/>
          <w:szCs w:val="28"/>
        </w:rPr>
        <w:t xml:space="preserve">+ </w:t>
      </w:r>
      <w:proofErr w:type="spellStart"/>
      <w:r w:rsidR="00547818" w:rsidRPr="00A37075">
        <w:rPr>
          <w:rFonts w:ascii="Times New Roman" w:hAnsi="Times New Roman" w:cs="Times New Roman"/>
          <w:b/>
          <w:color w:val="4F81BD" w:themeColor="accent1"/>
          <w:sz w:val="28"/>
          <w:szCs w:val="28"/>
        </w:rPr>
        <w:t>yᶐwe</w:t>
      </w:r>
      <w:proofErr w:type="spellEnd"/>
      <w:r w:rsidR="00547818" w:rsidRPr="00A37075">
        <w:rPr>
          <w:rFonts w:ascii="Times New Roman" w:hAnsi="Times New Roman" w:cs="Times New Roman"/>
          <w:sz w:val="28"/>
          <w:szCs w:val="28"/>
        </w:rPr>
        <w:t xml:space="preserve">  </w:t>
      </w:r>
      <w:r w:rsidR="00547818" w:rsidRPr="00D6031E">
        <w:rPr>
          <w:rFonts w:ascii="Times New Roman" w:hAnsi="Times New Roman" w:cs="Times New Roman"/>
          <w:sz w:val="28"/>
          <w:szCs w:val="28"/>
        </w:rPr>
        <w:t>‘to sing’</w:t>
      </w:r>
    </w:p>
    <w:p w:rsidR="00E410A5" w:rsidRDefault="005209C5" w:rsidP="00D44398">
      <w:pPr>
        <w:rPr>
          <w:rFonts w:ascii="Times New Roman" w:hAnsi="Times New Roman" w:cs="Times New Roman"/>
          <w:sz w:val="28"/>
          <w:szCs w:val="28"/>
        </w:rPr>
      </w:pPr>
      <w:r w:rsidRPr="00A37075">
        <w:rPr>
          <w:rFonts w:ascii="Times New Roman" w:hAnsi="Times New Roman" w:cs="Times New Roman"/>
          <w:sz w:val="28"/>
          <w:szCs w:val="28"/>
        </w:rPr>
        <w:t xml:space="preserve">The existing native word for ‘metal’ </w:t>
      </w:r>
      <w:proofErr w:type="spellStart"/>
      <w:r w:rsidRPr="00A37075">
        <w:rPr>
          <w:rFonts w:ascii="Times New Roman" w:hAnsi="Times New Roman" w:cs="Times New Roman"/>
          <w:color w:val="4F81BD" w:themeColor="accent1"/>
          <w:sz w:val="28"/>
          <w:szCs w:val="28"/>
        </w:rPr>
        <w:t>ma¸</w:t>
      </w:r>
      <w:r w:rsidR="005D4E02" w:rsidRPr="00A37075">
        <w:rPr>
          <w:rFonts w:ascii="Times New Roman" w:hAnsi="Times New Roman" w:cs="Times New Roman"/>
          <w:color w:val="4F81BD" w:themeColor="accent1"/>
          <w:sz w:val="28"/>
          <w:szCs w:val="28"/>
        </w:rPr>
        <w:t>ð</w:t>
      </w:r>
      <w:r w:rsidRPr="00A37075">
        <w:rPr>
          <w:rFonts w:ascii="Times New Roman" w:hAnsi="Times New Roman" w:cs="Times New Roman"/>
          <w:color w:val="4F81BD" w:themeColor="accent1"/>
          <w:sz w:val="28"/>
          <w:szCs w:val="28"/>
        </w:rPr>
        <w:t>e</w:t>
      </w:r>
      <w:proofErr w:type="spellEnd"/>
      <w:r w:rsidRPr="00A37075">
        <w:rPr>
          <w:rFonts w:ascii="Times New Roman" w:hAnsi="Times New Roman" w:cs="Times New Roman"/>
          <w:sz w:val="28"/>
          <w:szCs w:val="28"/>
        </w:rPr>
        <w:t xml:space="preserve"> would have originally referred to copper, which was available from the Great Lakes region in particular, and is found archeologically throughout the late Woodland on through the </w:t>
      </w:r>
      <w:proofErr w:type="spellStart"/>
      <w:r w:rsidRPr="00A37075">
        <w:rPr>
          <w:rFonts w:ascii="Times New Roman" w:hAnsi="Times New Roman" w:cs="Times New Roman"/>
          <w:sz w:val="28"/>
          <w:szCs w:val="28"/>
        </w:rPr>
        <w:t>Adena</w:t>
      </w:r>
      <w:proofErr w:type="spellEnd"/>
      <w:r w:rsidRPr="00A37075">
        <w:rPr>
          <w:rFonts w:ascii="Times New Roman" w:hAnsi="Times New Roman" w:cs="Times New Roman"/>
          <w:sz w:val="28"/>
          <w:szCs w:val="28"/>
        </w:rPr>
        <w:t xml:space="preserve">-Hopewell and Mississippian periods in the Mississippi River valley and </w:t>
      </w:r>
      <w:r w:rsidR="007E15DB" w:rsidRPr="00A37075">
        <w:rPr>
          <w:rFonts w:ascii="Times New Roman" w:hAnsi="Times New Roman" w:cs="Times New Roman"/>
          <w:sz w:val="28"/>
          <w:szCs w:val="28"/>
        </w:rPr>
        <w:t xml:space="preserve">far up its tributaries.  Silver and gold </w:t>
      </w:r>
      <w:r w:rsidRPr="00A37075">
        <w:rPr>
          <w:rFonts w:ascii="Times New Roman" w:hAnsi="Times New Roman" w:cs="Times New Roman"/>
          <w:sz w:val="28"/>
          <w:szCs w:val="28"/>
        </w:rPr>
        <w:t xml:space="preserve">coins from the Europeans were named as </w:t>
      </w:r>
      <w:r w:rsidR="0071357D" w:rsidRPr="00A37075">
        <w:rPr>
          <w:rFonts w:ascii="Times New Roman" w:hAnsi="Times New Roman" w:cs="Times New Roman"/>
          <w:sz w:val="28"/>
          <w:szCs w:val="28"/>
        </w:rPr>
        <w:t>“white/light” or “shiny” metal,</w:t>
      </w:r>
      <w:r w:rsidRPr="00A37075">
        <w:rPr>
          <w:rFonts w:ascii="Times New Roman" w:hAnsi="Times New Roman" w:cs="Times New Roman"/>
          <w:sz w:val="28"/>
          <w:szCs w:val="28"/>
        </w:rPr>
        <w:t xml:space="preserve"> </w:t>
      </w:r>
      <w:proofErr w:type="spellStart"/>
      <w:r w:rsidRPr="00A37075">
        <w:rPr>
          <w:rFonts w:ascii="Times New Roman" w:hAnsi="Times New Roman" w:cs="Times New Roman"/>
          <w:color w:val="4F81BD" w:themeColor="accent1"/>
          <w:sz w:val="28"/>
          <w:szCs w:val="28"/>
        </w:rPr>
        <w:t>m</w:t>
      </w:r>
      <w:r w:rsidR="00D6031E">
        <w:rPr>
          <w:rFonts w:ascii="Times New Roman" w:hAnsi="Times New Roman" w:cs="Times New Roman"/>
          <w:color w:val="4F81BD" w:themeColor="accent1"/>
          <w:sz w:val="28"/>
          <w:szCs w:val="28"/>
        </w:rPr>
        <w:t>ą</w:t>
      </w:r>
      <w:r w:rsidR="005D4E02" w:rsidRPr="00A37075">
        <w:rPr>
          <w:rFonts w:ascii="Times New Roman" w:hAnsi="Times New Roman" w:cs="Times New Roman"/>
          <w:color w:val="4F81BD" w:themeColor="accent1"/>
          <w:sz w:val="28"/>
          <w:szCs w:val="28"/>
        </w:rPr>
        <w:t>ðe</w:t>
      </w:r>
      <w:proofErr w:type="spellEnd"/>
      <w:r w:rsidR="00D6031E">
        <w:rPr>
          <w:rFonts w:ascii="Times New Roman" w:hAnsi="Times New Roman" w:cs="Times New Roman"/>
          <w:color w:val="4F81BD" w:themeColor="accent1"/>
          <w:sz w:val="28"/>
          <w:szCs w:val="28"/>
        </w:rPr>
        <w:t>́</w:t>
      </w:r>
      <w:r w:rsidR="005D4E02" w:rsidRPr="00A37075">
        <w:rPr>
          <w:rFonts w:ascii="Times New Roman" w:hAnsi="Times New Roman" w:cs="Times New Roman"/>
          <w:color w:val="4F81BD" w:themeColor="accent1"/>
          <w:sz w:val="28"/>
          <w:szCs w:val="28"/>
        </w:rPr>
        <w:t xml:space="preserve"> ϴ</w:t>
      </w:r>
      <w:r w:rsidRPr="00A37075">
        <w:rPr>
          <w:rFonts w:ascii="Times New Roman" w:hAnsi="Times New Roman" w:cs="Times New Roman"/>
          <w:color w:val="4F81BD" w:themeColor="accent1"/>
          <w:sz w:val="28"/>
          <w:szCs w:val="28"/>
        </w:rPr>
        <w:t>ka</w:t>
      </w:r>
      <w:r w:rsidRPr="00A37075">
        <w:rPr>
          <w:rFonts w:ascii="Times New Roman" w:hAnsi="Times New Roman" w:cs="Times New Roman"/>
          <w:sz w:val="28"/>
          <w:szCs w:val="28"/>
        </w:rPr>
        <w:t>, and so eventually that</w:t>
      </w:r>
      <w:r w:rsidR="007E15DB" w:rsidRPr="00A37075">
        <w:rPr>
          <w:rFonts w:ascii="Times New Roman" w:hAnsi="Times New Roman" w:cs="Times New Roman"/>
          <w:sz w:val="28"/>
          <w:szCs w:val="28"/>
        </w:rPr>
        <w:t xml:space="preserve"> compound </w:t>
      </w:r>
      <w:proofErr w:type="gramStart"/>
      <w:r w:rsidR="007E15DB" w:rsidRPr="00A37075">
        <w:rPr>
          <w:rFonts w:ascii="Times New Roman" w:hAnsi="Times New Roman" w:cs="Times New Roman"/>
          <w:sz w:val="28"/>
          <w:szCs w:val="28"/>
        </w:rPr>
        <w:t xml:space="preserve">word </w:t>
      </w:r>
      <w:r w:rsidRPr="00A37075">
        <w:rPr>
          <w:rFonts w:ascii="Times New Roman" w:hAnsi="Times New Roman" w:cs="Times New Roman"/>
          <w:sz w:val="28"/>
          <w:szCs w:val="28"/>
        </w:rPr>
        <w:t xml:space="preserve"> beca</w:t>
      </w:r>
      <w:r w:rsidR="007E15DB" w:rsidRPr="00A37075">
        <w:rPr>
          <w:rFonts w:ascii="Times New Roman" w:hAnsi="Times New Roman" w:cs="Times New Roman"/>
          <w:sz w:val="28"/>
          <w:szCs w:val="28"/>
        </w:rPr>
        <w:t>me</w:t>
      </w:r>
      <w:proofErr w:type="gramEnd"/>
      <w:r w:rsidR="007E15DB" w:rsidRPr="00A37075">
        <w:rPr>
          <w:rFonts w:ascii="Times New Roman" w:hAnsi="Times New Roman" w:cs="Times New Roman"/>
          <w:sz w:val="28"/>
          <w:szCs w:val="28"/>
        </w:rPr>
        <w:t xml:space="preserve"> associated with coins in general</w:t>
      </w:r>
      <w:r w:rsidR="005D4E02" w:rsidRPr="00A37075">
        <w:rPr>
          <w:rFonts w:ascii="Times New Roman" w:hAnsi="Times New Roman" w:cs="Times New Roman"/>
          <w:sz w:val="28"/>
          <w:szCs w:val="28"/>
        </w:rPr>
        <w:t>.  Finally, there were different kinds and colors of coins,</w:t>
      </w:r>
      <w:r w:rsidRPr="00A37075">
        <w:rPr>
          <w:rFonts w:ascii="Times New Roman" w:hAnsi="Times New Roman" w:cs="Times New Roman"/>
          <w:sz w:val="28"/>
          <w:szCs w:val="28"/>
        </w:rPr>
        <w:t xml:space="preserve"> and thus, the </w:t>
      </w:r>
      <w:r w:rsidR="00D6031E">
        <w:rPr>
          <w:rFonts w:ascii="Times New Roman" w:hAnsi="Times New Roman" w:cs="Times New Roman"/>
          <w:sz w:val="28"/>
          <w:szCs w:val="28"/>
        </w:rPr>
        <w:t xml:space="preserve">unique descriptive </w:t>
      </w:r>
      <w:r w:rsidRPr="00A37075">
        <w:rPr>
          <w:rFonts w:ascii="Times New Roman" w:hAnsi="Times New Roman" w:cs="Times New Roman"/>
          <w:sz w:val="28"/>
          <w:szCs w:val="28"/>
        </w:rPr>
        <w:t>word for ‘penny’</w:t>
      </w:r>
      <w:r w:rsidR="005D4E02" w:rsidRPr="00A37075">
        <w:rPr>
          <w:rFonts w:ascii="Times New Roman" w:hAnsi="Times New Roman" w:cs="Times New Roman"/>
          <w:sz w:val="28"/>
          <w:szCs w:val="28"/>
        </w:rPr>
        <w:t xml:space="preserve"> was formed from</w:t>
      </w:r>
      <w:r w:rsidRPr="00A37075">
        <w:rPr>
          <w:rFonts w:ascii="Times New Roman" w:hAnsi="Times New Roman" w:cs="Times New Roman"/>
          <w:sz w:val="28"/>
          <w:szCs w:val="28"/>
        </w:rPr>
        <w:t xml:space="preserve"> ‘red </w:t>
      </w:r>
      <w:r w:rsidR="005D4E02" w:rsidRPr="00A37075">
        <w:rPr>
          <w:rFonts w:ascii="Times New Roman" w:hAnsi="Times New Roman" w:cs="Times New Roman"/>
          <w:sz w:val="28"/>
          <w:szCs w:val="28"/>
        </w:rPr>
        <w:t xml:space="preserve">+ </w:t>
      </w:r>
      <w:r w:rsidRPr="00A37075">
        <w:rPr>
          <w:rFonts w:ascii="Times New Roman" w:hAnsi="Times New Roman" w:cs="Times New Roman"/>
          <w:sz w:val="28"/>
          <w:szCs w:val="28"/>
        </w:rPr>
        <w:t>white/shiny-metal’</w:t>
      </w:r>
      <w:r w:rsidR="005D4E02" w:rsidRPr="00A37075">
        <w:rPr>
          <w:rFonts w:ascii="Times New Roman" w:hAnsi="Times New Roman" w:cs="Times New Roman"/>
          <w:sz w:val="28"/>
          <w:szCs w:val="28"/>
        </w:rPr>
        <w:t xml:space="preserve">, </w:t>
      </w:r>
      <w:proofErr w:type="spellStart"/>
      <w:r w:rsidR="005D4E02" w:rsidRPr="00A37075">
        <w:rPr>
          <w:rFonts w:ascii="Times New Roman" w:hAnsi="Times New Roman" w:cs="Times New Roman"/>
          <w:color w:val="4F81BD" w:themeColor="accent1"/>
          <w:sz w:val="28"/>
          <w:szCs w:val="28"/>
        </w:rPr>
        <w:t>m</w:t>
      </w:r>
      <w:r w:rsidR="00D6031E">
        <w:rPr>
          <w:rFonts w:ascii="Times New Roman" w:hAnsi="Times New Roman" w:cs="Times New Roman"/>
          <w:color w:val="4F81BD" w:themeColor="accent1"/>
          <w:sz w:val="28"/>
          <w:szCs w:val="28"/>
        </w:rPr>
        <w:t>ą</w:t>
      </w:r>
      <w:r w:rsidR="005D4E02" w:rsidRPr="00A37075">
        <w:rPr>
          <w:rFonts w:ascii="Times New Roman" w:hAnsi="Times New Roman" w:cs="Times New Roman"/>
          <w:color w:val="4F81BD" w:themeColor="accent1"/>
          <w:sz w:val="28"/>
          <w:szCs w:val="28"/>
        </w:rPr>
        <w:t>ðe</w:t>
      </w:r>
      <w:proofErr w:type="spellEnd"/>
      <w:r w:rsidR="00D6031E">
        <w:rPr>
          <w:rFonts w:ascii="Times New Roman" w:hAnsi="Times New Roman" w:cs="Times New Roman"/>
          <w:color w:val="4F81BD" w:themeColor="accent1"/>
          <w:sz w:val="28"/>
          <w:szCs w:val="28"/>
        </w:rPr>
        <w:t>́</w:t>
      </w:r>
      <w:r w:rsidR="005D4E02" w:rsidRPr="00A37075">
        <w:rPr>
          <w:rFonts w:ascii="Times New Roman" w:hAnsi="Times New Roman" w:cs="Times New Roman"/>
          <w:color w:val="4F81BD" w:themeColor="accent1"/>
          <w:sz w:val="28"/>
          <w:szCs w:val="28"/>
        </w:rPr>
        <w:t xml:space="preserve"> ϴka </w:t>
      </w:r>
      <w:proofErr w:type="spellStart"/>
      <w:r w:rsidR="005D4E02" w:rsidRPr="00A37075">
        <w:rPr>
          <w:rFonts w:ascii="Times New Roman" w:hAnsi="Times New Roman" w:cs="Times New Roman"/>
          <w:color w:val="4F81BD" w:themeColor="accent1"/>
          <w:sz w:val="28"/>
          <w:szCs w:val="28"/>
        </w:rPr>
        <w:t>šu</w:t>
      </w:r>
      <w:r w:rsidR="00D6031E">
        <w:rPr>
          <w:rFonts w:ascii="Times New Roman" w:hAnsi="Times New Roman" w:cs="Times New Roman"/>
          <w:color w:val="4F81BD" w:themeColor="accent1"/>
          <w:sz w:val="28"/>
          <w:szCs w:val="28"/>
        </w:rPr>
        <w:t>̀</w:t>
      </w:r>
      <w:r w:rsidR="005D4E02" w:rsidRPr="00A37075">
        <w:rPr>
          <w:rFonts w:ascii="Times New Roman" w:hAnsi="Times New Roman" w:cs="Times New Roman"/>
          <w:color w:val="4F81BD" w:themeColor="accent1"/>
          <w:sz w:val="28"/>
          <w:szCs w:val="28"/>
        </w:rPr>
        <w:t>ǰe</w:t>
      </w:r>
      <w:proofErr w:type="spellEnd"/>
      <w:r w:rsidR="005D4E02" w:rsidRPr="00A37075">
        <w:rPr>
          <w:rFonts w:ascii="Times New Roman" w:hAnsi="Times New Roman" w:cs="Times New Roman"/>
          <w:sz w:val="28"/>
          <w:szCs w:val="28"/>
        </w:rPr>
        <w:t>.</w:t>
      </w:r>
      <w:r w:rsidR="0071357D" w:rsidRPr="00A37075">
        <w:rPr>
          <w:rFonts w:ascii="Times New Roman" w:hAnsi="Times New Roman" w:cs="Times New Roman"/>
          <w:sz w:val="28"/>
          <w:szCs w:val="28"/>
        </w:rPr>
        <w:t xml:space="preserve">  One can tell that this form is truly a compound noun by seeing it in a phrase, such as the following:</w:t>
      </w:r>
    </w:p>
    <w:p w:rsidR="0071357D" w:rsidRDefault="00E410A5" w:rsidP="00D44398">
      <w:pPr>
        <w:rPr>
          <w:rFonts w:ascii="Times New Roman" w:hAnsi="Times New Roman" w:cs="Times New Roman"/>
          <w:sz w:val="28"/>
          <w:szCs w:val="28"/>
        </w:rPr>
      </w:pPr>
      <w:r>
        <w:rPr>
          <w:rFonts w:ascii="Times New Roman" w:hAnsi="Times New Roman" w:cs="Times New Roman"/>
          <w:sz w:val="28"/>
          <w:szCs w:val="28"/>
        </w:rPr>
        <w:tab/>
      </w:r>
      <w:r w:rsidRPr="00E410A5">
        <w:rPr>
          <w:rFonts w:ascii="Times New Roman" w:hAnsi="Times New Roman" w:cs="Times New Roman"/>
          <w:color w:val="4F81BD" w:themeColor="accent1"/>
          <w:sz w:val="28"/>
          <w:szCs w:val="28"/>
        </w:rPr>
        <w:t xml:space="preserve"> </w:t>
      </w:r>
      <w:proofErr w:type="spellStart"/>
      <w:r w:rsidRPr="00A37075">
        <w:rPr>
          <w:rFonts w:ascii="Times New Roman" w:hAnsi="Times New Roman" w:cs="Times New Roman"/>
          <w:color w:val="4F81BD" w:themeColor="accent1"/>
          <w:sz w:val="28"/>
          <w:szCs w:val="28"/>
        </w:rPr>
        <w:t>m</w:t>
      </w:r>
      <w:r>
        <w:rPr>
          <w:rFonts w:ascii="Times New Roman" w:hAnsi="Times New Roman" w:cs="Times New Roman"/>
          <w:color w:val="4F81BD" w:themeColor="accent1"/>
          <w:sz w:val="28"/>
          <w:szCs w:val="28"/>
        </w:rPr>
        <w:t>ą</w:t>
      </w:r>
      <w:r w:rsidRPr="00A37075">
        <w:rPr>
          <w:rFonts w:ascii="Times New Roman" w:hAnsi="Times New Roman" w:cs="Times New Roman"/>
          <w:color w:val="4F81BD" w:themeColor="accent1"/>
          <w:sz w:val="28"/>
          <w:szCs w:val="28"/>
        </w:rPr>
        <w:t>ðe</w:t>
      </w:r>
      <w:proofErr w:type="spellEnd"/>
      <w:r>
        <w:rPr>
          <w:rFonts w:ascii="Times New Roman" w:hAnsi="Times New Roman" w:cs="Times New Roman"/>
          <w:color w:val="4F81BD" w:themeColor="accent1"/>
          <w:sz w:val="28"/>
          <w:szCs w:val="28"/>
        </w:rPr>
        <w:t>́</w:t>
      </w:r>
      <w:r w:rsidRPr="00A37075">
        <w:rPr>
          <w:rFonts w:ascii="Times New Roman" w:hAnsi="Times New Roman" w:cs="Times New Roman"/>
          <w:color w:val="4F81BD" w:themeColor="accent1"/>
          <w:sz w:val="28"/>
          <w:szCs w:val="28"/>
        </w:rPr>
        <w:t xml:space="preserve"> ϴka </w:t>
      </w:r>
      <w:proofErr w:type="spellStart"/>
      <w:r w:rsidRPr="00A37075">
        <w:rPr>
          <w:rFonts w:ascii="Times New Roman" w:hAnsi="Times New Roman" w:cs="Times New Roman"/>
          <w:color w:val="4F81BD" w:themeColor="accent1"/>
          <w:sz w:val="28"/>
          <w:szCs w:val="28"/>
        </w:rPr>
        <w:t>šu</w:t>
      </w:r>
      <w:r>
        <w:rPr>
          <w:rFonts w:ascii="Times New Roman" w:hAnsi="Times New Roman" w:cs="Times New Roman"/>
          <w:color w:val="4F81BD" w:themeColor="accent1"/>
          <w:sz w:val="28"/>
          <w:szCs w:val="28"/>
        </w:rPr>
        <w:t>̀</w:t>
      </w:r>
      <w:r w:rsidRPr="00A37075">
        <w:rPr>
          <w:rFonts w:ascii="Times New Roman" w:hAnsi="Times New Roman" w:cs="Times New Roman"/>
          <w:color w:val="4F81BD" w:themeColor="accent1"/>
          <w:sz w:val="28"/>
          <w:szCs w:val="28"/>
        </w:rPr>
        <w:t>ǰe</w:t>
      </w:r>
      <w:proofErr w:type="spellEnd"/>
      <w:r>
        <w:rPr>
          <w:rFonts w:ascii="Times New Roman" w:hAnsi="Times New Roman" w:cs="Times New Roman"/>
          <w:color w:val="4F81BD" w:themeColor="accent1"/>
          <w:sz w:val="28"/>
          <w:szCs w:val="28"/>
        </w:rPr>
        <w:t xml:space="preserve"> </w:t>
      </w:r>
      <w:proofErr w:type="spellStart"/>
      <w:proofErr w:type="gramStart"/>
      <w:r>
        <w:rPr>
          <w:rFonts w:ascii="Times New Roman" w:hAnsi="Times New Roman" w:cs="Times New Roman"/>
          <w:color w:val="4F81BD" w:themeColor="accent1"/>
          <w:sz w:val="28"/>
          <w:szCs w:val="28"/>
        </w:rPr>
        <w:t>iyą</w:t>
      </w:r>
      <w:proofErr w:type="spellEnd"/>
      <w:r w:rsidRPr="00A37075">
        <w:rPr>
          <w:rFonts w:ascii="Times New Roman" w:hAnsi="Times New Roman" w:cs="Times New Roman"/>
          <w:sz w:val="28"/>
          <w:szCs w:val="28"/>
        </w:rPr>
        <w:t xml:space="preserve">  </w:t>
      </w:r>
      <w:r>
        <w:rPr>
          <w:rFonts w:ascii="Times New Roman" w:hAnsi="Times New Roman" w:cs="Times New Roman"/>
          <w:sz w:val="28"/>
          <w:szCs w:val="28"/>
        </w:rPr>
        <w:t>‘a</w:t>
      </w:r>
      <w:proofErr w:type="gramEnd"/>
      <w:r>
        <w:rPr>
          <w:rFonts w:ascii="Times New Roman" w:hAnsi="Times New Roman" w:cs="Times New Roman"/>
          <w:sz w:val="28"/>
          <w:szCs w:val="28"/>
        </w:rPr>
        <w:t xml:space="preserve"> penny,  one penny’</w:t>
      </w:r>
    </w:p>
    <w:p w:rsidR="00E410A5" w:rsidRPr="009D59E5" w:rsidRDefault="00E410A5" w:rsidP="009D59E5">
      <w:pPr>
        <w:spacing w:after="0"/>
        <w:rPr>
          <w:rFonts w:ascii="Book Antiqua" w:hAnsi="Book Antiqua" w:cs="Times New Roman"/>
          <w:b/>
          <w:sz w:val="32"/>
          <w:szCs w:val="32"/>
        </w:rPr>
      </w:pPr>
      <w:r w:rsidRPr="009D59E5">
        <w:rPr>
          <w:rFonts w:ascii="Book Antiqua" w:hAnsi="Book Antiqua" w:cs="Times New Roman"/>
          <w:b/>
          <w:sz w:val="32"/>
          <w:szCs w:val="32"/>
        </w:rPr>
        <w:t>8)  Nouns Attached as Part of Verbs</w:t>
      </w:r>
    </w:p>
    <w:p w:rsidR="009D59E5" w:rsidRDefault="009D59E5" w:rsidP="009D59E5">
      <w:pPr>
        <w:spacing w:after="0"/>
        <w:rPr>
          <w:rFonts w:ascii="Times New Roman" w:hAnsi="Times New Roman" w:cs="Times New Roman"/>
          <w:sz w:val="28"/>
          <w:szCs w:val="28"/>
        </w:rPr>
      </w:pPr>
      <w:r>
        <w:rPr>
          <w:rFonts w:ascii="Times New Roman" w:hAnsi="Times New Roman" w:cs="Times New Roman"/>
          <w:sz w:val="28"/>
          <w:szCs w:val="28"/>
        </w:rPr>
        <w:t>The information in Table X illustrates the different ways that these compound</w:t>
      </w:r>
    </w:p>
    <w:p w:rsidR="009D59E5" w:rsidRDefault="00532B62" w:rsidP="009D59E5">
      <w:pPr>
        <w:spacing w:after="0"/>
        <w:rPr>
          <w:rFonts w:ascii="Times New Roman" w:hAnsi="Times New Roman" w:cs="Times New Roman"/>
          <w:sz w:val="28"/>
          <w:szCs w:val="28"/>
        </w:rPr>
      </w:pPr>
      <w:proofErr w:type="gramStart"/>
      <w:r w:rsidRPr="00A37075">
        <w:rPr>
          <w:rFonts w:ascii="Times New Roman" w:hAnsi="Times New Roman" w:cs="Times New Roman"/>
          <w:sz w:val="28"/>
          <w:szCs w:val="28"/>
        </w:rPr>
        <w:t>verbs</w:t>
      </w:r>
      <w:proofErr w:type="gramEnd"/>
      <w:r w:rsidRPr="00A37075">
        <w:rPr>
          <w:rFonts w:ascii="Times New Roman" w:hAnsi="Times New Roman" w:cs="Times New Roman"/>
          <w:sz w:val="28"/>
          <w:szCs w:val="28"/>
        </w:rPr>
        <w:t xml:space="preserve"> may be conjugated.  Linguists call these particular structures </w:t>
      </w:r>
      <w:r w:rsidR="0071357D" w:rsidRPr="00A37075">
        <w:rPr>
          <w:rFonts w:ascii="Times New Roman" w:hAnsi="Times New Roman" w:cs="Times New Roman"/>
          <w:sz w:val="28"/>
          <w:szCs w:val="28"/>
        </w:rPr>
        <w:t>“</w:t>
      </w:r>
      <w:r w:rsidRPr="00A37075">
        <w:rPr>
          <w:rFonts w:ascii="Times New Roman" w:hAnsi="Times New Roman" w:cs="Times New Roman"/>
          <w:sz w:val="28"/>
          <w:szCs w:val="28"/>
        </w:rPr>
        <w:t>incorporated nouns</w:t>
      </w:r>
      <w:r w:rsidR="0071357D" w:rsidRPr="00A37075">
        <w:rPr>
          <w:rFonts w:ascii="Times New Roman" w:hAnsi="Times New Roman" w:cs="Times New Roman"/>
          <w:sz w:val="28"/>
          <w:szCs w:val="28"/>
        </w:rPr>
        <w:t>”</w:t>
      </w:r>
      <w:r w:rsidRPr="00A37075">
        <w:rPr>
          <w:rFonts w:ascii="Times New Roman" w:hAnsi="Times New Roman" w:cs="Times New Roman"/>
          <w:sz w:val="28"/>
          <w:szCs w:val="28"/>
        </w:rPr>
        <w:t xml:space="preserve">, meaning that over </w:t>
      </w:r>
      <w:r w:rsidR="009D59E5">
        <w:rPr>
          <w:rFonts w:ascii="Times New Roman" w:hAnsi="Times New Roman" w:cs="Times New Roman"/>
          <w:sz w:val="28"/>
          <w:szCs w:val="28"/>
        </w:rPr>
        <w:t>the years, a noun becomes</w:t>
      </w:r>
      <w:r w:rsidRPr="00A37075">
        <w:rPr>
          <w:rFonts w:ascii="Times New Roman" w:hAnsi="Times New Roman" w:cs="Times New Roman"/>
          <w:sz w:val="28"/>
          <w:szCs w:val="28"/>
        </w:rPr>
        <w:t xml:space="preserve"> closely attached to the verb</w:t>
      </w:r>
      <w:r w:rsidR="009D59E5">
        <w:rPr>
          <w:rFonts w:ascii="Times New Roman" w:hAnsi="Times New Roman" w:cs="Times New Roman"/>
          <w:sz w:val="28"/>
          <w:szCs w:val="28"/>
        </w:rPr>
        <w:t xml:space="preserve"> in the minds of the speakers who are saying the two words together over and over, time and again.  Eventually the noun</w:t>
      </w:r>
      <w:r w:rsidRPr="00A37075">
        <w:rPr>
          <w:rFonts w:ascii="Times New Roman" w:hAnsi="Times New Roman" w:cs="Times New Roman"/>
          <w:sz w:val="28"/>
          <w:szCs w:val="28"/>
        </w:rPr>
        <w:t xml:space="preserve"> may become fused to</w:t>
      </w:r>
      <w:r w:rsidR="009D59E5">
        <w:rPr>
          <w:rFonts w:ascii="Times New Roman" w:hAnsi="Times New Roman" w:cs="Times New Roman"/>
          <w:sz w:val="28"/>
          <w:szCs w:val="28"/>
        </w:rPr>
        <w:t xml:space="preserve"> the verb</w:t>
      </w:r>
      <w:r w:rsidR="00E410A5">
        <w:rPr>
          <w:rFonts w:ascii="Times New Roman" w:hAnsi="Times New Roman" w:cs="Times New Roman"/>
          <w:sz w:val="28"/>
          <w:szCs w:val="28"/>
        </w:rPr>
        <w:t>, both in meaning and in pronunciation</w:t>
      </w:r>
      <w:r w:rsidR="009D59E5">
        <w:rPr>
          <w:rFonts w:ascii="Times New Roman" w:hAnsi="Times New Roman" w:cs="Times New Roman"/>
          <w:sz w:val="28"/>
          <w:szCs w:val="28"/>
        </w:rPr>
        <w:t>, as in the English verb ‘to babysit’</w:t>
      </w:r>
      <w:r w:rsidRPr="00A37075">
        <w:rPr>
          <w:rFonts w:ascii="Times New Roman" w:hAnsi="Times New Roman" w:cs="Times New Roman"/>
          <w:sz w:val="28"/>
          <w:szCs w:val="28"/>
        </w:rPr>
        <w:t xml:space="preserve">. </w:t>
      </w:r>
      <w:r w:rsidR="009D59E5">
        <w:rPr>
          <w:rFonts w:ascii="Times New Roman" w:hAnsi="Times New Roman" w:cs="Times New Roman"/>
          <w:sz w:val="28"/>
          <w:szCs w:val="28"/>
        </w:rPr>
        <w:t xml:space="preserve">  This process is slow</w:t>
      </w:r>
      <w:proofErr w:type="gramStart"/>
      <w:r w:rsidR="009D59E5">
        <w:rPr>
          <w:rFonts w:ascii="Times New Roman" w:hAnsi="Times New Roman" w:cs="Times New Roman"/>
          <w:sz w:val="28"/>
          <w:szCs w:val="28"/>
        </w:rPr>
        <w:t>,  and</w:t>
      </w:r>
      <w:proofErr w:type="gramEnd"/>
      <w:r w:rsidR="009D59E5">
        <w:rPr>
          <w:rFonts w:ascii="Times New Roman" w:hAnsi="Times New Roman" w:cs="Times New Roman"/>
          <w:sz w:val="28"/>
          <w:szCs w:val="28"/>
        </w:rPr>
        <w:t xml:space="preserve"> can be broken down into recognizable stages.    </w:t>
      </w:r>
      <w:r w:rsidRPr="00A37075">
        <w:rPr>
          <w:rFonts w:ascii="Times New Roman" w:hAnsi="Times New Roman" w:cs="Times New Roman"/>
          <w:sz w:val="28"/>
          <w:szCs w:val="28"/>
        </w:rPr>
        <w:t xml:space="preserve"> </w:t>
      </w:r>
      <w:r w:rsidR="009D59E5">
        <w:rPr>
          <w:rFonts w:ascii="Times New Roman" w:hAnsi="Times New Roman" w:cs="Times New Roman"/>
          <w:sz w:val="28"/>
          <w:szCs w:val="28"/>
        </w:rPr>
        <w:tab/>
      </w:r>
      <w:r w:rsidR="009D59E5">
        <w:rPr>
          <w:rFonts w:ascii="Times New Roman" w:hAnsi="Times New Roman" w:cs="Times New Roman"/>
          <w:sz w:val="28"/>
          <w:szCs w:val="28"/>
        </w:rPr>
        <w:tab/>
      </w:r>
      <w:r w:rsidR="009D59E5">
        <w:rPr>
          <w:rFonts w:ascii="Times New Roman" w:hAnsi="Times New Roman" w:cs="Times New Roman"/>
          <w:sz w:val="28"/>
          <w:szCs w:val="28"/>
        </w:rPr>
        <w:tab/>
      </w:r>
    </w:p>
    <w:p w:rsidR="009D59E5" w:rsidRDefault="009D59E5" w:rsidP="009D59E5">
      <w:pPr>
        <w:spacing w:after="0"/>
        <w:rPr>
          <w:rFonts w:ascii="Times New Roman" w:hAnsi="Times New Roman" w:cs="Times New Roman"/>
          <w:sz w:val="28"/>
          <w:szCs w:val="28"/>
        </w:rPr>
      </w:pPr>
    </w:p>
    <w:p w:rsidR="00015A4F" w:rsidRDefault="00532B62" w:rsidP="00A81DD4">
      <w:pPr>
        <w:spacing w:after="0"/>
        <w:rPr>
          <w:rFonts w:ascii="Times New Roman" w:hAnsi="Times New Roman" w:cs="Times New Roman"/>
          <w:sz w:val="28"/>
          <w:szCs w:val="28"/>
        </w:rPr>
      </w:pPr>
      <w:r w:rsidRPr="00A37075">
        <w:rPr>
          <w:rFonts w:ascii="Times New Roman" w:hAnsi="Times New Roman" w:cs="Times New Roman"/>
          <w:sz w:val="28"/>
          <w:szCs w:val="28"/>
        </w:rPr>
        <w:t xml:space="preserve">In the early stage, the personal pronoun prefixes may still be attached directly to the verb, as in </w:t>
      </w:r>
      <w:r w:rsidR="008F31D8" w:rsidRPr="00A37075">
        <w:rPr>
          <w:rFonts w:ascii="Times New Roman" w:hAnsi="Times New Roman" w:cs="Times New Roman"/>
          <w:sz w:val="28"/>
          <w:szCs w:val="28"/>
        </w:rPr>
        <w:t xml:space="preserve">the </w:t>
      </w:r>
      <w:r w:rsidR="009D59E5">
        <w:rPr>
          <w:rFonts w:ascii="Times New Roman" w:hAnsi="Times New Roman" w:cs="Times New Roman"/>
          <w:sz w:val="28"/>
          <w:szCs w:val="28"/>
        </w:rPr>
        <w:t xml:space="preserve">left </w:t>
      </w:r>
      <w:r w:rsidR="008F31D8" w:rsidRPr="00A37075">
        <w:rPr>
          <w:rFonts w:ascii="Times New Roman" w:hAnsi="Times New Roman" w:cs="Times New Roman"/>
          <w:sz w:val="28"/>
          <w:szCs w:val="28"/>
        </w:rPr>
        <w:t>colum</w:t>
      </w:r>
      <w:r w:rsidR="00A269BA" w:rsidRPr="00A37075">
        <w:rPr>
          <w:rFonts w:ascii="Times New Roman" w:hAnsi="Times New Roman" w:cs="Times New Roman"/>
          <w:sz w:val="28"/>
          <w:szCs w:val="28"/>
        </w:rPr>
        <w:t>n labeled [N</w:t>
      </w:r>
      <w:r w:rsidR="00E410A5">
        <w:rPr>
          <w:rFonts w:ascii="Times New Roman" w:hAnsi="Times New Roman" w:cs="Times New Roman"/>
          <w:sz w:val="28"/>
          <w:szCs w:val="28"/>
        </w:rPr>
        <w:t>oun</w:t>
      </w:r>
      <w:r w:rsidR="00A269BA" w:rsidRPr="00A37075">
        <w:rPr>
          <w:rFonts w:ascii="Times New Roman" w:hAnsi="Times New Roman" w:cs="Times New Roman"/>
          <w:sz w:val="28"/>
          <w:szCs w:val="28"/>
        </w:rPr>
        <w:t xml:space="preserve"> [PRO</w:t>
      </w:r>
      <w:r w:rsidR="00E410A5">
        <w:rPr>
          <w:rFonts w:ascii="Times New Roman" w:hAnsi="Times New Roman" w:cs="Times New Roman"/>
          <w:sz w:val="28"/>
          <w:szCs w:val="28"/>
        </w:rPr>
        <w:t>NOUN PREFIX</w:t>
      </w:r>
      <w:r w:rsidR="00A269BA" w:rsidRPr="00A37075">
        <w:rPr>
          <w:rFonts w:ascii="Times New Roman" w:hAnsi="Times New Roman" w:cs="Times New Roman"/>
          <w:sz w:val="28"/>
          <w:szCs w:val="28"/>
        </w:rPr>
        <w:t>+ V</w:t>
      </w:r>
      <w:r w:rsidR="00E410A5">
        <w:rPr>
          <w:rFonts w:ascii="Times New Roman" w:hAnsi="Times New Roman" w:cs="Times New Roman"/>
          <w:sz w:val="28"/>
          <w:szCs w:val="28"/>
        </w:rPr>
        <w:t>ERB</w:t>
      </w:r>
      <w:r w:rsidR="00A269BA" w:rsidRPr="00A37075">
        <w:rPr>
          <w:rFonts w:ascii="Times New Roman" w:hAnsi="Times New Roman" w:cs="Times New Roman"/>
          <w:sz w:val="28"/>
          <w:szCs w:val="28"/>
        </w:rPr>
        <w:t>]].  In other cases, a speaker</w:t>
      </w:r>
      <w:r w:rsidR="008F31D8" w:rsidRPr="00A37075">
        <w:rPr>
          <w:rFonts w:ascii="Times New Roman" w:hAnsi="Times New Roman" w:cs="Times New Roman"/>
          <w:sz w:val="28"/>
          <w:szCs w:val="28"/>
        </w:rPr>
        <w:t xml:space="preserve"> may choose an auxiliary verb to follow the compound</w:t>
      </w:r>
      <w:r w:rsidR="009D59E5">
        <w:rPr>
          <w:rFonts w:ascii="Times New Roman" w:hAnsi="Times New Roman" w:cs="Times New Roman"/>
          <w:sz w:val="28"/>
          <w:szCs w:val="28"/>
        </w:rPr>
        <w:t xml:space="preserve"> instead</w:t>
      </w:r>
      <w:r w:rsidR="008F31D8" w:rsidRPr="00A37075">
        <w:rPr>
          <w:rFonts w:ascii="Times New Roman" w:hAnsi="Times New Roman" w:cs="Times New Roman"/>
          <w:sz w:val="28"/>
          <w:szCs w:val="28"/>
        </w:rPr>
        <w:t xml:space="preserve">, to carry the </w:t>
      </w:r>
      <w:r w:rsidR="009D59E5">
        <w:rPr>
          <w:rFonts w:ascii="Times New Roman" w:hAnsi="Times New Roman" w:cs="Times New Roman"/>
          <w:sz w:val="28"/>
          <w:szCs w:val="28"/>
        </w:rPr>
        <w:t xml:space="preserve">pronominal </w:t>
      </w:r>
      <w:r w:rsidR="008F31D8" w:rsidRPr="00A37075">
        <w:rPr>
          <w:rFonts w:ascii="Times New Roman" w:hAnsi="Times New Roman" w:cs="Times New Roman"/>
          <w:sz w:val="28"/>
          <w:szCs w:val="28"/>
        </w:rPr>
        <w:t xml:space="preserve">inflections on it </w:t>
      </w:r>
      <w:r w:rsidR="009D59E5">
        <w:rPr>
          <w:rFonts w:ascii="Times New Roman" w:hAnsi="Times New Roman" w:cs="Times New Roman"/>
          <w:sz w:val="28"/>
          <w:szCs w:val="28"/>
        </w:rPr>
        <w:t xml:space="preserve">rather than </w:t>
      </w:r>
      <w:r w:rsidR="008F31D8" w:rsidRPr="00A37075">
        <w:rPr>
          <w:rFonts w:ascii="Times New Roman" w:hAnsi="Times New Roman" w:cs="Times New Roman"/>
          <w:sz w:val="28"/>
          <w:szCs w:val="28"/>
        </w:rPr>
        <w:t>the main verb, as shown i</w:t>
      </w:r>
      <w:r w:rsidR="0071357D" w:rsidRPr="00A37075">
        <w:rPr>
          <w:rFonts w:ascii="Times New Roman" w:hAnsi="Times New Roman" w:cs="Times New Roman"/>
          <w:sz w:val="28"/>
          <w:szCs w:val="28"/>
        </w:rPr>
        <w:t>n the center column</w:t>
      </w:r>
      <w:r w:rsidR="009D59E5">
        <w:rPr>
          <w:rFonts w:ascii="Times New Roman" w:hAnsi="Times New Roman" w:cs="Times New Roman"/>
          <w:sz w:val="28"/>
          <w:szCs w:val="28"/>
        </w:rPr>
        <w:t xml:space="preserve"> called ‘MIXED’</w:t>
      </w:r>
      <w:r w:rsidR="0071357D" w:rsidRPr="00A37075">
        <w:rPr>
          <w:rFonts w:ascii="Times New Roman" w:hAnsi="Times New Roman" w:cs="Times New Roman"/>
          <w:sz w:val="28"/>
          <w:szCs w:val="28"/>
        </w:rPr>
        <w:t xml:space="preserve">.  Finally, </w:t>
      </w:r>
      <w:r w:rsidR="008F31D8" w:rsidRPr="00A37075">
        <w:rPr>
          <w:rFonts w:ascii="Times New Roman" w:hAnsi="Times New Roman" w:cs="Times New Roman"/>
          <w:sz w:val="28"/>
          <w:szCs w:val="28"/>
        </w:rPr>
        <w:t xml:space="preserve">a fully fused or incorporated noun will appear with the pronominal prefixes attaching to it directly, as in the </w:t>
      </w:r>
      <w:r w:rsidR="009D59E5">
        <w:rPr>
          <w:rFonts w:ascii="Times New Roman" w:hAnsi="Times New Roman" w:cs="Times New Roman"/>
          <w:sz w:val="28"/>
          <w:szCs w:val="28"/>
        </w:rPr>
        <w:t>far right-</w:t>
      </w:r>
      <w:r w:rsidR="00E410A5">
        <w:rPr>
          <w:rFonts w:ascii="Times New Roman" w:hAnsi="Times New Roman" w:cs="Times New Roman"/>
          <w:sz w:val="28"/>
          <w:szCs w:val="28"/>
        </w:rPr>
        <w:t>hand</w:t>
      </w:r>
      <w:r w:rsidR="008F31D8" w:rsidRPr="00A37075">
        <w:rPr>
          <w:rFonts w:ascii="Times New Roman" w:hAnsi="Times New Roman" w:cs="Times New Roman"/>
          <w:sz w:val="28"/>
          <w:szCs w:val="28"/>
        </w:rPr>
        <w:t xml:space="preserve"> column [PRO + [N</w:t>
      </w:r>
      <w:r w:rsidR="00E410A5">
        <w:rPr>
          <w:rFonts w:ascii="Times New Roman" w:hAnsi="Times New Roman" w:cs="Times New Roman"/>
          <w:sz w:val="28"/>
          <w:szCs w:val="28"/>
        </w:rPr>
        <w:t xml:space="preserve">OUN </w:t>
      </w:r>
      <w:r w:rsidR="008F31D8" w:rsidRPr="00A37075">
        <w:rPr>
          <w:rFonts w:ascii="Times New Roman" w:hAnsi="Times New Roman" w:cs="Times New Roman"/>
          <w:sz w:val="28"/>
          <w:szCs w:val="28"/>
        </w:rPr>
        <w:t>+V</w:t>
      </w:r>
      <w:r w:rsidR="00E410A5">
        <w:rPr>
          <w:rFonts w:ascii="Times New Roman" w:hAnsi="Times New Roman" w:cs="Times New Roman"/>
          <w:sz w:val="28"/>
          <w:szCs w:val="28"/>
        </w:rPr>
        <w:t>ERB</w:t>
      </w:r>
      <w:r w:rsidR="008F31D8" w:rsidRPr="00A37075">
        <w:rPr>
          <w:rFonts w:ascii="Times New Roman" w:hAnsi="Times New Roman" w:cs="Times New Roman"/>
          <w:sz w:val="28"/>
          <w:szCs w:val="28"/>
        </w:rPr>
        <w:t>]].  The table also shows that some variation and speaker preference may be involved</w:t>
      </w:r>
      <w:r w:rsidR="00A81DD4">
        <w:rPr>
          <w:rFonts w:ascii="Times New Roman" w:hAnsi="Times New Roman" w:cs="Times New Roman"/>
          <w:sz w:val="28"/>
          <w:szCs w:val="28"/>
        </w:rPr>
        <w:t xml:space="preserve"> about</w:t>
      </w:r>
      <w:r w:rsidR="008F31D8" w:rsidRPr="00A37075">
        <w:rPr>
          <w:rFonts w:ascii="Times New Roman" w:hAnsi="Times New Roman" w:cs="Times New Roman"/>
          <w:sz w:val="28"/>
          <w:szCs w:val="28"/>
        </w:rPr>
        <w:t xml:space="preserve"> which “sounds” better for </w:t>
      </w:r>
      <w:r w:rsidR="008F31D8" w:rsidRPr="00A37075">
        <w:rPr>
          <w:rFonts w:ascii="Times New Roman" w:hAnsi="Times New Roman" w:cs="Times New Roman"/>
          <w:sz w:val="28"/>
          <w:szCs w:val="28"/>
        </w:rPr>
        <w:lastRenderedPageBreak/>
        <w:t>each particular</w:t>
      </w:r>
      <w:r w:rsidR="00E410A5">
        <w:rPr>
          <w:rFonts w:ascii="Times New Roman" w:hAnsi="Times New Roman" w:cs="Times New Roman"/>
          <w:sz w:val="28"/>
          <w:szCs w:val="28"/>
        </w:rPr>
        <w:t xml:space="preserve"> word.  </w:t>
      </w:r>
      <w:r w:rsidR="00940519">
        <w:rPr>
          <w:rFonts w:ascii="Times New Roman" w:hAnsi="Times New Roman" w:cs="Times New Roman"/>
          <w:sz w:val="28"/>
          <w:szCs w:val="28"/>
        </w:rPr>
        <w:t xml:space="preserve">Clearly the forms relating to </w:t>
      </w:r>
      <w:r w:rsidR="00940519" w:rsidRPr="0084415F">
        <w:rPr>
          <w:rFonts w:ascii="Times New Roman" w:hAnsi="Times New Roman" w:cs="Times New Roman"/>
          <w:b/>
          <w:i/>
          <w:color w:val="548DD4" w:themeColor="text2" w:themeTint="99"/>
          <w:sz w:val="28"/>
          <w:szCs w:val="28"/>
        </w:rPr>
        <w:t>ho</w:t>
      </w:r>
      <w:r w:rsidR="00940519" w:rsidRPr="0084415F">
        <w:rPr>
          <w:rFonts w:ascii="Times New Roman" w:hAnsi="Times New Roman" w:cs="Times New Roman"/>
          <w:b/>
          <w:sz w:val="28"/>
          <w:szCs w:val="28"/>
        </w:rPr>
        <w:t xml:space="preserve"> </w:t>
      </w:r>
      <w:r w:rsidR="00940519">
        <w:rPr>
          <w:rFonts w:ascii="Times New Roman" w:hAnsi="Times New Roman" w:cs="Times New Roman"/>
          <w:sz w:val="28"/>
          <w:szCs w:val="28"/>
        </w:rPr>
        <w:t xml:space="preserve">‘voice’ (11-13) tended to be more fully fused than </w:t>
      </w:r>
      <w:r w:rsidR="008F31D8" w:rsidRPr="00A37075">
        <w:rPr>
          <w:rFonts w:ascii="Times New Roman" w:hAnsi="Times New Roman" w:cs="Times New Roman"/>
          <w:sz w:val="28"/>
          <w:szCs w:val="28"/>
        </w:rPr>
        <w:t xml:space="preserve">some of the other nouns were.  </w:t>
      </w:r>
    </w:p>
    <w:p w:rsidR="00A81DD4" w:rsidRDefault="00A81DD4" w:rsidP="00A81DD4">
      <w:pPr>
        <w:spacing w:after="0"/>
        <w:rPr>
          <w:rFonts w:ascii="Times New Roman" w:hAnsi="Times New Roman" w:cs="Times New Roman"/>
          <w:sz w:val="28"/>
          <w:szCs w:val="28"/>
        </w:rPr>
      </w:pPr>
    </w:p>
    <w:p w:rsidR="00A60BA7" w:rsidRDefault="0084415F" w:rsidP="0084415F">
      <w:pPr>
        <w:rPr>
          <w:sz w:val="28"/>
          <w:szCs w:val="28"/>
        </w:rPr>
      </w:pPr>
      <w:r>
        <w:rPr>
          <w:rFonts w:ascii="Times New Roman" w:hAnsi="Times New Roman" w:cs="Times New Roman"/>
          <w:sz w:val="28"/>
          <w:szCs w:val="28"/>
        </w:rPr>
        <w:t>Other examples of nouns that become so often associated with a certain verb include the following instance.  The only example of this particular verb discovered in texts so far is in the 3</w:t>
      </w:r>
      <w:r w:rsidRPr="007D7041">
        <w:rPr>
          <w:rFonts w:ascii="Times New Roman" w:hAnsi="Times New Roman" w:cs="Times New Roman"/>
          <w:sz w:val="28"/>
          <w:szCs w:val="28"/>
          <w:vertAlign w:val="superscript"/>
        </w:rPr>
        <w:t>rd</w:t>
      </w:r>
      <w:r>
        <w:rPr>
          <w:rFonts w:ascii="Times New Roman" w:hAnsi="Times New Roman" w:cs="Times New Roman"/>
          <w:sz w:val="28"/>
          <w:szCs w:val="28"/>
        </w:rPr>
        <w:t xml:space="preserve"> person, so its conjugation pattern is not known.  </w:t>
      </w:r>
      <w:r w:rsidRPr="00A37075">
        <w:rPr>
          <w:sz w:val="28"/>
          <w:szCs w:val="28"/>
        </w:rPr>
        <w:t xml:space="preserve"> </w:t>
      </w:r>
    </w:p>
    <w:p w:rsidR="00A60BA7" w:rsidRPr="00A81DD4" w:rsidRDefault="00A60BA7" w:rsidP="00A81DD4">
      <w:pPr>
        <w:spacing w:after="0"/>
        <w:rPr>
          <w:rFonts w:ascii="Times New Roman" w:hAnsi="Times New Roman" w:cs="Times New Roman"/>
          <w:b/>
          <w:sz w:val="28"/>
          <w:szCs w:val="28"/>
        </w:rPr>
      </w:pPr>
      <w:r w:rsidRPr="00A81DD4">
        <w:rPr>
          <w:rFonts w:ascii="Times New Roman" w:hAnsi="Times New Roman" w:cs="Times New Roman"/>
          <w:b/>
          <w:sz w:val="28"/>
          <w:szCs w:val="28"/>
        </w:rPr>
        <w:t>Example:</w:t>
      </w:r>
    </w:p>
    <w:p w:rsidR="0084415F" w:rsidRPr="0084415F" w:rsidRDefault="0084415F" w:rsidP="00A81DD4">
      <w:pPr>
        <w:spacing w:after="0"/>
        <w:rPr>
          <w:rFonts w:ascii="Times New Roman" w:hAnsi="Times New Roman" w:cs="Times New Roman"/>
          <w:sz w:val="28"/>
          <w:szCs w:val="28"/>
        </w:rPr>
      </w:pPr>
      <w:proofErr w:type="spellStart"/>
      <w:proofErr w:type="gramStart"/>
      <w:r w:rsidRPr="00A37075">
        <w:rPr>
          <w:i/>
          <w:color w:val="4F81BD" w:themeColor="accent1"/>
          <w:sz w:val="28"/>
          <w:szCs w:val="28"/>
        </w:rPr>
        <w:t>t</w:t>
      </w:r>
      <w:r w:rsidRPr="00A37075">
        <w:rPr>
          <w:i/>
          <w:color w:val="4F81BD" w:themeColor="accent1"/>
          <w:sz w:val="28"/>
          <w:szCs w:val="28"/>
          <w:vertAlign w:val="superscript"/>
        </w:rPr>
        <w:t>h</w:t>
      </w:r>
      <w:r w:rsidRPr="00A37075">
        <w:rPr>
          <w:i/>
          <w:color w:val="4F81BD" w:themeColor="accent1"/>
          <w:sz w:val="28"/>
          <w:szCs w:val="28"/>
        </w:rPr>
        <w:t>á</w:t>
      </w:r>
      <w:proofErr w:type="spellEnd"/>
      <w:proofErr w:type="gramEnd"/>
      <w:r w:rsidRPr="00A37075">
        <w:rPr>
          <w:i/>
          <w:color w:val="4F81BD" w:themeColor="accent1"/>
          <w:sz w:val="28"/>
          <w:szCs w:val="28"/>
        </w:rPr>
        <w:t xml:space="preserve"> </w:t>
      </w:r>
      <w:proofErr w:type="spellStart"/>
      <w:r w:rsidRPr="00A37075">
        <w:rPr>
          <w:i/>
          <w:color w:val="4F81BD" w:themeColor="accent1"/>
          <w:sz w:val="28"/>
          <w:szCs w:val="28"/>
        </w:rPr>
        <w:t>č̀’èhi</w:t>
      </w:r>
      <w:proofErr w:type="spellEnd"/>
      <w:r w:rsidRPr="00A37075">
        <w:rPr>
          <w:i/>
          <w:color w:val="4F81BD" w:themeColor="accent1"/>
          <w:sz w:val="28"/>
          <w:szCs w:val="28"/>
        </w:rPr>
        <w:t xml:space="preserve"> </w:t>
      </w:r>
      <w:proofErr w:type="spellStart"/>
      <w:r w:rsidRPr="00A37075">
        <w:rPr>
          <w:i/>
          <w:color w:val="4F81BD" w:themeColor="accent1"/>
          <w:sz w:val="28"/>
          <w:szCs w:val="28"/>
        </w:rPr>
        <w:t>m</w:t>
      </w:r>
      <w:r>
        <w:rPr>
          <w:rFonts w:asciiTheme="minorEastAsia" w:hAnsiTheme="minorEastAsia" w:cstheme="minorEastAsia" w:hint="eastAsia"/>
          <w:i/>
          <w:color w:val="4F81BD" w:themeColor="accent1"/>
          <w:sz w:val="28"/>
          <w:szCs w:val="28"/>
        </w:rPr>
        <w:t>ą</w:t>
      </w:r>
      <w:r w:rsidRPr="00A37075">
        <w:rPr>
          <w:i/>
          <w:color w:val="4F81BD" w:themeColor="accent1"/>
          <w:sz w:val="28"/>
          <w:szCs w:val="28"/>
        </w:rPr>
        <w:t>ñà</w:t>
      </w:r>
      <w:proofErr w:type="spellEnd"/>
      <w:r w:rsidRPr="00A37075">
        <w:rPr>
          <w:color w:val="4F81BD" w:themeColor="accent1"/>
          <w:sz w:val="28"/>
          <w:szCs w:val="28"/>
        </w:rPr>
        <w:t xml:space="preserve">  </w:t>
      </w:r>
      <w:r w:rsidRPr="00A37075">
        <w:rPr>
          <w:color w:val="000000" w:themeColor="text1"/>
          <w:sz w:val="28"/>
          <w:szCs w:val="28"/>
        </w:rPr>
        <w:t xml:space="preserve">    </w:t>
      </w:r>
      <w:r w:rsidRPr="00A60BA7">
        <w:rPr>
          <w:rFonts w:ascii="Times New Roman" w:hAnsi="Times New Roman" w:cs="Times New Roman"/>
          <w:color w:val="000000" w:themeColor="text1"/>
          <w:sz w:val="28"/>
          <w:szCs w:val="28"/>
        </w:rPr>
        <w:t>‘he went deer-hunting’  [Marsh ‘The Wanderer’ Ln.47]</w:t>
      </w:r>
      <w:r w:rsidRPr="00A37075">
        <w:rPr>
          <w:color w:val="000000" w:themeColor="text1"/>
          <w:sz w:val="28"/>
          <w:szCs w:val="28"/>
        </w:rPr>
        <w:t xml:space="preserve">     </w:t>
      </w:r>
    </w:p>
    <w:p w:rsidR="00CB0030" w:rsidRDefault="00CB0030" w:rsidP="00D44398">
      <w:pPr>
        <w:rPr>
          <w:rFonts w:ascii="Times New Roman" w:hAnsi="Times New Roman" w:cs="Times New Roman"/>
          <w:sz w:val="28"/>
          <w:szCs w:val="28"/>
        </w:rPr>
      </w:pPr>
    </w:p>
    <w:p w:rsidR="00CB0030" w:rsidRDefault="00CB0030" w:rsidP="00D44398">
      <w:pPr>
        <w:rPr>
          <w:rFonts w:ascii="Times New Roman" w:hAnsi="Times New Roman" w:cs="Times New Roman"/>
          <w:sz w:val="28"/>
          <w:szCs w:val="28"/>
        </w:rPr>
      </w:pPr>
    </w:p>
    <w:p w:rsidR="00CB0030" w:rsidRDefault="00CB0030" w:rsidP="00D44398">
      <w:pPr>
        <w:rPr>
          <w:rFonts w:ascii="Times New Roman" w:hAnsi="Times New Roman" w:cs="Times New Roman"/>
          <w:sz w:val="28"/>
          <w:szCs w:val="28"/>
        </w:rPr>
      </w:pPr>
    </w:p>
    <w:p w:rsidR="00CB0030" w:rsidRDefault="00CB0030" w:rsidP="00D44398">
      <w:pPr>
        <w:rPr>
          <w:rFonts w:ascii="Times New Roman" w:hAnsi="Times New Roman" w:cs="Times New Roman"/>
          <w:sz w:val="28"/>
          <w:szCs w:val="28"/>
        </w:rPr>
      </w:pPr>
    </w:p>
    <w:p w:rsidR="00CB0030" w:rsidRDefault="00CB0030" w:rsidP="00D44398">
      <w:pPr>
        <w:rPr>
          <w:rFonts w:ascii="Times New Roman" w:hAnsi="Times New Roman" w:cs="Times New Roman"/>
          <w:sz w:val="28"/>
          <w:szCs w:val="28"/>
        </w:rPr>
      </w:pPr>
    </w:p>
    <w:p w:rsidR="00CB0030" w:rsidRDefault="00CB0030" w:rsidP="00D44398">
      <w:pPr>
        <w:rPr>
          <w:rFonts w:ascii="Times New Roman" w:hAnsi="Times New Roman" w:cs="Times New Roman"/>
          <w:sz w:val="28"/>
          <w:szCs w:val="28"/>
        </w:rPr>
      </w:pPr>
    </w:p>
    <w:p w:rsidR="00A81DD4" w:rsidRDefault="00A81DD4" w:rsidP="00D44398">
      <w:pPr>
        <w:rPr>
          <w:rFonts w:ascii="Times New Roman" w:hAnsi="Times New Roman" w:cs="Times New Roman"/>
          <w:sz w:val="28"/>
          <w:szCs w:val="28"/>
        </w:rPr>
      </w:pPr>
    </w:p>
    <w:p w:rsidR="00A81DD4" w:rsidRDefault="00A81DD4" w:rsidP="00D44398">
      <w:pPr>
        <w:rPr>
          <w:rFonts w:ascii="Times New Roman" w:hAnsi="Times New Roman" w:cs="Times New Roman"/>
          <w:sz w:val="28"/>
          <w:szCs w:val="28"/>
        </w:rPr>
      </w:pPr>
    </w:p>
    <w:p w:rsidR="00A81DD4" w:rsidRDefault="00A81DD4" w:rsidP="00D44398">
      <w:pPr>
        <w:rPr>
          <w:rFonts w:ascii="Times New Roman" w:hAnsi="Times New Roman" w:cs="Times New Roman"/>
          <w:sz w:val="28"/>
          <w:szCs w:val="28"/>
        </w:rPr>
      </w:pPr>
    </w:p>
    <w:p w:rsidR="00CB0030" w:rsidRDefault="00CB0030" w:rsidP="00D44398">
      <w:pPr>
        <w:rPr>
          <w:rFonts w:ascii="Times New Roman" w:hAnsi="Times New Roman" w:cs="Times New Roman"/>
          <w:sz w:val="28"/>
          <w:szCs w:val="28"/>
        </w:rPr>
      </w:pPr>
    </w:p>
    <w:p w:rsidR="00CB0030" w:rsidRDefault="00CB0030" w:rsidP="00D44398">
      <w:pPr>
        <w:rPr>
          <w:rFonts w:ascii="Times New Roman" w:hAnsi="Times New Roman" w:cs="Times New Roman"/>
          <w:sz w:val="28"/>
          <w:szCs w:val="28"/>
        </w:rPr>
      </w:pPr>
    </w:p>
    <w:p w:rsidR="00CB0030" w:rsidRDefault="00CB0030" w:rsidP="00D44398">
      <w:pPr>
        <w:rPr>
          <w:rFonts w:ascii="Times New Roman" w:hAnsi="Times New Roman" w:cs="Times New Roman"/>
          <w:sz w:val="28"/>
          <w:szCs w:val="28"/>
        </w:rPr>
      </w:pPr>
    </w:p>
    <w:p w:rsidR="00CB0030" w:rsidRDefault="00CB0030" w:rsidP="00D44398">
      <w:pPr>
        <w:rPr>
          <w:rFonts w:ascii="Times New Roman" w:hAnsi="Times New Roman" w:cs="Times New Roman"/>
          <w:sz w:val="28"/>
          <w:szCs w:val="28"/>
        </w:rPr>
      </w:pPr>
    </w:p>
    <w:p w:rsidR="00D42A87" w:rsidRDefault="00D42A87" w:rsidP="00D42A87">
      <w:pPr>
        <w:rPr>
          <w:rFonts w:ascii="Times New Roman" w:hAnsi="Times New Roman" w:cs="Times New Roman"/>
          <w:sz w:val="28"/>
          <w:szCs w:val="28"/>
        </w:rPr>
      </w:pPr>
    </w:p>
    <w:p w:rsidR="00CB0030" w:rsidRPr="00C10ECA" w:rsidRDefault="00CB0030" w:rsidP="00C10ECA">
      <w:pPr>
        <w:spacing w:after="0" w:line="240" w:lineRule="auto"/>
        <w:jc w:val="center"/>
        <w:rPr>
          <w:rFonts w:ascii="Times New Roman" w:hAnsi="Times New Roman" w:cs="Times New Roman"/>
          <w:b/>
          <w:sz w:val="24"/>
          <w:szCs w:val="24"/>
        </w:rPr>
      </w:pPr>
      <w:proofErr w:type="gramStart"/>
      <w:r w:rsidRPr="00C10ECA">
        <w:rPr>
          <w:rFonts w:ascii="Times New Roman" w:hAnsi="Times New Roman" w:cs="Times New Roman"/>
          <w:b/>
          <w:sz w:val="24"/>
          <w:szCs w:val="24"/>
        </w:rPr>
        <w:t xml:space="preserve">TABLE </w:t>
      </w:r>
      <w:r w:rsidR="00C10ECA" w:rsidRPr="00C10ECA">
        <w:rPr>
          <w:rFonts w:ascii="Times New Roman" w:hAnsi="Times New Roman" w:cs="Times New Roman"/>
          <w:b/>
          <w:sz w:val="24"/>
          <w:szCs w:val="24"/>
        </w:rPr>
        <w:t>:</w:t>
      </w:r>
      <w:proofErr w:type="gramEnd"/>
      <w:r w:rsidR="00C10ECA">
        <w:rPr>
          <w:rFonts w:ascii="Times New Roman" w:hAnsi="Times New Roman" w:cs="Times New Roman"/>
          <w:sz w:val="24"/>
          <w:szCs w:val="24"/>
        </w:rPr>
        <w:t xml:space="preserve">  </w:t>
      </w:r>
      <w:r w:rsidR="00C10ECA" w:rsidRPr="008D3EFC">
        <w:rPr>
          <w:rFonts w:ascii="Times New Roman" w:hAnsi="Times New Roman" w:cs="Times New Roman"/>
          <w:b/>
          <w:sz w:val="28"/>
          <w:szCs w:val="28"/>
        </w:rPr>
        <w:t xml:space="preserve">Conjugating Different </w:t>
      </w:r>
      <w:r w:rsidR="004F59BB">
        <w:rPr>
          <w:rFonts w:ascii="Times New Roman" w:hAnsi="Times New Roman" w:cs="Times New Roman"/>
          <w:b/>
          <w:sz w:val="28"/>
          <w:szCs w:val="28"/>
        </w:rPr>
        <w:t>Verbs with Nouns Attached</w:t>
      </w:r>
    </w:p>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3002"/>
        <w:gridCol w:w="2445"/>
        <w:gridCol w:w="2222"/>
        <w:gridCol w:w="1921"/>
      </w:tblGrid>
      <w:tr w:rsidR="009350C3" w:rsidRPr="00A37075" w:rsidTr="00C10ECA">
        <w:trPr>
          <w:cnfStyle w:val="100000000000"/>
          <w:trHeight w:val="250"/>
        </w:trPr>
        <w:tc>
          <w:tcPr>
            <w:cnfStyle w:val="001000000100"/>
            <w:tcW w:w="0" w:type="auto"/>
            <w:tcBorders>
              <w:top w:val="none" w:sz="0" w:space="0" w:color="auto"/>
              <w:left w:val="none" w:sz="0" w:space="0" w:color="auto"/>
              <w:bottom w:val="none" w:sz="0" w:space="0" w:color="auto"/>
              <w:right w:val="none" w:sz="0" w:space="0" w:color="auto"/>
            </w:tcBorders>
            <w:noWrap/>
          </w:tcPr>
          <w:p w:rsidR="00821183" w:rsidRPr="00A37075" w:rsidRDefault="00DA0729" w:rsidP="00C10ECA">
            <w:pPr>
              <w:jc w:val="center"/>
              <w:rPr>
                <w:rFonts w:asciiTheme="minorHAnsi" w:eastAsiaTheme="minorEastAsia" w:hAnsiTheme="minorHAnsi" w:cstheme="minorBidi"/>
                <w:color w:val="auto"/>
                <w:sz w:val="28"/>
                <w:szCs w:val="28"/>
              </w:rPr>
            </w:pPr>
            <w:proofErr w:type="spellStart"/>
            <w:r w:rsidRPr="00DA0729">
              <w:rPr>
                <w:i/>
                <w:color w:val="4F81BD" w:themeColor="accent1"/>
                <w:sz w:val="32"/>
                <w:szCs w:val="28"/>
                <w:rPrChange w:id="12" w:author="Jan" w:date="2010-07-06T17:50:00Z">
                  <w:rPr>
                    <w:i/>
                    <w:sz w:val="28"/>
                    <w:szCs w:val="28"/>
                  </w:rPr>
                </w:rPrChange>
              </w:rPr>
              <w:t>Jiwére</w:t>
            </w:r>
            <w:proofErr w:type="spellEnd"/>
            <w:r w:rsidRPr="00DA0729">
              <w:rPr>
                <w:color w:val="4F81BD" w:themeColor="accent1"/>
                <w:sz w:val="32"/>
                <w:szCs w:val="28"/>
                <w:rPrChange w:id="13" w:author="Jan" w:date="2010-07-06T17:50:00Z">
                  <w:rPr>
                    <w:sz w:val="28"/>
                    <w:szCs w:val="28"/>
                  </w:rPr>
                </w:rPrChange>
              </w:rPr>
              <w:t xml:space="preserve"> </w:t>
            </w:r>
            <w:r w:rsidR="00821183" w:rsidRPr="0025142B">
              <w:rPr>
                <w:b/>
                <w:sz w:val="32"/>
                <w:szCs w:val="28"/>
              </w:rPr>
              <w:t xml:space="preserve"> </w:t>
            </w:r>
            <w:r w:rsidR="00821183" w:rsidRPr="0025142B">
              <w:rPr>
                <w:sz w:val="32"/>
                <w:szCs w:val="28"/>
              </w:rPr>
              <w:t>Gloss</w:t>
            </w:r>
          </w:p>
        </w:tc>
        <w:tc>
          <w:tcPr>
            <w:tcW w:w="0" w:type="auto"/>
            <w:tcBorders>
              <w:top w:val="none" w:sz="0" w:space="0" w:color="auto"/>
              <w:left w:val="none" w:sz="0" w:space="0" w:color="auto"/>
              <w:bottom w:val="none" w:sz="0" w:space="0" w:color="auto"/>
              <w:right w:val="none" w:sz="0" w:space="0" w:color="auto"/>
            </w:tcBorders>
          </w:tcPr>
          <w:p w:rsidR="00821183" w:rsidRPr="009350C3" w:rsidRDefault="00821183" w:rsidP="00C10ECA">
            <w:pPr>
              <w:jc w:val="center"/>
              <w:cnfStyle w:val="100000000000"/>
              <w:rPr>
                <w:rFonts w:asciiTheme="minorHAnsi" w:eastAsiaTheme="minorEastAsia" w:hAnsiTheme="minorHAnsi" w:cstheme="minorBidi"/>
                <w:color w:val="auto"/>
              </w:rPr>
            </w:pPr>
            <w:r w:rsidRPr="0025142B">
              <w:rPr>
                <w:sz w:val="28"/>
              </w:rPr>
              <w:t>[N[+ PRO-V]]</w:t>
            </w:r>
          </w:p>
        </w:tc>
        <w:tc>
          <w:tcPr>
            <w:tcW w:w="2222" w:type="dxa"/>
            <w:tcBorders>
              <w:top w:val="none" w:sz="0" w:space="0" w:color="auto"/>
              <w:left w:val="none" w:sz="0" w:space="0" w:color="auto"/>
              <w:bottom w:val="none" w:sz="0" w:space="0" w:color="auto"/>
              <w:right w:val="none" w:sz="0" w:space="0" w:color="auto"/>
            </w:tcBorders>
          </w:tcPr>
          <w:p w:rsidR="00821183" w:rsidRPr="009350C3" w:rsidRDefault="00821183" w:rsidP="00C10ECA">
            <w:pPr>
              <w:jc w:val="center"/>
              <w:cnfStyle w:val="100000000000"/>
            </w:pPr>
            <w:r w:rsidRPr="0025142B">
              <w:rPr>
                <w:sz w:val="28"/>
              </w:rPr>
              <w:t>MIXED</w:t>
            </w:r>
            <w:r w:rsidRPr="009350C3">
              <w:t xml:space="preserve">  </w:t>
            </w:r>
          </w:p>
          <w:p w:rsidR="00DA0729" w:rsidRDefault="00D42A87" w:rsidP="00DA0729">
            <w:pPr>
              <w:jc w:val="center"/>
              <w:cnfStyle w:val="100000000000"/>
              <w:rPr>
                <w:rFonts w:asciiTheme="minorHAnsi" w:eastAsiaTheme="minorEastAsia" w:hAnsiTheme="minorHAnsi" w:cstheme="minorBidi"/>
                <w:color w:val="auto"/>
                <w:sz w:val="28"/>
                <w:szCs w:val="28"/>
                <w:lang w:bidi="ar-SA"/>
              </w:rPr>
              <w:pPrChange w:id="14" w:author="Jan" w:date="2010-07-06T17:55:00Z">
                <w:pPr>
                  <w:spacing w:after="200" w:line="276" w:lineRule="auto"/>
                  <w:jc w:val="center"/>
                  <w:cnfStyle w:val="100000000000"/>
                </w:pPr>
              </w:pPrChange>
            </w:pPr>
            <w:r w:rsidRPr="009350C3">
              <w:t>[N+V]</w:t>
            </w:r>
            <w:r w:rsidR="00821183" w:rsidRPr="009350C3">
              <w:t>PRO-AUX</w:t>
            </w:r>
          </w:p>
        </w:tc>
        <w:tc>
          <w:tcPr>
            <w:tcW w:w="1921" w:type="dxa"/>
            <w:tcBorders>
              <w:top w:val="none" w:sz="0" w:space="0" w:color="auto"/>
              <w:left w:val="none" w:sz="0" w:space="0" w:color="auto"/>
              <w:bottom w:val="none" w:sz="0" w:space="0" w:color="auto"/>
              <w:right w:val="none" w:sz="0" w:space="0" w:color="auto"/>
            </w:tcBorders>
          </w:tcPr>
          <w:p w:rsidR="00821183" w:rsidRPr="009350C3" w:rsidRDefault="00821183" w:rsidP="00C10ECA">
            <w:pPr>
              <w:jc w:val="center"/>
              <w:cnfStyle w:val="100000000000"/>
              <w:rPr>
                <w:rFonts w:asciiTheme="minorHAnsi" w:eastAsiaTheme="minorEastAsia" w:hAnsiTheme="minorHAnsi" w:cstheme="minorBidi"/>
                <w:color w:val="auto"/>
              </w:rPr>
            </w:pPr>
            <w:r w:rsidRPr="0025142B">
              <w:rPr>
                <w:sz w:val="28"/>
              </w:rPr>
              <w:t>PRO-[N+V]</w:t>
            </w:r>
          </w:p>
        </w:tc>
      </w:tr>
      <w:tr w:rsidR="009350C3" w:rsidRPr="00A37075" w:rsidTr="00C10ECA">
        <w:trPr>
          <w:cnfStyle w:val="000000100000"/>
          <w:trHeight w:val="250"/>
        </w:trPr>
        <w:tc>
          <w:tcPr>
            <w:cnfStyle w:val="001000000000"/>
            <w:tcW w:w="0" w:type="auto"/>
            <w:tcBorders>
              <w:top w:val="none" w:sz="0" w:space="0" w:color="auto"/>
              <w:left w:val="none" w:sz="0" w:space="0" w:color="auto"/>
              <w:bottom w:val="none" w:sz="0" w:space="0" w:color="auto"/>
              <w:right w:val="none" w:sz="0" w:space="0" w:color="auto"/>
            </w:tcBorders>
            <w:noWrap/>
          </w:tcPr>
          <w:p w:rsidR="00DA0729" w:rsidRDefault="00821183" w:rsidP="00DA0729">
            <w:pPr>
              <w:spacing w:line="360" w:lineRule="auto"/>
              <w:rPr>
                <w:rFonts w:asciiTheme="minorHAnsi" w:eastAsiaTheme="minorEastAsia" w:hAnsiTheme="minorHAnsi" w:cstheme="minorBidi"/>
                <w:b/>
                <w:bCs/>
                <w:color w:val="auto"/>
                <w:sz w:val="28"/>
                <w:szCs w:val="28"/>
                <w:lang w:bidi="ar-SA"/>
              </w:rPr>
              <w:pPrChange w:id="15" w:author="Jan" w:date="2010-07-06T18:10:00Z">
                <w:pPr>
                  <w:spacing w:after="200" w:line="276" w:lineRule="auto"/>
                </w:pPr>
              </w:pPrChange>
            </w:pPr>
            <w:r w:rsidRPr="000F5DD3">
              <w:rPr>
                <w:sz w:val="28"/>
                <w:szCs w:val="28"/>
              </w:rPr>
              <w:lastRenderedPageBreak/>
              <w:t xml:space="preserve">1)  </w:t>
            </w:r>
            <w:r>
              <w:rPr>
                <w:i/>
                <w:color w:val="4F81BD" w:themeColor="accent1"/>
                <w:sz w:val="28"/>
                <w:szCs w:val="28"/>
              </w:rPr>
              <w:t>h</w:t>
            </w:r>
            <w:r w:rsidR="00DA0729" w:rsidRPr="00DA0729">
              <w:rPr>
                <w:i/>
                <w:color w:val="4F81BD" w:themeColor="accent1"/>
                <w:sz w:val="28"/>
                <w:szCs w:val="28"/>
                <w:rPrChange w:id="16" w:author="Jan" w:date="2010-07-06T17:58:00Z">
                  <w:rPr>
                    <w:sz w:val="20"/>
                    <w:szCs w:val="20"/>
                  </w:rPr>
                </w:rPrChange>
              </w:rPr>
              <w:t>ó</w:t>
            </w:r>
            <w:r w:rsidR="00DA0729" w:rsidRPr="00DA0729">
              <w:rPr>
                <w:rFonts w:asciiTheme="minorEastAsia" w:hAnsiTheme="minorEastAsia" w:cstheme="minorEastAsia"/>
                <w:i/>
                <w:color w:val="4F81BD" w:themeColor="accent1"/>
                <w:sz w:val="28"/>
                <w:szCs w:val="28"/>
                <w:rPrChange w:id="17" w:author="Jan" w:date="2010-07-06T17:58:00Z">
                  <w:rPr>
                    <w:rFonts w:asciiTheme="minorEastAsia" w:hAnsiTheme="minorEastAsia" w:cstheme="minorEastAsia"/>
                    <w:sz w:val="20"/>
                    <w:szCs w:val="20"/>
                  </w:rPr>
                </w:rPrChange>
              </w:rPr>
              <w:t>ϴ</w:t>
            </w:r>
            <w:proofErr w:type="spellStart"/>
            <w:r w:rsidR="00DA0729" w:rsidRPr="00DA0729">
              <w:rPr>
                <w:i/>
                <w:color w:val="4F81BD" w:themeColor="accent1"/>
                <w:sz w:val="28"/>
                <w:szCs w:val="28"/>
                <w:rPrChange w:id="18" w:author="Jan" w:date="2010-07-06T17:58:00Z">
                  <w:rPr>
                    <w:sz w:val="20"/>
                    <w:szCs w:val="20"/>
                  </w:rPr>
                </w:rPrChange>
              </w:rPr>
              <w:t>ige</w:t>
            </w:r>
            <w:proofErr w:type="spellEnd"/>
            <w:r w:rsidR="00DA0729" w:rsidRPr="00DA0729">
              <w:rPr>
                <w:i/>
                <w:color w:val="4F81BD" w:themeColor="accent1"/>
                <w:sz w:val="28"/>
                <w:szCs w:val="28"/>
                <w:rPrChange w:id="19" w:author="Jan" w:date="2010-07-06T17:58:00Z">
                  <w:rPr>
                    <w:sz w:val="20"/>
                    <w:szCs w:val="20"/>
                  </w:rPr>
                </w:rPrChange>
              </w:rPr>
              <w:t xml:space="preserve"> </w:t>
            </w:r>
            <w:r w:rsidRPr="00A37075">
              <w:rPr>
                <w:sz w:val="28"/>
                <w:szCs w:val="28"/>
              </w:rPr>
              <w:t xml:space="preserve"> </w:t>
            </w:r>
            <w:r w:rsidRPr="000F5DD3">
              <w:rPr>
                <w:sz w:val="28"/>
                <w:szCs w:val="28"/>
              </w:rPr>
              <w:t xml:space="preserve">  ‘to fish’</w:t>
            </w:r>
          </w:p>
        </w:tc>
        <w:tc>
          <w:tcPr>
            <w:tcW w:w="0" w:type="auto"/>
            <w:tcBorders>
              <w:top w:val="none" w:sz="0" w:space="0" w:color="auto"/>
              <w:left w:val="none" w:sz="0" w:space="0" w:color="auto"/>
              <w:bottom w:val="none" w:sz="0" w:space="0" w:color="auto"/>
              <w:right w:val="none" w:sz="0" w:space="0" w:color="auto"/>
            </w:tcBorders>
          </w:tcPr>
          <w:p w:rsidR="00DA0729" w:rsidRPr="00DA0729" w:rsidRDefault="00DA0729" w:rsidP="00DA0729">
            <w:pPr>
              <w:pStyle w:val="DecimalAligned"/>
              <w:cnfStyle w:val="000000100000"/>
              <w:rPr>
                <w:b/>
                <w:i/>
                <w:color w:val="4F81BD" w:themeColor="accent1"/>
                <w:sz w:val="24"/>
                <w:szCs w:val="24"/>
                <w:rPrChange w:id="20" w:author="Jan" w:date="2010-07-06T17:58:00Z">
                  <w:rPr>
                    <w:rFonts w:asciiTheme="minorHAnsi" w:hAnsiTheme="minorHAnsi" w:cstheme="minorBidi"/>
                    <w:color w:val="auto"/>
                    <w:sz w:val="20"/>
                    <w:szCs w:val="20"/>
                    <w:lang w:bidi="ar-SA"/>
                  </w:rPr>
                </w:rPrChange>
              </w:rPr>
              <w:pPrChange w:id="21" w:author="Jan" w:date="2010-07-06T18:10:00Z">
                <w:pPr>
                  <w:pStyle w:val="DecimalAligned"/>
                  <w:spacing w:after="200" w:line="276" w:lineRule="auto"/>
                  <w:cnfStyle w:val="000000100000"/>
                </w:pPr>
              </w:pPrChange>
            </w:pPr>
            <w:r w:rsidRPr="00DA0729">
              <w:rPr>
                <w:i/>
                <w:color w:val="4F81BD" w:themeColor="accent1"/>
                <w:sz w:val="24"/>
                <w:szCs w:val="24"/>
                <w:rPrChange w:id="22" w:author="Jan" w:date="2012-08-06T19:50:00Z">
                  <w:rPr>
                    <w:b/>
                    <w:i/>
                    <w:color w:val="4F81BD" w:themeColor="accent1"/>
                    <w:sz w:val="28"/>
                    <w:szCs w:val="28"/>
                  </w:rPr>
                </w:rPrChange>
              </w:rPr>
              <w:t>ho</w:t>
            </w:r>
            <w:r w:rsidRPr="00DA0729">
              <w:rPr>
                <w:b/>
                <w:i/>
                <w:color w:val="4F81BD" w:themeColor="accent1"/>
                <w:sz w:val="24"/>
                <w:szCs w:val="24"/>
                <w:rPrChange w:id="23" w:author="Jan" w:date="2010-07-06T17:58:00Z">
                  <w:rPr>
                    <w:sz w:val="20"/>
                    <w:szCs w:val="20"/>
                  </w:rPr>
                </w:rPrChange>
              </w:rPr>
              <w:t>-</w:t>
            </w:r>
            <w:proofErr w:type="spellStart"/>
            <w:r w:rsidRPr="00DA0729">
              <w:rPr>
                <w:b/>
                <w:i/>
                <w:color w:val="4F81BD" w:themeColor="accent1"/>
                <w:sz w:val="24"/>
                <w:szCs w:val="24"/>
                <w:u w:val="single"/>
                <w:rPrChange w:id="24" w:author="Jan" w:date="2010-07-06T17:58:00Z">
                  <w:rPr>
                    <w:b/>
                    <w:sz w:val="20"/>
                    <w:szCs w:val="20"/>
                    <w:u w:val="single"/>
                  </w:rPr>
                </w:rPrChange>
              </w:rPr>
              <w:t>he</w:t>
            </w:r>
            <w:r w:rsidRPr="00DA0729">
              <w:rPr>
                <w:rFonts w:asciiTheme="minorEastAsia" w:hAnsiTheme="minorEastAsia" w:cstheme="minorEastAsia"/>
                <w:i/>
                <w:color w:val="4F81BD" w:themeColor="accent1"/>
                <w:sz w:val="24"/>
                <w:szCs w:val="24"/>
                <w:rPrChange w:id="25" w:author="Jan" w:date="2012-08-06T19:50:00Z">
                  <w:rPr>
                    <w:rFonts w:asciiTheme="minorEastAsia" w:hAnsiTheme="minorEastAsia" w:cstheme="minorEastAsia"/>
                    <w:sz w:val="20"/>
                    <w:szCs w:val="20"/>
                  </w:rPr>
                </w:rPrChange>
              </w:rPr>
              <w:t>ϴ</w:t>
            </w:r>
            <w:r w:rsidRPr="00DA0729">
              <w:rPr>
                <w:i/>
                <w:color w:val="4F81BD" w:themeColor="accent1"/>
                <w:sz w:val="24"/>
                <w:szCs w:val="24"/>
                <w:rPrChange w:id="26" w:author="Jan" w:date="2012-08-06T19:50:00Z">
                  <w:rPr>
                    <w:sz w:val="20"/>
                    <w:szCs w:val="20"/>
                  </w:rPr>
                </w:rPrChange>
              </w:rPr>
              <w:t>ige</w:t>
            </w:r>
            <w:proofErr w:type="spellEnd"/>
            <w:r w:rsidRPr="00DA0729">
              <w:rPr>
                <w:i/>
                <w:color w:val="4F81BD" w:themeColor="accent1"/>
                <w:sz w:val="24"/>
                <w:szCs w:val="24"/>
                <w:rPrChange w:id="27" w:author="Jan" w:date="2012-08-06T19:50:00Z">
                  <w:rPr>
                    <w:sz w:val="20"/>
                    <w:szCs w:val="20"/>
                  </w:rPr>
                </w:rPrChange>
              </w:rPr>
              <w:t xml:space="preserve"> </w:t>
            </w:r>
          </w:p>
          <w:p w:rsidR="00DA0729" w:rsidRDefault="00821183" w:rsidP="00DA0729">
            <w:pPr>
              <w:pStyle w:val="DecimalAligned"/>
              <w:cnfStyle w:val="000000100000"/>
              <w:rPr>
                <w:rFonts w:asciiTheme="minorHAnsi" w:eastAsiaTheme="minorHAnsi" w:hAnsiTheme="minorHAnsi" w:cstheme="minorBidi"/>
                <w:color w:val="auto"/>
                <w:sz w:val="24"/>
                <w:szCs w:val="24"/>
                <w:lang w:bidi="ar-SA"/>
              </w:rPr>
              <w:pPrChange w:id="28" w:author="Jan" w:date="2010-07-06T18:10:00Z">
                <w:pPr>
                  <w:spacing w:after="200" w:line="276" w:lineRule="auto"/>
                  <w:jc w:val="center"/>
                  <w:cnfStyle w:val="000000100000"/>
                </w:pPr>
              </w:pPrChange>
            </w:pPr>
            <w:r w:rsidRPr="00A37075">
              <w:rPr>
                <w:sz w:val="28"/>
                <w:szCs w:val="28"/>
              </w:rPr>
              <w:t xml:space="preserve"> </w:t>
            </w:r>
            <w:r w:rsidRPr="000F5DD3">
              <w:rPr>
                <w:sz w:val="24"/>
                <w:szCs w:val="24"/>
              </w:rPr>
              <w:t>‘</w:t>
            </w:r>
            <w:r w:rsidRPr="000F5DD3">
              <w:rPr>
                <w:b/>
                <w:sz w:val="24"/>
                <w:szCs w:val="24"/>
                <w:u w:val="single"/>
              </w:rPr>
              <w:t>I</w:t>
            </w:r>
            <w:r w:rsidRPr="000F5DD3">
              <w:rPr>
                <w:sz w:val="24"/>
                <w:szCs w:val="24"/>
              </w:rPr>
              <w:t xml:space="preserve"> am fishing’</w:t>
            </w:r>
          </w:p>
        </w:tc>
        <w:tc>
          <w:tcPr>
            <w:tcW w:w="2222" w:type="dxa"/>
            <w:tcBorders>
              <w:top w:val="none" w:sz="0" w:space="0" w:color="auto"/>
              <w:left w:val="none" w:sz="0" w:space="0" w:color="auto"/>
              <w:bottom w:val="none" w:sz="0" w:space="0" w:color="auto"/>
              <w:right w:val="none" w:sz="0" w:space="0" w:color="auto"/>
            </w:tcBorders>
          </w:tcPr>
          <w:p w:rsidR="00821183" w:rsidRPr="00A37075" w:rsidRDefault="00821183">
            <w:pPr>
              <w:jc w:val="center"/>
              <w:cnfStyle w:val="000000100000"/>
              <w:rPr>
                <w:rFonts w:eastAsiaTheme="minorEastAsia"/>
                <w:color w:val="auto"/>
                <w:sz w:val="28"/>
                <w:szCs w:val="28"/>
              </w:rPr>
            </w:pPr>
            <w:r w:rsidRPr="00A37075">
              <w:rPr>
                <w:rFonts w:eastAsiaTheme="minorEastAsia"/>
                <w:color w:val="auto"/>
                <w:sz w:val="28"/>
                <w:szCs w:val="28"/>
              </w:rPr>
              <w:t>- -</w:t>
            </w:r>
          </w:p>
        </w:tc>
        <w:tc>
          <w:tcPr>
            <w:tcW w:w="1921" w:type="dxa"/>
            <w:tcBorders>
              <w:top w:val="none" w:sz="0" w:space="0" w:color="auto"/>
              <w:left w:val="none" w:sz="0" w:space="0" w:color="auto"/>
              <w:bottom w:val="none" w:sz="0" w:space="0" w:color="auto"/>
            </w:tcBorders>
          </w:tcPr>
          <w:p w:rsidR="00821183" w:rsidRPr="00A37075" w:rsidRDefault="00821183">
            <w:pPr>
              <w:jc w:val="center"/>
              <w:cnfStyle w:val="000000100000"/>
              <w:rPr>
                <w:rFonts w:eastAsiaTheme="minorEastAsia"/>
                <w:color w:val="auto"/>
                <w:sz w:val="28"/>
                <w:szCs w:val="28"/>
              </w:rPr>
            </w:pPr>
            <w:r w:rsidRPr="00A37075">
              <w:rPr>
                <w:rFonts w:eastAsiaTheme="minorEastAsia"/>
                <w:color w:val="auto"/>
                <w:sz w:val="28"/>
                <w:szCs w:val="28"/>
              </w:rPr>
              <w:t>- -</w:t>
            </w:r>
          </w:p>
        </w:tc>
      </w:tr>
      <w:tr w:rsidR="009350C3" w:rsidRPr="00A37075" w:rsidTr="00C10ECA">
        <w:trPr>
          <w:trHeight w:val="250"/>
        </w:trPr>
        <w:tc>
          <w:tcPr>
            <w:cnfStyle w:val="001000000000"/>
            <w:tcW w:w="0" w:type="auto"/>
            <w:tcBorders>
              <w:left w:val="none" w:sz="0" w:space="0" w:color="auto"/>
              <w:bottom w:val="none" w:sz="0" w:space="0" w:color="auto"/>
              <w:right w:val="none" w:sz="0" w:space="0" w:color="auto"/>
            </w:tcBorders>
            <w:noWrap/>
          </w:tcPr>
          <w:p w:rsidR="00DA0729" w:rsidRPr="00DA0729" w:rsidRDefault="00DA0729" w:rsidP="00DA0729">
            <w:pPr>
              <w:rPr>
                <w:b/>
                <w:bCs/>
                <w:sz w:val="28"/>
                <w:szCs w:val="28"/>
                <w:rPrChange w:id="29" w:author="Jan" w:date="2010-07-06T17:58:00Z">
                  <w:rPr>
                    <w:rFonts w:asciiTheme="minorHAnsi" w:eastAsiaTheme="minorHAnsi" w:hAnsiTheme="minorHAnsi" w:cstheme="minorBidi"/>
                    <w:color w:val="auto"/>
                    <w:sz w:val="20"/>
                    <w:szCs w:val="20"/>
                    <w:lang w:bidi="ar-SA"/>
                  </w:rPr>
                </w:rPrChange>
              </w:rPr>
              <w:pPrChange w:id="30" w:author="Jan" w:date="2010-07-06T18:10:00Z">
                <w:pPr>
                  <w:spacing w:after="200" w:line="276" w:lineRule="auto"/>
                </w:pPr>
              </w:pPrChange>
            </w:pPr>
            <w:r w:rsidRPr="00DA0729">
              <w:rPr>
                <w:sz w:val="28"/>
                <w:szCs w:val="28"/>
                <w:rPrChange w:id="31" w:author="Jan" w:date="2010-07-06T17:58:00Z">
                  <w:rPr>
                    <w:sz w:val="20"/>
                    <w:szCs w:val="20"/>
                  </w:rPr>
                </w:rPrChange>
              </w:rPr>
              <w:t xml:space="preserve">2) </w:t>
            </w:r>
            <w:proofErr w:type="spellStart"/>
            <w:r w:rsidRPr="00DA0729">
              <w:rPr>
                <w:i/>
                <w:color w:val="4F81BD" w:themeColor="accent1"/>
                <w:sz w:val="28"/>
                <w:szCs w:val="28"/>
                <w:rPrChange w:id="32" w:author="Jan" w:date="2010-07-06T17:58:00Z">
                  <w:rPr>
                    <w:sz w:val="20"/>
                    <w:szCs w:val="20"/>
                  </w:rPr>
                </w:rPrChange>
              </w:rPr>
              <w:t>n</w:t>
            </w:r>
            <w:r w:rsidRPr="00DA0729">
              <w:rPr>
                <w:rFonts w:ascii="Times New Roman" w:hAnsi="Times New Roman" w:cs="Times New Roman"/>
                <w:i/>
                <w:color w:val="4F81BD" w:themeColor="accent1"/>
                <w:sz w:val="28"/>
                <w:szCs w:val="28"/>
                <w:rPrChange w:id="33" w:author="Jan" w:date="2010-07-06T17:58:00Z">
                  <w:rPr>
                    <w:rFonts w:ascii="Times New Roman" w:hAnsi="Times New Roman" w:cs="Times New Roman"/>
                    <w:sz w:val="20"/>
                    <w:szCs w:val="20"/>
                  </w:rPr>
                </w:rPrChange>
              </w:rPr>
              <w:t>ᶐ</w:t>
            </w:r>
            <w:r w:rsidRPr="00DA0729">
              <w:rPr>
                <w:i/>
                <w:color w:val="4F81BD" w:themeColor="accent1"/>
                <w:sz w:val="28"/>
                <w:szCs w:val="28"/>
                <w:rPrChange w:id="34" w:author="Jan" w:date="2010-07-06T17:58:00Z">
                  <w:rPr>
                    <w:sz w:val="20"/>
                    <w:szCs w:val="20"/>
                  </w:rPr>
                </w:rPrChange>
              </w:rPr>
              <w:t>s</w:t>
            </w:r>
            <w:r w:rsidR="00821183" w:rsidRPr="00821183">
              <w:rPr>
                <w:rFonts w:ascii="Times New Roman" w:hAnsi="Times New Roman" w:cs="Times New Roman"/>
                <w:i/>
                <w:color w:val="4F81BD" w:themeColor="accent1"/>
                <w:sz w:val="28"/>
                <w:szCs w:val="28"/>
              </w:rPr>
              <w:t>ǰ</w:t>
            </w:r>
            <w:r w:rsidRPr="00DA0729">
              <w:rPr>
                <w:i/>
                <w:color w:val="4F81BD" w:themeColor="accent1"/>
                <w:sz w:val="28"/>
                <w:szCs w:val="28"/>
                <w:rPrChange w:id="35" w:author="Jan" w:date="2010-07-06T17:58:00Z">
                  <w:rPr>
                    <w:sz w:val="20"/>
                    <w:szCs w:val="20"/>
                  </w:rPr>
                </w:rPrChange>
              </w:rPr>
              <w:t>e</w:t>
            </w:r>
            <w:proofErr w:type="spellEnd"/>
            <w:r w:rsidR="00821183" w:rsidRPr="00821183">
              <w:rPr>
                <w:i/>
                <w:color w:val="4F81BD" w:themeColor="accent1"/>
                <w:sz w:val="28"/>
                <w:szCs w:val="28"/>
              </w:rPr>
              <w:t xml:space="preserve"> </w:t>
            </w:r>
            <w:proofErr w:type="spellStart"/>
            <w:r w:rsidRPr="00DA0729">
              <w:rPr>
                <w:i/>
                <w:color w:val="4F81BD" w:themeColor="accent1"/>
                <w:sz w:val="28"/>
                <w:szCs w:val="28"/>
                <w:rPrChange w:id="36" w:author="Jan" w:date="2010-07-06T17:58:00Z">
                  <w:rPr>
                    <w:sz w:val="20"/>
                    <w:szCs w:val="20"/>
                  </w:rPr>
                </w:rPrChange>
              </w:rPr>
              <w:t>p</w:t>
            </w:r>
            <w:r w:rsidRPr="00DA0729">
              <w:rPr>
                <w:i/>
                <w:color w:val="4F81BD" w:themeColor="accent1"/>
                <w:sz w:val="28"/>
                <w:szCs w:val="28"/>
                <w:vertAlign w:val="superscript"/>
                <w:rPrChange w:id="37" w:author="Jan" w:date="2010-07-06T17:58:00Z">
                  <w:rPr>
                    <w:sz w:val="20"/>
                    <w:szCs w:val="20"/>
                    <w:vertAlign w:val="superscript"/>
                  </w:rPr>
                </w:rPrChange>
              </w:rPr>
              <w:t>h</w:t>
            </w:r>
            <w:r w:rsidRPr="00DA0729">
              <w:rPr>
                <w:i/>
                <w:color w:val="4F81BD" w:themeColor="accent1"/>
                <w:sz w:val="28"/>
                <w:szCs w:val="28"/>
                <w:rPrChange w:id="38" w:author="Jan" w:date="2010-07-06T17:58:00Z">
                  <w:rPr>
                    <w:sz w:val="20"/>
                    <w:szCs w:val="20"/>
                  </w:rPr>
                </w:rPrChange>
              </w:rPr>
              <w:t>isk</w:t>
            </w:r>
            <w:r w:rsidRPr="00DA0729">
              <w:rPr>
                <w:rFonts w:ascii="Times New Roman" w:hAnsi="Times New Roman" w:cs="Times New Roman"/>
                <w:i/>
                <w:color w:val="4F81BD" w:themeColor="accent1"/>
                <w:sz w:val="28"/>
                <w:szCs w:val="28"/>
                <w:rPrChange w:id="39" w:author="Jan" w:date="2010-07-06T17:58:00Z">
                  <w:rPr>
                    <w:rFonts w:ascii="Times New Roman" w:hAnsi="Times New Roman" w:cs="Times New Roman"/>
                    <w:sz w:val="20"/>
                    <w:szCs w:val="20"/>
                  </w:rPr>
                </w:rPrChange>
              </w:rPr>
              <w:t>ᶙ</w:t>
            </w:r>
            <w:r w:rsidRPr="00DA0729">
              <w:rPr>
                <w:i/>
                <w:color w:val="4F81BD" w:themeColor="accent1"/>
                <w:sz w:val="28"/>
                <w:szCs w:val="28"/>
                <w:rPrChange w:id="40" w:author="Jan" w:date="2010-07-06T17:58:00Z">
                  <w:rPr>
                    <w:sz w:val="20"/>
                    <w:szCs w:val="20"/>
                  </w:rPr>
                </w:rPrChange>
              </w:rPr>
              <w:t>ñi</w:t>
            </w:r>
            <w:proofErr w:type="spellEnd"/>
            <w:r w:rsidRPr="00DA0729">
              <w:rPr>
                <w:color w:val="4F81BD" w:themeColor="accent1"/>
                <w:sz w:val="28"/>
                <w:szCs w:val="28"/>
                <w:rPrChange w:id="41" w:author="Jan" w:date="2010-07-06T17:58:00Z">
                  <w:rPr>
                    <w:sz w:val="20"/>
                    <w:szCs w:val="20"/>
                  </w:rPr>
                </w:rPrChange>
              </w:rPr>
              <w:t xml:space="preserve"> </w:t>
            </w:r>
          </w:p>
          <w:p w:rsidR="00DA0729" w:rsidRPr="00DA0729" w:rsidRDefault="00DA0729" w:rsidP="00DA0729">
            <w:pPr>
              <w:rPr>
                <w:rFonts w:eastAsiaTheme="minorHAnsi"/>
                <w:bCs/>
                <w:sz w:val="28"/>
                <w:szCs w:val="28"/>
                <w:rPrChange w:id="42" w:author="Jan" w:date="2010-07-06T17:58:00Z">
                  <w:rPr>
                    <w:rFonts w:asciiTheme="minorHAnsi" w:eastAsiaTheme="minorEastAsia" w:hAnsiTheme="minorHAnsi" w:cstheme="minorBidi"/>
                    <w:color w:val="auto"/>
                    <w:lang w:bidi="ar-SA"/>
                  </w:rPr>
                </w:rPrChange>
              </w:rPr>
              <w:pPrChange w:id="43" w:author="Jan" w:date="2010-07-06T18:10:00Z">
                <w:pPr>
                  <w:spacing w:after="200" w:line="276" w:lineRule="auto"/>
                </w:pPr>
              </w:pPrChange>
            </w:pPr>
            <w:r w:rsidRPr="00DA0729">
              <w:rPr>
                <w:sz w:val="28"/>
                <w:szCs w:val="28"/>
                <w:rPrChange w:id="44" w:author="Jan" w:date="2010-07-06T17:58:00Z">
                  <w:rPr>
                    <w:sz w:val="20"/>
                    <w:szCs w:val="20"/>
                  </w:rPr>
                </w:rPrChange>
              </w:rPr>
              <w:t xml:space="preserve">     ‘be</w:t>
            </w:r>
            <w:r w:rsidR="00821183" w:rsidRPr="00E410A5">
              <w:rPr>
                <w:sz w:val="28"/>
                <w:szCs w:val="28"/>
              </w:rPr>
              <w:t xml:space="preserve"> </w:t>
            </w:r>
            <w:r w:rsidRPr="00DA0729">
              <w:rPr>
                <w:sz w:val="28"/>
                <w:szCs w:val="28"/>
                <w:rPrChange w:id="45" w:author="Jan" w:date="2010-07-06T17:58:00Z">
                  <w:rPr>
                    <w:sz w:val="20"/>
                    <w:szCs w:val="20"/>
                  </w:rPr>
                </w:rPrChange>
              </w:rPr>
              <w:t>unkind’</w:t>
            </w:r>
          </w:p>
        </w:tc>
        <w:tc>
          <w:tcPr>
            <w:tcW w:w="0" w:type="auto"/>
          </w:tcPr>
          <w:p w:rsidR="00DA0729" w:rsidRPr="00DA0729" w:rsidRDefault="00DA0729" w:rsidP="00DA0729">
            <w:pPr>
              <w:pStyle w:val="DecimalAligned"/>
              <w:ind w:left="-65" w:right="-205" w:firstLine="65"/>
              <w:cnfStyle w:val="000000000000"/>
              <w:rPr>
                <w:b/>
                <w:i/>
                <w:color w:val="4F81BD" w:themeColor="accent1"/>
                <w:sz w:val="28"/>
                <w:szCs w:val="28"/>
                <w:rPrChange w:id="46" w:author="Jan" w:date="2010-07-06T17:58:00Z">
                  <w:rPr>
                    <w:rFonts w:asciiTheme="minorHAnsi" w:hAnsiTheme="minorHAnsi" w:cstheme="minorBidi"/>
                    <w:color w:val="auto"/>
                    <w:sz w:val="20"/>
                    <w:szCs w:val="20"/>
                    <w:lang w:bidi="ar-SA"/>
                  </w:rPr>
                </w:rPrChange>
              </w:rPr>
              <w:pPrChange w:id="47" w:author="Jan" w:date="2010-07-06T18:10:00Z">
                <w:pPr>
                  <w:pStyle w:val="DecimalAligned"/>
                  <w:spacing w:after="200" w:line="276" w:lineRule="auto"/>
                  <w:cnfStyle w:val="000000000000"/>
                </w:pPr>
              </w:pPrChange>
            </w:pPr>
            <w:proofErr w:type="spellStart"/>
            <w:r w:rsidRPr="00DA0729">
              <w:rPr>
                <w:i/>
                <w:color w:val="4F81BD" w:themeColor="accent1"/>
                <w:sz w:val="28"/>
                <w:szCs w:val="28"/>
                <w:rPrChange w:id="48" w:author="Jan" w:date="2012-08-06T19:51:00Z">
                  <w:rPr>
                    <w:sz w:val="20"/>
                    <w:szCs w:val="20"/>
                  </w:rPr>
                </w:rPrChange>
              </w:rPr>
              <w:t>n</w:t>
            </w:r>
            <w:r w:rsidRPr="00DA0729">
              <w:rPr>
                <w:rFonts w:ascii="Times New Roman" w:hAnsi="Times New Roman" w:cs="Times New Roman"/>
                <w:i/>
                <w:color w:val="4F81BD" w:themeColor="accent1"/>
                <w:sz w:val="28"/>
                <w:szCs w:val="28"/>
                <w:rPrChange w:id="49" w:author="Jan" w:date="2012-08-06T19:51:00Z">
                  <w:rPr>
                    <w:rFonts w:ascii="Times New Roman" w:hAnsi="Times New Roman" w:cs="Times New Roman"/>
                    <w:sz w:val="20"/>
                    <w:szCs w:val="20"/>
                  </w:rPr>
                </w:rPrChange>
              </w:rPr>
              <w:t>ᶐ</w:t>
            </w:r>
            <w:r w:rsidRPr="00DA0729">
              <w:rPr>
                <w:i/>
                <w:color w:val="4F81BD" w:themeColor="accent1"/>
                <w:sz w:val="28"/>
                <w:szCs w:val="28"/>
                <w:rPrChange w:id="50" w:author="Jan" w:date="2012-08-06T19:51:00Z">
                  <w:rPr>
                    <w:sz w:val="20"/>
                    <w:szCs w:val="20"/>
                  </w:rPr>
                </w:rPrChange>
              </w:rPr>
              <w:t>s</w:t>
            </w:r>
            <w:r w:rsidRPr="00DA0729">
              <w:rPr>
                <w:rFonts w:ascii="Times New Roman" w:hAnsi="Times New Roman" w:cs="Times New Roman"/>
                <w:i/>
                <w:color w:val="4F81BD" w:themeColor="accent1"/>
                <w:sz w:val="28"/>
                <w:szCs w:val="28"/>
                <w:rPrChange w:id="51" w:author="Jan" w:date="2012-08-06T19:51:00Z">
                  <w:rPr>
                    <w:rFonts w:ascii="Times New Roman" w:hAnsi="Times New Roman" w:cs="Times New Roman"/>
                    <w:b/>
                    <w:i/>
                    <w:color w:val="4F81BD" w:themeColor="accent1"/>
                    <w:sz w:val="28"/>
                    <w:szCs w:val="28"/>
                  </w:rPr>
                </w:rPrChange>
              </w:rPr>
              <w:t>ǰ</w:t>
            </w:r>
            <w:r w:rsidRPr="00DA0729">
              <w:rPr>
                <w:i/>
                <w:color w:val="4F81BD" w:themeColor="accent1"/>
                <w:sz w:val="28"/>
                <w:szCs w:val="28"/>
                <w:rPrChange w:id="52" w:author="Jan" w:date="2012-08-06T19:51:00Z">
                  <w:rPr>
                    <w:sz w:val="20"/>
                    <w:szCs w:val="20"/>
                  </w:rPr>
                </w:rPrChange>
              </w:rPr>
              <w:t>e</w:t>
            </w:r>
            <w:r w:rsidR="00821183" w:rsidRPr="00A37075">
              <w:rPr>
                <w:b/>
                <w:i/>
                <w:color w:val="4F81BD" w:themeColor="accent1"/>
                <w:sz w:val="28"/>
                <w:szCs w:val="28"/>
              </w:rPr>
              <w:t>-</w:t>
            </w:r>
            <w:r w:rsidRPr="00DA0729">
              <w:rPr>
                <w:b/>
                <w:i/>
                <w:color w:val="4F81BD" w:themeColor="accent1"/>
                <w:sz w:val="28"/>
                <w:szCs w:val="28"/>
                <w:u w:val="single"/>
                <w:shd w:val="clear" w:color="auto" w:fill="D9D9D9" w:themeFill="background1" w:themeFillShade="D9"/>
                <w:rPrChange w:id="53" w:author="Jan" w:date="2010-07-06T17:58:00Z">
                  <w:rPr>
                    <w:b/>
                    <w:sz w:val="20"/>
                    <w:szCs w:val="20"/>
                    <w:u w:val="single"/>
                  </w:rPr>
                </w:rPrChange>
              </w:rPr>
              <w:t>hį</w:t>
            </w:r>
            <w:r w:rsidR="00821183" w:rsidRPr="00821183">
              <w:rPr>
                <w:b/>
                <w:i/>
                <w:color w:val="4F81BD" w:themeColor="accent1"/>
                <w:sz w:val="28"/>
                <w:szCs w:val="28"/>
                <w:u w:val="single"/>
                <w:shd w:val="clear" w:color="auto" w:fill="D9D9D9" w:themeFill="background1" w:themeFillShade="D9"/>
              </w:rPr>
              <w:t>-</w:t>
            </w:r>
            <w:r w:rsidRPr="00DA0729">
              <w:rPr>
                <w:i/>
                <w:color w:val="4F81BD" w:themeColor="accent1"/>
                <w:sz w:val="28"/>
                <w:szCs w:val="28"/>
                <w:u w:val="single"/>
                <w:rPrChange w:id="54" w:author="Jan" w:date="2012-08-06T19:51:00Z">
                  <w:rPr>
                    <w:b/>
                    <w:i/>
                    <w:color w:val="4F81BD" w:themeColor="accent1"/>
                    <w:sz w:val="28"/>
                    <w:szCs w:val="28"/>
                    <w:u w:val="single"/>
                  </w:rPr>
                </w:rPrChange>
              </w:rPr>
              <w:t>p</w:t>
            </w:r>
            <w:r w:rsidRPr="00DA0729">
              <w:rPr>
                <w:i/>
                <w:color w:val="4F81BD" w:themeColor="accent1"/>
                <w:sz w:val="28"/>
                <w:szCs w:val="28"/>
                <w:vertAlign w:val="superscript"/>
                <w:rPrChange w:id="55" w:author="Jan" w:date="2012-08-06T19:51:00Z">
                  <w:rPr>
                    <w:sz w:val="20"/>
                    <w:szCs w:val="20"/>
                    <w:vertAlign w:val="superscript"/>
                  </w:rPr>
                </w:rPrChange>
              </w:rPr>
              <w:t>h</w:t>
            </w:r>
            <w:r w:rsidRPr="00DA0729">
              <w:rPr>
                <w:i/>
                <w:color w:val="4F81BD" w:themeColor="accent1"/>
                <w:sz w:val="28"/>
                <w:szCs w:val="28"/>
                <w:rPrChange w:id="56" w:author="Jan" w:date="2012-08-06T19:51:00Z">
                  <w:rPr>
                    <w:sz w:val="20"/>
                    <w:szCs w:val="20"/>
                  </w:rPr>
                </w:rPrChange>
              </w:rPr>
              <w:t>isk</w:t>
            </w:r>
            <w:r w:rsidRPr="00DA0729">
              <w:rPr>
                <w:rFonts w:ascii="Times New Roman" w:hAnsi="Times New Roman" w:cs="Times New Roman"/>
                <w:i/>
                <w:color w:val="4F81BD" w:themeColor="accent1"/>
                <w:sz w:val="28"/>
                <w:szCs w:val="28"/>
                <w:rPrChange w:id="57" w:author="Jan" w:date="2012-08-06T19:51:00Z">
                  <w:rPr>
                    <w:rFonts w:ascii="Times New Roman" w:hAnsi="Times New Roman" w:cs="Times New Roman"/>
                    <w:sz w:val="20"/>
                    <w:szCs w:val="20"/>
                  </w:rPr>
                </w:rPrChange>
              </w:rPr>
              <w:t>ᶙ</w:t>
            </w:r>
            <w:r w:rsidRPr="00DA0729">
              <w:rPr>
                <w:rFonts w:asciiTheme="minorEastAsia" w:hAnsiTheme="minorEastAsia" w:cstheme="minorEastAsia" w:hint="eastAsia"/>
                <w:i/>
                <w:color w:val="4F81BD" w:themeColor="accent1"/>
                <w:sz w:val="28"/>
                <w:szCs w:val="28"/>
                <w:rPrChange w:id="58" w:author="Jan" w:date="2012-08-06T19:51:00Z">
                  <w:rPr>
                    <w:rFonts w:asciiTheme="minorEastAsia" w:hAnsiTheme="minorEastAsia" w:cstheme="minorEastAsia" w:hint="eastAsia"/>
                    <w:sz w:val="20"/>
                    <w:szCs w:val="20"/>
                  </w:rPr>
                </w:rPrChange>
              </w:rPr>
              <w:t>ñ</w:t>
            </w:r>
            <w:r w:rsidRPr="00DA0729">
              <w:rPr>
                <w:i/>
                <w:color w:val="4F81BD" w:themeColor="accent1"/>
                <w:sz w:val="28"/>
                <w:szCs w:val="28"/>
                <w:rPrChange w:id="59" w:author="Jan" w:date="2012-08-06T19:51:00Z">
                  <w:rPr>
                    <w:sz w:val="20"/>
                    <w:szCs w:val="20"/>
                  </w:rPr>
                </w:rPrChange>
              </w:rPr>
              <w:t>i</w:t>
            </w:r>
            <w:proofErr w:type="spellEnd"/>
          </w:p>
          <w:p w:rsidR="00DA0729" w:rsidRPr="00DA0729" w:rsidRDefault="00DA0729" w:rsidP="00DA0729">
            <w:pPr>
              <w:cnfStyle w:val="000000000000"/>
              <w:rPr>
                <w:rFonts w:eastAsiaTheme="minorEastAsia"/>
                <w:color w:val="auto"/>
                <w:sz w:val="28"/>
                <w:szCs w:val="28"/>
                <w:rPrChange w:id="60" w:author="Jan" w:date="2010-07-06T17:58:00Z">
                  <w:rPr>
                    <w:rFonts w:asciiTheme="minorHAnsi" w:eastAsiaTheme="minorEastAsia" w:hAnsiTheme="minorHAnsi" w:cstheme="minorBidi"/>
                    <w:color w:val="auto"/>
                    <w:lang w:bidi="ar-SA"/>
                  </w:rPr>
                </w:rPrChange>
              </w:rPr>
              <w:pPrChange w:id="61" w:author="Jan" w:date="2010-07-06T18:10:00Z">
                <w:pPr>
                  <w:spacing w:after="200" w:line="276" w:lineRule="auto"/>
                  <w:jc w:val="center"/>
                  <w:cnfStyle w:val="000000000000"/>
                </w:pPr>
              </w:pPrChange>
            </w:pPr>
            <w:r w:rsidRPr="00DA0729">
              <w:rPr>
                <w:sz w:val="28"/>
                <w:szCs w:val="28"/>
                <w:rPrChange w:id="62" w:author="Jan" w:date="2010-07-06T17:58:00Z">
                  <w:rPr>
                    <w:sz w:val="20"/>
                    <w:szCs w:val="20"/>
                  </w:rPr>
                </w:rPrChange>
              </w:rPr>
              <w:t>‘</w:t>
            </w:r>
            <w:r w:rsidRPr="00DA0729">
              <w:rPr>
                <w:b/>
                <w:sz w:val="24"/>
                <w:szCs w:val="24"/>
                <w:u w:val="single"/>
                <w:rPrChange w:id="63" w:author="Jan" w:date="2010-07-06T17:58:00Z">
                  <w:rPr>
                    <w:b/>
                    <w:sz w:val="20"/>
                    <w:szCs w:val="20"/>
                    <w:u w:val="single"/>
                  </w:rPr>
                </w:rPrChange>
              </w:rPr>
              <w:t>I</w:t>
            </w:r>
            <w:r w:rsidRPr="00DA0729">
              <w:rPr>
                <w:sz w:val="24"/>
                <w:szCs w:val="24"/>
                <w:rPrChange w:id="64" w:author="Jan" w:date="2010-07-06T17:58:00Z">
                  <w:rPr>
                    <w:sz w:val="20"/>
                    <w:szCs w:val="20"/>
                  </w:rPr>
                </w:rPrChange>
              </w:rPr>
              <w:t xml:space="preserve"> am unkind’</w:t>
            </w:r>
          </w:p>
        </w:tc>
        <w:tc>
          <w:tcPr>
            <w:tcW w:w="2222" w:type="dxa"/>
          </w:tcPr>
          <w:p w:rsidR="00821183" w:rsidRPr="00A37075" w:rsidRDefault="00821183" w:rsidP="00555AE3">
            <w:pPr>
              <w:spacing w:after="200" w:line="276" w:lineRule="auto"/>
              <w:cnfStyle w:val="000000000000"/>
              <w:rPr>
                <w:rFonts w:eastAsiaTheme="minorEastAsia"/>
                <w:color w:val="auto"/>
                <w:sz w:val="28"/>
                <w:szCs w:val="28"/>
                <w:rPrChange w:id="65" w:author="Jan" w:date="2010-07-06T17:58:00Z">
                  <w:rPr>
                    <w:rFonts w:asciiTheme="minorHAnsi" w:eastAsiaTheme="minorEastAsia" w:hAnsiTheme="minorHAnsi" w:cstheme="minorBidi"/>
                    <w:color w:val="auto"/>
                    <w:lang w:bidi="ar-SA"/>
                  </w:rPr>
                </w:rPrChange>
              </w:rPr>
            </w:pPr>
            <w:r w:rsidRPr="00A37075">
              <w:rPr>
                <w:rFonts w:eastAsiaTheme="minorEastAsia"/>
                <w:color w:val="auto"/>
                <w:sz w:val="28"/>
                <w:szCs w:val="28"/>
              </w:rPr>
              <w:t xml:space="preserve">             - -</w:t>
            </w:r>
          </w:p>
        </w:tc>
        <w:tc>
          <w:tcPr>
            <w:tcW w:w="1921" w:type="dxa"/>
          </w:tcPr>
          <w:p w:rsidR="00821183" w:rsidRPr="00A37075" w:rsidRDefault="00821183">
            <w:pPr>
              <w:jc w:val="center"/>
              <w:cnfStyle w:val="000000000000"/>
              <w:rPr>
                <w:rFonts w:eastAsiaTheme="minorEastAsia"/>
                <w:color w:val="auto"/>
                <w:sz w:val="28"/>
                <w:szCs w:val="28"/>
              </w:rPr>
            </w:pPr>
            <w:r w:rsidRPr="00A37075">
              <w:rPr>
                <w:rFonts w:eastAsiaTheme="minorEastAsia"/>
                <w:color w:val="auto"/>
                <w:sz w:val="28"/>
                <w:szCs w:val="28"/>
              </w:rPr>
              <w:t>- -</w:t>
            </w:r>
          </w:p>
        </w:tc>
      </w:tr>
      <w:tr w:rsidR="00C10ECA" w:rsidRPr="00A37075" w:rsidTr="00C10ECA">
        <w:trPr>
          <w:cnfStyle w:val="000000100000"/>
          <w:trHeight w:val="250"/>
        </w:trPr>
        <w:tc>
          <w:tcPr>
            <w:cnfStyle w:val="001000000000"/>
            <w:tcW w:w="0" w:type="auto"/>
            <w:tcBorders>
              <w:top w:val="none" w:sz="0" w:space="0" w:color="auto"/>
              <w:left w:val="none" w:sz="0" w:space="0" w:color="auto"/>
              <w:bottom w:val="none" w:sz="0" w:space="0" w:color="auto"/>
              <w:right w:val="none" w:sz="0" w:space="0" w:color="auto"/>
            </w:tcBorders>
            <w:noWrap/>
          </w:tcPr>
          <w:p w:rsidR="000F5DD3" w:rsidRDefault="000F5DD3">
            <w:pPr>
              <w:spacing w:line="360" w:lineRule="auto"/>
              <w:rPr>
                <w:sz w:val="28"/>
                <w:szCs w:val="28"/>
              </w:rPr>
            </w:pPr>
            <w:r>
              <w:rPr>
                <w:sz w:val="28"/>
                <w:szCs w:val="28"/>
              </w:rPr>
              <w:t xml:space="preserve">3)  </w:t>
            </w:r>
            <w:proofErr w:type="spellStart"/>
            <w:r w:rsidR="00DA0729" w:rsidRPr="00DA0729">
              <w:rPr>
                <w:i/>
                <w:color w:val="4F81BD" w:themeColor="accent1"/>
                <w:sz w:val="28"/>
                <w:szCs w:val="28"/>
                <w:rPrChange w:id="66" w:author="Jan" w:date="2010-07-06T17:58:00Z">
                  <w:rPr>
                    <w:sz w:val="20"/>
                    <w:szCs w:val="20"/>
                  </w:rPr>
                </w:rPrChange>
              </w:rPr>
              <w:t>n</w:t>
            </w:r>
            <w:r w:rsidR="00DA0729" w:rsidRPr="00DA0729">
              <w:rPr>
                <w:rFonts w:ascii="Times New Roman" w:hAnsi="Times New Roman" w:cs="Times New Roman"/>
                <w:i/>
                <w:color w:val="4F81BD" w:themeColor="accent1"/>
                <w:sz w:val="28"/>
                <w:szCs w:val="28"/>
                <w:rPrChange w:id="67" w:author="Jan" w:date="2010-07-06T17:58:00Z">
                  <w:rPr>
                    <w:rFonts w:ascii="Times New Roman" w:hAnsi="Times New Roman" w:cs="Times New Roman"/>
                    <w:sz w:val="20"/>
                    <w:szCs w:val="20"/>
                  </w:rPr>
                </w:rPrChange>
              </w:rPr>
              <w:t>ᶐ</w:t>
            </w:r>
            <w:r w:rsidR="00DA0729" w:rsidRPr="00DA0729">
              <w:rPr>
                <w:i/>
                <w:color w:val="4F81BD" w:themeColor="accent1"/>
                <w:sz w:val="28"/>
                <w:szCs w:val="28"/>
                <w:rPrChange w:id="68" w:author="Jan" w:date="2010-07-06T17:58:00Z">
                  <w:rPr>
                    <w:sz w:val="20"/>
                    <w:szCs w:val="20"/>
                  </w:rPr>
                </w:rPrChange>
              </w:rPr>
              <w:t>s</w:t>
            </w:r>
            <w:r w:rsidRPr="00821183">
              <w:rPr>
                <w:rFonts w:ascii="Times New Roman" w:hAnsi="Times New Roman" w:cs="Times New Roman"/>
                <w:i/>
                <w:color w:val="4F81BD" w:themeColor="accent1"/>
                <w:sz w:val="28"/>
                <w:szCs w:val="28"/>
              </w:rPr>
              <w:t>ǰ</w:t>
            </w:r>
            <w:r w:rsidR="00DA0729" w:rsidRPr="00DA0729">
              <w:rPr>
                <w:i/>
                <w:color w:val="4F81BD" w:themeColor="accent1"/>
                <w:sz w:val="28"/>
                <w:szCs w:val="28"/>
                <w:rPrChange w:id="69" w:author="Jan" w:date="2010-07-06T17:58:00Z">
                  <w:rPr>
                    <w:sz w:val="20"/>
                    <w:szCs w:val="20"/>
                  </w:rPr>
                </w:rPrChange>
              </w:rPr>
              <w:t>e</w:t>
            </w:r>
            <w:proofErr w:type="spellEnd"/>
            <w:r w:rsidRPr="00821183">
              <w:rPr>
                <w:i/>
                <w:color w:val="4F81BD" w:themeColor="accent1"/>
                <w:sz w:val="28"/>
                <w:szCs w:val="28"/>
              </w:rPr>
              <w:t xml:space="preserve"> </w:t>
            </w:r>
            <w:r w:rsidR="00DA0729" w:rsidRPr="00DA0729">
              <w:rPr>
                <w:i/>
                <w:color w:val="4F81BD" w:themeColor="accent1"/>
                <w:sz w:val="28"/>
                <w:szCs w:val="28"/>
                <w:rPrChange w:id="70" w:author="Jan" w:date="2010-07-06T17:58:00Z">
                  <w:rPr>
                    <w:sz w:val="20"/>
                    <w:szCs w:val="20"/>
                  </w:rPr>
                </w:rPrChange>
              </w:rPr>
              <w:t>p</w:t>
            </w:r>
            <w:r w:rsidR="00DA0729" w:rsidRPr="00DA0729">
              <w:rPr>
                <w:i/>
                <w:color w:val="4F81BD" w:themeColor="accent1"/>
                <w:sz w:val="28"/>
                <w:szCs w:val="28"/>
                <w:vertAlign w:val="superscript"/>
                <w:rPrChange w:id="71" w:author="Jan" w:date="2010-07-06T17:58:00Z">
                  <w:rPr>
                    <w:sz w:val="20"/>
                    <w:szCs w:val="20"/>
                    <w:vertAlign w:val="superscript"/>
                  </w:rPr>
                </w:rPrChange>
              </w:rPr>
              <w:t>h</w:t>
            </w:r>
            <w:r w:rsidR="00DA0729" w:rsidRPr="00DA0729">
              <w:rPr>
                <w:i/>
                <w:color w:val="4F81BD" w:themeColor="accent1"/>
                <w:sz w:val="28"/>
                <w:szCs w:val="28"/>
                <w:rPrChange w:id="72" w:author="Jan" w:date="2010-07-06T17:58:00Z">
                  <w:rPr>
                    <w:sz w:val="20"/>
                    <w:szCs w:val="20"/>
                  </w:rPr>
                </w:rPrChange>
              </w:rPr>
              <w:t>i</w:t>
            </w:r>
            <w:r>
              <w:rPr>
                <w:i/>
                <w:color w:val="4F81BD" w:themeColor="accent1"/>
                <w:sz w:val="28"/>
                <w:szCs w:val="28"/>
              </w:rPr>
              <w:t xml:space="preserve"> </w:t>
            </w:r>
            <w:r w:rsidRPr="000F5DD3">
              <w:rPr>
                <w:i/>
                <w:color w:val="auto"/>
                <w:sz w:val="28"/>
                <w:szCs w:val="28"/>
              </w:rPr>
              <w:t>‘be kind’</w:t>
            </w:r>
          </w:p>
        </w:tc>
        <w:tc>
          <w:tcPr>
            <w:tcW w:w="0" w:type="auto"/>
            <w:tcBorders>
              <w:top w:val="none" w:sz="0" w:space="0" w:color="auto"/>
              <w:left w:val="none" w:sz="0" w:space="0" w:color="auto"/>
              <w:bottom w:val="none" w:sz="0" w:space="0" w:color="auto"/>
              <w:right w:val="none" w:sz="0" w:space="0" w:color="auto"/>
            </w:tcBorders>
          </w:tcPr>
          <w:p w:rsidR="000F5DD3" w:rsidRDefault="00DA0729" w:rsidP="00CB0030">
            <w:pPr>
              <w:pStyle w:val="DecimalAligned"/>
              <w:cnfStyle w:val="000000100000"/>
              <w:rPr>
                <w:b/>
                <w:i/>
                <w:color w:val="548DD4" w:themeColor="text2" w:themeTint="99"/>
                <w:sz w:val="28"/>
                <w:szCs w:val="28"/>
              </w:rPr>
            </w:pPr>
            <w:proofErr w:type="spellStart"/>
            <w:r w:rsidRPr="00DA0729">
              <w:rPr>
                <w:i/>
                <w:color w:val="4F81BD" w:themeColor="accent1"/>
                <w:sz w:val="24"/>
                <w:szCs w:val="24"/>
                <w:rPrChange w:id="73" w:author="Jan" w:date="2010-07-06T17:58:00Z">
                  <w:rPr>
                    <w:rFonts w:eastAsiaTheme="minorHAnsi"/>
                    <w:sz w:val="20"/>
                    <w:szCs w:val="20"/>
                  </w:rPr>
                </w:rPrChange>
              </w:rPr>
              <w:t>n</w:t>
            </w:r>
            <w:r w:rsidRPr="00DA0729">
              <w:rPr>
                <w:rFonts w:ascii="Times New Roman" w:hAnsi="Times New Roman" w:cs="Times New Roman"/>
                <w:i/>
                <w:color w:val="4F81BD" w:themeColor="accent1"/>
                <w:sz w:val="24"/>
                <w:szCs w:val="24"/>
                <w:rPrChange w:id="74" w:author="Jan" w:date="2010-07-06T17:58:00Z">
                  <w:rPr>
                    <w:rFonts w:ascii="Times New Roman" w:eastAsiaTheme="minorHAnsi" w:hAnsi="Times New Roman" w:cs="Times New Roman"/>
                    <w:sz w:val="20"/>
                    <w:szCs w:val="20"/>
                  </w:rPr>
                </w:rPrChange>
              </w:rPr>
              <w:t>ᶐ</w:t>
            </w:r>
            <w:r w:rsidRPr="00DA0729">
              <w:rPr>
                <w:i/>
                <w:color w:val="4F81BD" w:themeColor="accent1"/>
                <w:sz w:val="24"/>
                <w:szCs w:val="24"/>
                <w:rPrChange w:id="75" w:author="Jan" w:date="2010-07-06T17:58:00Z">
                  <w:rPr>
                    <w:rFonts w:eastAsiaTheme="minorHAnsi"/>
                    <w:sz w:val="20"/>
                    <w:szCs w:val="20"/>
                  </w:rPr>
                </w:rPrChange>
              </w:rPr>
              <w:t>s</w:t>
            </w:r>
            <w:r w:rsidR="000F5DD3" w:rsidRPr="009350C3">
              <w:rPr>
                <w:rFonts w:ascii="Times New Roman" w:hAnsi="Times New Roman" w:cs="Times New Roman"/>
                <w:i/>
                <w:color w:val="4F81BD" w:themeColor="accent1"/>
                <w:sz w:val="24"/>
                <w:szCs w:val="24"/>
              </w:rPr>
              <w:t>ǰ</w:t>
            </w:r>
            <w:r w:rsidRPr="00DA0729">
              <w:rPr>
                <w:i/>
                <w:color w:val="4F81BD" w:themeColor="accent1"/>
                <w:sz w:val="24"/>
                <w:szCs w:val="24"/>
                <w:rPrChange w:id="76" w:author="Jan" w:date="2010-07-06T17:58:00Z">
                  <w:rPr>
                    <w:rFonts w:eastAsiaTheme="minorHAnsi"/>
                    <w:sz w:val="20"/>
                    <w:szCs w:val="20"/>
                  </w:rPr>
                </w:rPrChange>
              </w:rPr>
              <w:t>e</w:t>
            </w:r>
            <w:proofErr w:type="spellEnd"/>
            <w:r w:rsidR="000F5DD3" w:rsidRPr="009350C3">
              <w:rPr>
                <w:i/>
                <w:color w:val="4F81BD" w:themeColor="accent1"/>
                <w:sz w:val="24"/>
                <w:szCs w:val="24"/>
              </w:rPr>
              <w:t xml:space="preserve"> </w:t>
            </w:r>
            <w:proofErr w:type="spellStart"/>
            <w:r w:rsidR="000F5DD3" w:rsidRPr="009350C3">
              <w:rPr>
                <w:i/>
                <w:color w:val="4F81BD" w:themeColor="accent1"/>
                <w:sz w:val="24"/>
                <w:szCs w:val="24"/>
                <w:u w:val="single"/>
              </w:rPr>
              <w:t>ri</w:t>
            </w:r>
            <w:proofErr w:type="spellEnd"/>
            <w:r w:rsidR="000F5DD3" w:rsidRPr="009350C3">
              <w:rPr>
                <w:i/>
                <w:color w:val="4F81BD" w:themeColor="accent1"/>
                <w:sz w:val="24"/>
                <w:szCs w:val="24"/>
              </w:rPr>
              <w:t>-</w:t>
            </w:r>
            <w:del w:id="77" w:author="Jan" w:date="2012-08-06T19:51:00Z">
              <w:r w:rsidR="000F5DD3" w:rsidRPr="009350C3" w:rsidDel="00CB0030">
                <w:rPr>
                  <w:i/>
                  <w:color w:val="4F81BD" w:themeColor="accent1"/>
                  <w:sz w:val="24"/>
                  <w:szCs w:val="24"/>
                </w:rPr>
                <w:delText xml:space="preserve"> </w:delText>
              </w:r>
            </w:del>
            <w:r w:rsidRPr="00DA0729">
              <w:rPr>
                <w:i/>
                <w:color w:val="4F81BD" w:themeColor="accent1"/>
                <w:sz w:val="24"/>
                <w:szCs w:val="24"/>
                <w:rPrChange w:id="78" w:author="Jan" w:date="2010-07-06T17:58:00Z">
                  <w:rPr>
                    <w:rFonts w:eastAsiaTheme="minorHAnsi"/>
                    <w:sz w:val="20"/>
                    <w:szCs w:val="20"/>
                  </w:rPr>
                </w:rPrChange>
              </w:rPr>
              <w:t>p</w:t>
            </w:r>
            <w:r w:rsidRPr="00DA0729">
              <w:rPr>
                <w:i/>
                <w:color w:val="4F81BD" w:themeColor="accent1"/>
                <w:sz w:val="24"/>
                <w:szCs w:val="24"/>
                <w:vertAlign w:val="superscript"/>
                <w:rPrChange w:id="79" w:author="Jan" w:date="2010-07-06T17:58:00Z">
                  <w:rPr>
                    <w:rFonts w:eastAsiaTheme="minorHAnsi"/>
                    <w:sz w:val="20"/>
                    <w:szCs w:val="20"/>
                    <w:vertAlign w:val="superscript"/>
                  </w:rPr>
                </w:rPrChange>
              </w:rPr>
              <w:t>h</w:t>
            </w:r>
            <w:r w:rsidRPr="00DA0729">
              <w:rPr>
                <w:i/>
                <w:color w:val="4F81BD" w:themeColor="accent1"/>
                <w:sz w:val="24"/>
                <w:szCs w:val="24"/>
                <w:rPrChange w:id="80" w:author="Jan" w:date="2010-07-06T17:58:00Z">
                  <w:rPr>
                    <w:rFonts w:eastAsiaTheme="minorHAnsi"/>
                    <w:sz w:val="20"/>
                    <w:szCs w:val="20"/>
                  </w:rPr>
                </w:rPrChange>
              </w:rPr>
              <w:t>i</w:t>
            </w:r>
            <w:r w:rsidR="00A600E3">
              <w:rPr>
                <w:i/>
                <w:color w:val="4F81BD" w:themeColor="accent1"/>
                <w:sz w:val="28"/>
                <w:szCs w:val="28"/>
              </w:rPr>
              <w:t xml:space="preserve">    </w:t>
            </w:r>
            <w:r w:rsidR="0025142B">
              <w:rPr>
                <w:i/>
                <w:color w:val="4F81BD" w:themeColor="accent1"/>
                <w:sz w:val="28"/>
                <w:szCs w:val="28"/>
              </w:rPr>
              <w:t xml:space="preserve">      </w:t>
            </w:r>
            <w:r w:rsidR="000F5DD3">
              <w:rPr>
                <w:i/>
                <w:color w:val="4F81BD" w:themeColor="accent1"/>
                <w:sz w:val="28"/>
                <w:szCs w:val="28"/>
              </w:rPr>
              <w:t xml:space="preserve"> </w:t>
            </w:r>
            <w:r w:rsidR="000F5DD3" w:rsidRPr="000F5DD3">
              <w:rPr>
                <w:color w:val="auto"/>
                <w:sz w:val="28"/>
                <w:szCs w:val="28"/>
              </w:rPr>
              <w:t>‘</w:t>
            </w:r>
            <w:r w:rsidRPr="00DA0729">
              <w:rPr>
                <w:b/>
                <w:sz w:val="24"/>
                <w:szCs w:val="24"/>
                <w:u w:val="single"/>
                <w:rPrChange w:id="81" w:author="Jan" w:date="2012-08-06T19:37:00Z">
                  <w:rPr>
                    <w:rFonts w:eastAsiaTheme="minorHAnsi"/>
                    <w:b/>
                    <w:sz w:val="24"/>
                    <w:szCs w:val="24"/>
                  </w:rPr>
                </w:rPrChange>
              </w:rPr>
              <w:t>You</w:t>
            </w:r>
            <w:r w:rsidR="000F5DD3" w:rsidRPr="000F5DD3">
              <w:rPr>
                <w:color w:val="auto"/>
                <w:sz w:val="24"/>
                <w:szCs w:val="24"/>
              </w:rPr>
              <w:t xml:space="preserve"> are kind’</w:t>
            </w:r>
          </w:p>
        </w:tc>
        <w:tc>
          <w:tcPr>
            <w:tcW w:w="2222" w:type="dxa"/>
            <w:tcBorders>
              <w:top w:val="none" w:sz="0" w:space="0" w:color="auto"/>
              <w:left w:val="none" w:sz="0" w:space="0" w:color="auto"/>
              <w:bottom w:val="none" w:sz="0" w:space="0" w:color="auto"/>
              <w:right w:val="none" w:sz="0" w:space="0" w:color="auto"/>
            </w:tcBorders>
          </w:tcPr>
          <w:p w:rsidR="000F5DD3" w:rsidRPr="00A37075" w:rsidRDefault="000F5DD3">
            <w:pPr>
              <w:jc w:val="center"/>
              <w:cnfStyle w:val="000000100000"/>
              <w:rPr>
                <w:rFonts w:eastAsiaTheme="minorEastAsia"/>
                <w:sz w:val="28"/>
                <w:szCs w:val="28"/>
              </w:rPr>
            </w:pPr>
          </w:p>
        </w:tc>
        <w:tc>
          <w:tcPr>
            <w:tcW w:w="1921" w:type="dxa"/>
            <w:tcBorders>
              <w:top w:val="none" w:sz="0" w:space="0" w:color="auto"/>
              <w:left w:val="none" w:sz="0" w:space="0" w:color="auto"/>
              <w:bottom w:val="none" w:sz="0" w:space="0" w:color="auto"/>
            </w:tcBorders>
          </w:tcPr>
          <w:p w:rsidR="000F5DD3" w:rsidRPr="00A37075" w:rsidRDefault="000F5DD3">
            <w:pPr>
              <w:jc w:val="center"/>
              <w:cnfStyle w:val="000000100000"/>
              <w:rPr>
                <w:rFonts w:eastAsiaTheme="minorEastAsia"/>
                <w:sz w:val="28"/>
                <w:szCs w:val="28"/>
              </w:rPr>
            </w:pPr>
          </w:p>
        </w:tc>
      </w:tr>
      <w:tr w:rsidR="009350C3" w:rsidRPr="00A37075" w:rsidTr="00C10ECA">
        <w:trPr>
          <w:trHeight w:val="720"/>
        </w:trPr>
        <w:tc>
          <w:tcPr>
            <w:cnfStyle w:val="001000000000"/>
            <w:tcW w:w="0" w:type="auto"/>
            <w:tcBorders>
              <w:left w:val="none" w:sz="0" w:space="0" w:color="auto"/>
              <w:bottom w:val="none" w:sz="0" w:space="0" w:color="auto"/>
              <w:right w:val="none" w:sz="0" w:space="0" w:color="auto"/>
            </w:tcBorders>
            <w:noWrap/>
          </w:tcPr>
          <w:p w:rsidR="00821183" w:rsidRPr="000F5DD3" w:rsidRDefault="000F5DD3" w:rsidP="009350C3">
            <w:pPr>
              <w:rPr>
                <w:b/>
                <w:bCs/>
                <w:color w:val="auto"/>
                <w:sz w:val="28"/>
                <w:szCs w:val="28"/>
              </w:rPr>
            </w:pPr>
            <w:r>
              <w:rPr>
                <w:sz w:val="28"/>
                <w:szCs w:val="28"/>
              </w:rPr>
              <w:t>4</w:t>
            </w:r>
            <w:r w:rsidR="00DA0729" w:rsidRPr="00DA0729">
              <w:rPr>
                <w:i/>
                <w:sz w:val="28"/>
                <w:szCs w:val="28"/>
                <w:rPrChange w:id="82" w:author="Jan" w:date="2010-07-06T18:01:00Z">
                  <w:rPr>
                    <w:sz w:val="20"/>
                    <w:szCs w:val="20"/>
                  </w:rPr>
                </w:rPrChange>
              </w:rPr>
              <w:t xml:space="preserve">) </w:t>
            </w:r>
            <w:proofErr w:type="spellStart"/>
            <w:r w:rsidR="00DA0729" w:rsidRPr="00DA0729">
              <w:rPr>
                <w:i/>
                <w:color w:val="4F81BD" w:themeColor="accent1"/>
                <w:sz w:val="28"/>
                <w:szCs w:val="28"/>
                <w:rPrChange w:id="83" w:author="Jan" w:date="2010-07-06T18:02:00Z">
                  <w:rPr>
                    <w:sz w:val="20"/>
                    <w:szCs w:val="20"/>
                  </w:rPr>
                </w:rPrChange>
              </w:rPr>
              <w:t>n</w:t>
            </w:r>
            <w:r w:rsidR="00DA0729" w:rsidRPr="00DA0729">
              <w:rPr>
                <w:rFonts w:ascii="Times New Roman" w:hAnsi="Times New Roman" w:cs="Times New Roman"/>
                <w:i/>
                <w:color w:val="4F81BD" w:themeColor="accent1"/>
                <w:sz w:val="28"/>
                <w:szCs w:val="28"/>
                <w:rPrChange w:id="84" w:author="Jan" w:date="2010-07-06T18:02:00Z">
                  <w:rPr>
                    <w:rFonts w:ascii="Times New Roman" w:hAnsi="Times New Roman" w:cs="Times New Roman"/>
                    <w:sz w:val="20"/>
                    <w:szCs w:val="20"/>
                  </w:rPr>
                </w:rPrChange>
              </w:rPr>
              <w:t>ᶐ</w:t>
            </w:r>
            <w:r w:rsidR="00DA0729" w:rsidRPr="00DA0729">
              <w:rPr>
                <w:i/>
                <w:color w:val="4F81BD" w:themeColor="accent1"/>
                <w:sz w:val="28"/>
                <w:szCs w:val="28"/>
                <w:rPrChange w:id="85" w:author="Jan" w:date="2010-07-06T18:02:00Z">
                  <w:rPr>
                    <w:sz w:val="20"/>
                    <w:szCs w:val="20"/>
                  </w:rPr>
                </w:rPrChange>
              </w:rPr>
              <w:t>t’</w:t>
            </w:r>
            <w:r w:rsidR="00DA0729" w:rsidRPr="00DA0729">
              <w:rPr>
                <w:rFonts w:ascii="Times New Roman" w:hAnsi="Times New Roman" w:cs="Times New Roman"/>
                <w:i/>
                <w:color w:val="4F81BD" w:themeColor="accent1"/>
                <w:sz w:val="28"/>
                <w:szCs w:val="28"/>
                <w:rPrChange w:id="86" w:author="Jan" w:date="2010-07-06T18:02:00Z">
                  <w:rPr>
                    <w:rFonts w:ascii="Times New Roman" w:hAnsi="Times New Roman" w:cs="Times New Roman"/>
                    <w:sz w:val="20"/>
                    <w:szCs w:val="20"/>
                  </w:rPr>
                </w:rPrChange>
              </w:rPr>
              <w:t>ᶙ</w:t>
            </w:r>
            <w:r w:rsidR="00DA0729" w:rsidRPr="00DA0729">
              <w:rPr>
                <w:i/>
                <w:color w:val="4F81BD" w:themeColor="accent1"/>
                <w:sz w:val="28"/>
                <w:szCs w:val="28"/>
                <w:rPrChange w:id="87" w:author="Jan" w:date="2010-07-06T18:02:00Z">
                  <w:rPr>
                    <w:sz w:val="20"/>
                    <w:szCs w:val="20"/>
                  </w:rPr>
                </w:rPrChange>
              </w:rPr>
              <w:t>d</w:t>
            </w:r>
            <w:proofErr w:type="spellEnd"/>
            <w:r w:rsidR="00DA0729" w:rsidRPr="00DA0729">
              <w:rPr>
                <w:rFonts w:ascii="Times New Roman" w:hAnsi="Times New Roman" w:cs="Times New Roman"/>
                <w:i/>
                <w:color w:val="4F81BD" w:themeColor="accent1"/>
                <w:sz w:val="28"/>
                <w:szCs w:val="28"/>
                <w:rPrChange w:id="88" w:author="Jan" w:date="2010-07-06T18:02:00Z">
                  <w:rPr>
                    <w:rFonts w:ascii="Times New Roman" w:hAnsi="Times New Roman" w:cs="Times New Roman"/>
                    <w:sz w:val="20"/>
                    <w:szCs w:val="20"/>
                  </w:rPr>
                </w:rPrChange>
              </w:rPr>
              <w:t>ᶐ</w:t>
            </w:r>
            <w:r w:rsidR="00DA0729" w:rsidRPr="00DA0729">
              <w:rPr>
                <w:color w:val="4F81BD" w:themeColor="accent1"/>
                <w:sz w:val="28"/>
                <w:szCs w:val="28"/>
                <w:rPrChange w:id="89" w:author="Jan" w:date="2010-07-06T18:02:00Z">
                  <w:rPr>
                    <w:sz w:val="20"/>
                    <w:szCs w:val="20"/>
                  </w:rPr>
                </w:rPrChange>
              </w:rPr>
              <w:t xml:space="preserve"> </w:t>
            </w:r>
            <w:ins w:id="90" w:author="Jan" w:date="2010-07-06T18:02:00Z">
              <w:r w:rsidR="00821183" w:rsidRPr="00A37075">
                <w:rPr>
                  <w:color w:val="4F81BD" w:themeColor="accent1"/>
                  <w:sz w:val="28"/>
                  <w:szCs w:val="28"/>
                </w:rPr>
                <w:t xml:space="preserve"> </w:t>
              </w:r>
            </w:ins>
            <w:r w:rsidR="00821183" w:rsidRPr="000F5DD3">
              <w:rPr>
                <w:b/>
                <w:sz w:val="28"/>
                <w:szCs w:val="28"/>
              </w:rPr>
              <w:t xml:space="preserve"> </w:t>
            </w:r>
            <w:r w:rsidR="00821183" w:rsidRPr="000F5DD3">
              <w:rPr>
                <w:sz w:val="28"/>
                <w:szCs w:val="28"/>
              </w:rPr>
              <w:t>‘to pity’</w:t>
            </w:r>
            <w:r w:rsidR="00821183" w:rsidRPr="000F5DD3">
              <w:rPr>
                <w:b/>
                <w:sz w:val="28"/>
                <w:szCs w:val="28"/>
              </w:rPr>
              <w:t xml:space="preserve"> </w:t>
            </w:r>
          </w:p>
          <w:p w:rsidR="00821183" w:rsidRDefault="00821183" w:rsidP="009350C3">
            <w:pPr>
              <w:rPr>
                <w:rFonts w:eastAsiaTheme="minorEastAsia"/>
                <w:b/>
                <w:bCs/>
                <w:color w:val="auto"/>
                <w:sz w:val="28"/>
                <w:szCs w:val="28"/>
              </w:rPr>
            </w:pPr>
          </w:p>
        </w:tc>
        <w:tc>
          <w:tcPr>
            <w:tcW w:w="0" w:type="auto"/>
          </w:tcPr>
          <w:p w:rsidR="00821183" w:rsidRPr="00A600E3" w:rsidRDefault="00821183" w:rsidP="009350C3">
            <w:pPr>
              <w:pStyle w:val="DecimalAligned"/>
              <w:cnfStyle w:val="000000000000"/>
              <w:rPr>
                <w:b/>
                <w:i/>
                <w:color w:val="548DD4" w:themeColor="text2" w:themeTint="99"/>
                <w:sz w:val="28"/>
                <w:szCs w:val="28"/>
              </w:rPr>
            </w:pPr>
            <w:proofErr w:type="spellStart"/>
            <w:r w:rsidRPr="009350C3">
              <w:rPr>
                <w:b/>
                <w:i/>
                <w:color w:val="548DD4" w:themeColor="text2" w:themeTint="99"/>
                <w:sz w:val="24"/>
                <w:szCs w:val="24"/>
              </w:rPr>
              <w:t>n</w:t>
            </w:r>
            <w:r w:rsidR="00DA0729" w:rsidRPr="00DA0729">
              <w:rPr>
                <w:rFonts w:ascii="Times New Roman" w:hAnsi="Times New Roman" w:cs="Times New Roman"/>
                <w:b/>
                <w:i/>
                <w:color w:val="548DD4" w:themeColor="text2" w:themeTint="99"/>
                <w:sz w:val="24"/>
                <w:szCs w:val="24"/>
                <w:rPrChange w:id="91" w:author="Jan" w:date="2010-07-06T18:04:00Z">
                  <w:rPr>
                    <w:rFonts w:ascii="Times New Roman" w:eastAsiaTheme="minorHAnsi" w:hAnsi="Times New Roman" w:cs="Times New Roman"/>
                    <w:sz w:val="20"/>
                    <w:szCs w:val="20"/>
                  </w:rPr>
                </w:rPrChange>
              </w:rPr>
              <w:t>ᶐ</w:t>
            </w:r>
            <w:r w:rsidR="00DA0729" w:rsidRPr="00DA0729">
              <w:rPr>
                <w:b/>
                <w:i/>
                <w:color w:val="548DD4" w:themeColor="text2" w:themeTint="99"/>
                <w:sz w:val="24"/>
                <w:szCs w:val="24"/>
                <w:rPrChange w:id="92" w:author="Jan" w:date="2010-07-06T18:04:00Z">
                  <w:rPr>
                    <w:rFonts w:eastAsiaTheme="minorHAnsi"/>
                    <w:sz w:val="20"/>
                    <w:szCs w:val="20"/>
                  </w:rPr>
                </w:rPrChange>
              </w:rPr>
              <w:t>t</w:t>
            </w:r>
            <w:proofErr w:type="spellEnd"/>
            <w:r w:rsidR="00DA0729" w:rsidRPr="00DA0729">
              <w:rPr>
                <w:b/>
                <w:i/>
                <w:color w:val="548DD4" w:themeColor="text2" w:themeTint="99"/>
                <w:sz w:val="24"/>
                <w:szCs w:val="24"/>
                <w:rPrChange w:id="93" w:author="Jan" w:date="2010-07-06T18:04:00Z">
                  <w:rPr>
                    <w:rFonts w:eastAsiaTheme="minorHAnsi"/>
                    <w:sz w:val="20"/>
                    <w:szCs w:val="20"/>
                  </w:rPr>
                </w:rPrChange>
              </w:rPr>
              <w:t>’</w:t>
            </w:r>
            <w:r w:rsidR="00DA0729" w:rsidRPr="00DA0729">
              <w:rPr>
                <w:rFonts w:ascii="Times New Roman" w:hAnsi="Times New Roman" w:cs="Times New Roman"/>
                <w:b/>
                <w:i/>
                <w:color w:val="548DD4" w:themeColor="text2" w:themeTint="99"/>
                <w:sz w:val="24"/>
                <w:szCs w:val="24"/>
                <w:rPrChange w:id="94" w:author="Jan" w:date="2010-07-06T18:04:00Z">
                  <w:rPr>
                    <w:rFonts w:ascii="Times New Roman" w:eastAsiaTheme="minorHAnsi" w:hAnsi="Times New Roman" w:cs="Times New Roman"/>
                    <w:sz w:val="20"/>
                    <w:szCs w:val="20"/>
                  </w:rPr>
                </w:rPrChange>
              </w:rPr>
              <w:t>ᶙ</w:t>
            </w:r>
            <w:r w:rsidR="00DA0729" w:rsidRPr="00DA0729">
              <w:rPr>
                <w:b/>
                <w:i/>
                <w:color w:val="548DD4" w:themeColor="text2" w:themeTint="99"/>
                <w:sz w:val="24"/>
                <w:szCs w:val="24"/>
                <w:rPrChange w:id="95" w:author="Jan" w:date="2010-07-06T18:04:00Z">
                  <w:rPr>
                    <w:rFonts w:eastAsiaTheme="minorHAnsi"/>
                    <w:sz w:val="20"/>
                    <w:szCs w:val="20"/>
                  </w:rPr>
                </w:rPrChange>
              </w:rPr>
              <w:t xml:space="preserve"> </w:t>
            </w:r>
            <w:r w:rsidRPr="009350C3">
              <w:rPr>
                <w:b/>
                <w:i/>
                <w:color w:val="548DD4" w:themeColor="text2" w:themeTint="99"/>
                <w:sz w:val="24"/>
                <w:szCs w:val="24"/>
              </w:rPr>
              <w:t>-</w:t>
            </w:r>
            <w:r w:rsidR="00DA0729" w:rsidRPr="00DA0729">
              <w:rPr>
                <w:b/>
                <w:i/>
                <w:color w:val="548DD4" w:themeColor="text2" w:themeTint="99"/>
                <w:sz w:val="24"/>
                <w:szCs w:val="24"/>
                <w:u w:val="single"/>
                <w:rPrChange w:id="96" w:author="Jan" w:date="2010-07-06T18:04:00Z">
                  <w:rPr>
                    <w:rFonts w:eastAsiaTheme="minorHAnsi"/>
                    <w:b/>
                    <w:sz w:val="20"/>
                    <w:szCs w:val="20"/>
                    <w:u w:val="single"/>
                  </w:rPr>
                </w:rPrChange>
              </w:rPr>
              <w:t>he</w:t>
            </w:r>
            <w:r w:rsidR="00DA0729" w:rsidRPr="00DA0729">
              <w:rPr>
                <w:i/>
                <w:color w:val="548DD4" w:themeColor="text2" w:themeTint="99"/>
                <w:sz w:val="24"/>
                <w:szCs w:val="24"/>
                <w:rPrChange w:id="97" w:author="Jan" w:date="2012-08-06T19:43:00Z">
                  <w:rPr>
                    <w:rFonts w:eastAsiaTheme="minorHAnsi"/>
                    <w:b/>
                    <w:i/>
                    <w:color w:val="548DD4" w:themeColor="text2" w:themeTint="99"/>
                    <w:sz w:val="28"/>
                    <w:szCs w:val="28"/>
                    <w:u w:val="single"/>
                  </w:rPr>
                </w:rPrChange>
              </w:rPr>
              <w:t>-</w:t>
            </w:r>
            <w:r w:rsidR="00DA0729" w:rsidRPr="00DA0729">
              <w:rPr>
                <w:b/>
                <w:i/>
                <w:color w:val="548DD4" w:themeColor="text2" w:themeTint="99"/>
                <w:sz w:val="24"/>
                <w:szCs w:val="24"/>
                <w:rPrChange w:id="98" w:author="Jan" w:date="2010-07-06T18:04:00Z">
                  <w:rPr>
                    <w:rFonts w:eastAsiaTheme="minorHAnsi"/>
                    <w:sz w:val="20"/>
                    <w:szCs w:val="20"/>
                  </w:rPr>
                </w:rPrChange>
              </w:rPr>
              <w:t>d</w:t>
            </w:r>
            <w:r w:rsidR="00DA0729" w:rsidRPr="00DA0729">
              <w:rPr>
                <w:rFonts w:ascii="Times New Roman" w:hAnsi="Times New Roman" w:cs="Times New Roman"/>
                <w:b/>
                <w:i/>
                <w:color w:val="548DD4" w:themeColor="text2" w:themeTint="99"/>
                <w:sz w:val="24"/>
                <w:szCs w:val="24"/>
                <w:rPrChange w:id="99" w:author="Jan" w:date="2010-07-06T18:04:00Z">
                  <w:rPr>
                    <w:rFonts w:ascii="Times New Roman" w:eastAsiaTheme="minorHAnsi" w:hAnsi="Times New Roman" w:cs="Times New Roman"/>
                    <w:sz w:val="20"/>
                    <w:szCs w:val="20"/>
                  </w:rPr>
                </w:rPrChange>
              </w:rPr>
              <w:t>ᶐ</w:t>
            </w:r>
            <w:r w:rsidR="00DA0729" w:rsidRPr="00DA0729">
              <w:rPr>
                <w:b/>
                <w:i/>
                <w:color w:val="548DD4" w:themeColor="text2" w:themeTint="99"/>
                <w:sz w:val="24"/>
                <w:szCs w:val="24"/>
                <w:rPrChange w:id="100" w:author="Jan" w:date="2010-07-06T18:04:00Z">
                  <w:rPr>
                    <w:rFonts w:eastAsiaTheme="minorHAnsi"/>
                    <w:sz w:val="20"/>
                    <w:szCs w:val="20"/>
                  </w:rPr>
                </w:rPrChange>
              </w:rPr>
              <w:t xml:space="preserve"> </w:t>
            </w:r>
            <w:r w:rsidR="00A600E3" w:rsidRPr="009350C3">
              <w:rPr>
                <w:b/>
                <w:i/>
                <w:color w:val="548DD4" w:themeColor="text2" w:themeTint="99"/>
                <w:sz w:val="24"/>
                <w:szCs w:val="24"/>
              </w:rPr>
              <w:t xml:space="preserve">      </w:t>
            </w:r>
            <w:r w:rsidR="009350C3">
              <w:rPr>
                <w:b/>
                <w:i/>
                <w:color w:val="548DD4" w:themeColor="text2" w:themeTint="99"/>
                <w:sz w:val="24"/>
                <w:szCs w:val="24"/>
              </w:rPr>
              <w:t xml:space="preserve">     </w:t>
            </w:r>
            <w:r w:rsidR="00A600E3" w:rsidRPr="009350C3">
              <w:rPr>
                <w:b/>
                <w:i/>
                <w:color w:val="548DD4" w:themeColor="text2" w:themeTint="99"/>
                <w:sz w:val="24"/>
                <w:szCs w:val="24"/>
              </w:rPr>
              <w:t xml:space="preserve"> </w:t>
            </w:r>
            <w:r w:rsidR="0025142B">
              <w:rPr>
                <w:b/>
                <w:i/>
                <w:color w:val="548DD4" w:themeColor="text2" w:themeTint="99"/>
                <w:sz w:val="24"/>
                <w:szCs w:val="24"/>
              </w:rPr>
              <w:t xml:space="preserve">  </w:t>
            </w:r>
            <w:r w:rsidR="00A600E3" w:rsidRPr="009350C3">
              <w:rPr>
                <w:b/>
                <w:i/>
                <w:color w:val="548DD4" w:themeColor="text2" w:themeTint="99"/>
                <w:sz w:val="24"/>
                <w:szCs w:val="24"/>
              </w:rPr>
              <w:t xml:space="preserve"> </w:t>
            </w:r>
            <w:r w:rsidR="00DA0729" w:rsidRPr="00DA0729">
              <w:rPr>
                <w:sz w:val="24"/>
                <w:szCs w:val="24"/>
                <w:rPrChange w:id="101" w:author="Jan" w:date="2010-07-06T18:04:00Z">
                  <w:rPr>
                    <w:rFonts w:eastAsiaTheme="minorHAnsi"/>
                    <w:sz w:val="20"/>
                    <w:szCs w:val="20"/>
                  </w:rPr>
                </w:rPrChange>
              </w:rPr>
              <w:t>‘</w:t>
            </w:r>
            <w:r w:rsidR="00DA0729" w:rsidRPr="00DA0729">
              <w:rPr>
                <w:b/>
                <w:sz w:val="24"/>
                <w:szCs w:val="24"/>
                <w:u w:val="single"/>
                <w:rPrChange w:id="102" w:author="Jan" w:date="2010-07-06T18:04:00Z">
                  <w:rPr>
                    <w:rFonts w:eastAsiaTheme="minorHAnsi"/>
                    <w:b/>
                    <w:sz w:val="20"/>
                    <w:szCs w:val="20"/>
                    <w:u w:val="single"/>
                  </w:rPr>
                </w:rPrChange>
              </w:rPr>
              <w:t>I</w:t>
            </w:r>
            <w:r w:rsidR="00DA0729" w:rsidRPr="00DA0729">
              <w:rPr>
                <w:sz w:val="24"/>
                <w:szCs w:val="24"/>
                <w:rPrChange w:id="103" w:author="Jan" w:date="2010-07-06T18:04:00Z">
                  <w:rPr>
                    <w:rFonts w:eastAsiaTheme="minorHAnsi"/>
                    <w:sz w:val="20"/>
                    <w:szCs w:val="20"/>
                  </w:rPr>
                </w:rPrChange>
              </w:rPr>
              <w:t xml:space="preserve"> pity him’</w:t>
            </w:r>
          </w:p>
        </w:tc>
        <w:tc>
          <w:tcPr>
            <w:tcW w:w="2222" w:type="dxa"/>
          </w:tcPr>
          <w:p w:rsidR="00821183" w:rsidRPr="00A37075" w:rsidRDefault="00821183">
            <w:pPr>
              <w:jc w:val="center"/>
              <w:cnfStyle w:val="000000000000"/>
              <w:rPr>
                <w:rFonts w:eastAsiaTheme="minorEastAsia"/>
                <w:color w:val="auto"/>
                <w:sz w:val="28"/>
                <w:szCs w:val="28"/>
              </w:rPr>
            </w:pPr>
            <w:r w:rsidRPr="00A37075">
              <w:rPr>
                <w:rFonts w:eastAsiaTheme="minorEastAsia"/>
                <w:color w:val="auto"/>
                <w:sz w:val="28"/>
                <w:szCs w:val="28"/>
              </w:rPr>
              <w:t>- -</w:t>
            </w:r>
          </w:p>
        </w:tc>
        <w:tc>
          <w:tcPr>
            <w:tcW w:w="1921" w:type="dxa"/>
          </w:tcPr>
          <w:p w:rsidR="00821183" w:rsidRPr="00A37075" w:rsidRDefault="00821183">
            <w:pPr>
              <w:jc w:val="center"/>
              <w:cnfStyle w:val="000000000000"/>
              <w:rPr>
                <w:rFonts w:eastAsiaTheme="minorEastAsia"/>
                <w:color w:val="auto"/>
                <w:sz w:val="28"/>
                <w:szCs w:val="28"/>
              </w:rPr>
            </w:pPr>
            <w:r w:rsidRPr="00A37075">
              <w:rPr>
                <w:rFonts w:eastAsiaTheme="minorEastAsia"/>
                <w:color w:val="auto"/>
                <w:sz w:val="28"/>
                <w:szCs w:val="28"/>
              </w:rPr>
              <w:t xml:space="preserve">  - -</w:t>
            </w:r>
          </w:p>
        </w:tc>
      </w:tr>
      <w:tr w:rsidR="009350C3" w:rsidRPr="00A37075" w:rsidTr="00C10ECA">
        <w:trPr>
          <w:cnfStyle w:val="000000100000"/>
          <w:trHeight w:val="785"/>
        </w:trPr>
        <w:tc>
          <w:tcPr>
            <w:cnfStyle w:val="001000000000"/>
            <w:tcW w:w="0" w:type="auto"/>
            <w:tcBorders>
              <w:top w:val="none" w:sz="0" w:space="0" w:color="auto"/>
              <w:left w:val="none" w:sz="0" w:space="0" w:color="auto"/>
              <w:bottom w:val="none" w:sz="0" w:space="0" w:color="auto"/>
              <w:right w:val="none" w:sz="0" w:space="0" w:color="auto"/>
            </w:tcBorders>
            <w:noWrap/>
          </w:tcPr>
          <w:p w:rsidR="00A7665D" w:rsidRDefault="000F5DD3" w:rsidP="00A7665D">
            <w:pPr>
              <w:rPr>
                <w:color w:val="4F81BD" w:themeColor="accent1"/>
                <w:sz w:val="28"/>
                <w:szCs w:val="28"/>
              </w:rPr>
            </w:pPr>
            <w:r w:rsidRPr="000F5DD3">
              <w:rPr>
                <w:sz w:val="28"/>
                <w:szCs w:val="28"/>
              </w:rPr>
              <w:t>5)</w:t>
            </w:r>
            <w:r w:rsidRPr="00A37075">
              <w:rPr>
                <w:color w:val="4F81BD" w:themeColor="accent1"/>
                <w:sz w:val="28"/>
                <w:szCs w:val="28"/>
              </w:rPr>
              <w:t xml:space="preserve"> </w:t>
            </w:r>
            <w:proofErr w:type="spellStart"/>
            <w:r w:rsidRPr="00A37075">
              <w:rPr>
                <w:i/>
                <w:color w:val="4F81BD" w:themeColor="accent1"/>
                <w:sz w:val="28"/>
                <w:szCs w:val="28"/>
              </w:rPr>
              <w:t>irodaxa</w:t>
            </w:r>
            <w:proofErr w:type="spellEnd"/>
            <w:r w:rsidRPr="00A37075">
              <w:rPr>
                <w:color w:val="4F81BD" w:themeColor="accent1"/>
                <w:sz w:val="28"/>
                <w:szCs w:val="28"/>
              </w:rPr>
              <w:t xml:space="preserve"> </w:t>
            </w:r>
          </w:p>
          <w:p w:rsidR="000F5DD3" w:rsidRPr="00A37075" w:rsidRDefault="000F5DD3" w:rsidP="00A7665D">
            <w:pPr>
              <w:rPr>
                <w:sz w:val="28"/>
                <w:szCs w:val="28"/>
              </w:rPr>
            </w:pPr>
            <w:r w:rsidRPr="000F5DD3">
              <w:rPr>
                <w:sz w:val="28"/>
                <w:szCs w:val="28"/>
              </w:rPr>
              <w:t xml:space="preserve"> </w:t>
            </w:r>
            <w:r w:rsidR="009350C3">
              <w:rPr>
                <w:sz w:val="28"/>
                <w:szCs w:val="28"/>
              </w:rPr>
              <w:t xml:space="preserve">   </w:t>
            </w:r>
            <w:r w:rsidRPr="000F5DD3">
              <w:rPr>
                <w:sz w:val="28"/>
                <w:szCs w:val="28"/>
              </w:rPr>
              <w:t>‘have a fever’</w:t>
            </w:r>
          </w:p>
        </w:tc>
        <w:tc>
          <w:tcPr>
            <w:tcW w:w="0" w:type="auto"/>
            <w:tcBorders>
              <w:top w:val="none" w:sz="0" w:space="0" w:color="auto"/>
              <w:left w:val="none" w:sz="0" w:space="0" w:color="auto"/>
              <w:bottom w:val="none" w:sz="0" w:space="0" w:color="auto"/>
              <w:right w:val="none" w:sz="0" w:space="0" w:color="auto"/>
            </w:tcBorders>
          </w:tcPr>
          <w:p w:rsidR="00DA0729" w:rsidRDefault="000F5DD3" w:rsidP="00DA0729">
            <w:pPr>
              <w:pStyle w:val="DecimalAligned"/>
              <w:cnfStyle w:val="000000100000"/>
              <w:rPr>
                <w:rFonts w:asciiTheme="minorHAnsi" w:hAnsiTheme="minorHAnsi" w:cstheme="minorBidi"/>
                <w:b/>
                <w:i/>
                <w:color w:val="548DD4" w:themeColor="text2" w:themeTint="99"/>
                <w:sz w:val="24"/>
                <w:szCs w:val="24"/>
                <w:lang w:bidi="ar-SA"/>
              </w:rPr>
              <w:pPrChange w:id="104" w:author="Jan" w:date="2012-08-06T19:39:00Z">
                <w:pPr>
                  <w:pStyle w:val="DecimalAligned"/>
                  <w:spacing w:after="200" w:line="360" w:lineRule="auto"/>
                  <w:cnfStyle w:val="000000100000"/>
                </w:pPr>
              </w:pPrChange>
            </w:pPr>
            <w:proofErr w:type="spellStart"/>
            <w:r w:rsidRPr="009350C3">
              <w:rPr>
                <w:b/>
                <w:i/>
                <w:color w:val="548DD4" w:themeColor="text2" w:themeTint="99"/>
                <w:sz w:val="24"/>
                <w:szCs w:val="24"/>
              </w:rPr>
              <w:t>Iro-</w:t>
            </w:r>
            <w:r w:rsidRPr="009350C3">
              <w:rPr>
                <w:b/>
                <w:i/>
                <w:color w:val="548DD4" w:themeColor="text2" w:themeTint="99"/>
                <w:sz w:val="24"/>
                <w:szCs w:val="24"/>
                <w:u w:val="single"/>
              </w:rPr>
              <w:t>h</w:t>
            </w:r>
            <w:ins w:id="105" w:author="Jan" w:date="2012-08-06T19:44:00Z">
              <w:r w:rsidR="00CB0030" w:rsidRPr="009350C3">
                <w:rPr>
                  <w:rFonts w:ascii="Times New Roman" w:hAnsi="Times New Roman" w:cs="Times New Roman"/>
                  <w:b/>
                  <w:i/>
                  <w:color w:val="548DD4" w:themeColor="text2" w:themeTint="99"/>
                  <w:sz w:val="24"/>
                  <w:szCs w:val="24"/>
                  <w:u w:val="single"/>
                </w:rPr>
                <w:t>į</w:t>
              </w:r>
            </w:ins>
            <w:r w:rsidRPr="009350C3">
              <w:rPr>
                <w:b/>
                <w:i/>
                <w:color w:val="548DD4" w:themeColor="text2" w:themeTint="99"/>
                <w:sz w:val="24"/>
                <w:szCs w:val="24"/>
                <w:u w:val="single"/>
              </w:rPr>
              <w:t>-</w:t>
            </w:r>
            <w:r w:rsidRPr="009350C3">
              <w:rPr>
                <w:b/>
                <w:i/>
                <w:color w:val="548DD4" w:themeColor="text2" w:themeTint="99"/>
                <w:sz w:val="24"/>
                <w:szCs w:val="24"/>
              </w:rPr>
              <w:t>daxa</w:t>
            </w:r>
            <w:proofErr w:type="spellEnd"/>
          </w:p>
          <w:p w:rsidR="00DA0729" w:rsidRDefault="000F5DD3" w:rsidP="00DA0729">
            <w:pPr>
              <w:pStyle w:val="DecimalAligned"/>
              <w:cnfStyle w:val="000000100000"/>
              <w:rPr>
                <w:ins w:id="106" w:author="Jan" w:date="2010-07-06T18:28:00Z"/>
                <w:rFonts w:asciiTheme="minorHAnsi" w:hAnsiTheme="minorHAnsi" w:cstheme="minorBidi"/>
                <w:color w:val="auto"/>
                <w:sz w:val="24"/>
                <w:szCs w:val="24"/>
                <w:lang w:bidi="ar-SA"/>
              </w:rPr>
              <w:pPrChange w:id="107" w:author="Jan" w:date="2012-08-06T19:39:00Z">
                <w:pPr>
                  <w:pStyle w:val="DecimalAligned"/>
                  <w:spacing w:after="200" w:line="360" w:lineRule="auto"/>
                  <w:cnfStyle w:val="000000100000"/>
                </w:pPr>
              </w:pPrChange>
            </w:pPr>
            <w:r w:rsidRPr="00A7665D">
              <w:rPr>
                <w:sz w:val="24"/>
                <w:szCs w:val="24"/>
              </w:rPr>
              <w:t>‘</w:t>
            </w:r>
            <w:r w:rsidRPr="00A7665D">
              <w:rPr>
                <w:b/>
                <w:sz w:val="24"/>
                <w:szCs w:val="24"/>
                <w:u w:val="single"/>
              </w:rPr>
              <w:t>I</w:t>
            </w:r>
            <w:r w:rsidRPr="00A7665D">
              <w:rPr>
                <w:sz w:val="24"/>
                <w:szCs w:val="24"/>
              </w:rPr>
              <w:t xml:space="preserve"> have a fever’ </w:t>
            </w:r>
          </w:p>
          <w:p w:rsidR="00DA0729" w:rsidRDefault="007D7041" w:rsidP="00DA0729">
            <w:pPr>
              <w:pStyle w:val="DecimalAligned"/>
              <w:cnfStyle w:val="000000100000"/>
              <w:rPr>
                <w:rFonts w:asciiTheme="minorHAnsi" w:hAnsiTheme="minorHAnsi" w:cstheme="minorBidi"/>
                <w:b/>
                <w:i/>
                <w:color w:val="548DD4" w:themeColor="text2" w:themeTint="99"/>
                <w:sz w:val="28"/>
                <w:szCs w:val="28"/>
                <w:lang w:bidi="ar-SA"/>
              </w:rPr>
              <w:pPrChange w:id="108" w:author="Jan" w:date="2012-08-06T19:39:00Z">
                <w:pPr>
                  <w:pStyle w:val="DecimalAligned"/>
                  <w:spacing w:after="200" w:line="360" w:lineRule="auto"/>
                  <w:cnfStyle w:val="000000100000"/>
                </w:pPr>
              </w:pPrChange>
            </w:pPr>
            <w:proofErr w:type="spellStart"/>
            <w:r w:rsidRPr="009350C3">
              <w:rPr>
                <w:b/>
                <w:i/>
                <w:color w:val="548DD4" w:themeColor="text2" w:themeTint="99"/>
                <w:sz w:val="24"/>
                <w:szCs w:val="24"/>
              </w:rPr>
              <w:t>Iro-</w:t>
            </w:r>
            <w:r w:rsidRPr="009350C3">
              <w:rPr>
                <w:b/>
                <w:i/>
                <w:color w:val="548DD4" w:themeColor="text2" w:themeTint="99"/>
                <w:sz w:val="24"/>
                <w:szCs w:val="24"/>
                <w:u w:val="single"/>
              </w:rPr>
              <w:t>ri</w:t>
            </w:r>
            <w:r w:rsidRPr="009350C3">
              <w:rPr>
                <w:b/>
                <w:i/>
                <w:color w:val="548DD4" w:themeColor="text2" w:themeTint="99"/>
                <w:sz w:val="24"/>
                <w:szCs w:val="24"/>
              </w:rPr>
              <w:t>-daxa</w:t>
            </w:r>
            <w:proofErr w:type="spellEnd"/>
            <w:r w:rsidR="00A600E3">
              <w:rPr>
                <w:b/>
                <w:i/>
                <w:color w:val="548DD4" w:themeColor="text2" w:themeTint="99"/>
                <w:sz w:val="28"/>
                <w:szCs w:val="28"/>
              </w:rPr>
              <w:t xml:space="preserve">        </w:t>
            </w:r>
            <w:r w:rsidR="0025142B">
              <w:rPr>
                <w:b/>
                <w:i/>
                <w:color w:val="548DD4" w:themeColor="text2" w:themeTint="99"/>
                <w:sz w:val="28"/>
                <w:szCs w:val="28"/>
              </w:rPr>
              <w:t xml:space="preserve">  </w:t>
            </w:r>
            <w:r w:rsidR="00A600E3">
              <w:rPr>
                <w:b/>
                <w:i/>
                <w:color w:val="548DD4" w:themeColor="text2" w:themeTint="99"/>
                <w:sz w:val="28"/>
                <w:szCs w:val="28"/>
              </w:rPr>
              <w:t xml:space="preserve"> </w:t>
            </w:r>
            <w:r w:rsidR="00A600E3" w:rsidRPr="00A600E3">
              <w:rPr>
                <w:sz w:val="24"/>
                <w:szCs w:val="24"/>
              </w:rPr>
              <w:t>‘</w:t>
            </w:r>
            <w:r w:rsidR="00DA0729" w:rsidRPr="00DA0729">
              <w:rPr>
                <w:b/>
                <w:sz w:val="24"/>
                <w:szCs w:val="24"/>
                <w:u w:val="single"/>
                <w:rPrChange w:id="109" w:author="Jan" w:date="2012-08-06T19:36:00Z">
                  <w:rPr>
                    <w:b/>
                    <w:sz w:val="24"/>
                    <w:szCs w:val="24"/>
                  </w:rPr>
                </w:rPrChange>
              </w:rPr>
              <w:t>you</w:t>
            </w:r>
            <w:r w:rsidR="00A600E3" w:rsidRPr="00A600E3">
              <w:rPr>
                <w:sz w:val="24"/>
                <w:szCs w:val="24"/>
              </w:rPr>
              <w:t xml:space="preserve"> have a fever’</w:t>
            </w:r>
          </w:p>
        </w:tc>
        <w:tc>
          <w:tcPr>
            <w:tcW w:w="2222" w:type="dxa"/>
            <w:tcBorders>
              <w:top w:val="none" w:sz="0" w:space="0" w:color="auto"/>
              <w:left w:val="none" w:sz="0" w:space="0" w:color="auto"/>
              <w:bottom w:val="none" w:sz="0" w:space="0" w:color="auto"/>
              <w:right w:val="none" w:sz="0" w:space="0" w:color="auto"/>
            </w:tcBorders>
          </w:tcPr>
          <w:p w:rsidR="000F5DD3" w:rsidRPr="00A600E3" w:rsidRDefault="000F5DD3" w:rsidP="00A600E3">
            <w:pPr>
              <w:pStyle w:val="DecimalAligned"/>
              <w:cnfStyle w:val="000000100000"/>
              <w:rPr>
                <w:b/>
                <w:i/>
                <w:color w:val="548DD4" w:themeColor="text2" w:themeTint="99"/>
                <w:sz w:val="28"/>
                <w:szCs w:val="28"/>
              </w:rPr>
            </w:pPr>
            <w:proofErr w:type="spellStart"/>
            <w:r w:rsidRPr="009350C3">
              <w:rPr>
                <w:b/>
                <w:i/>
                <w:color w:val="548DD4" w:themeColor="text2" w:themeTint="99"/>
                <w:sz w:val="24"/>
                <w:szCs w:val="24"/>
              </w:rPr>
              <w:t>irodaxa</w:t>
            </w:r>
            <w:proofErr w:type="spellEnd"/>
            <w:r w:rsidRPr="009350C3">
              <w:rPr>
                <w:b/>
                <w:i/>
                <w:color w:val="548DD4" w:themeColor="text2" w:themeTint="99"/>
                <w:sz w:val="24"/>
                <w:szCs w:val="24"/>
              </w:rPr>
              <w:t xml:space="preserve"> </w:t>
            </w:r>
            <w:proofErr w:type="spellStart"/>
            <w:r w:rsidR="00DA0729" w:rsidRPr="00DA0729">
              <w:rPr>
                <w:b/>
                <w:i/>
                <w:color w:val="548DD4" w:themeColor="text2" w:themeTint="99"/>
                <w:sz w:val="24"/>
                <w:szCs w:val="24"/>
                <w:u w:val="single"/>
                <w:rPrChange w:id="110" w:author="Jan" w:date="2012-08-06T19:43:00Z">
                  <w:rPr>
                    <w:b/>
                    <w:i/>
                    <w:color w:val="548DD4" w:themeColor="text2" w:themeTint="99"/>
                    <w:sz w:val="28"/>
                    <w:szCs w:val="28"/>
                  </w:rPr>
                </w:rPrChange>
              </w:rPr>
              <w:t>hį</w:t>
            </w:r>
            <w:r w:rsidRPr="009350C3">
              <w:rPr>
                <w:b/>
                <w:i/>
                <w:color w:val="548DD4" w:themeColor="text2" w:themeTint="99"/>
                <w:sz w:val="24"/>
                <w:szCs w:val="24"/>
              </w:rPr>
              <w:t>ñį</w:t>
            </w:r>
            <w:r w:rsidRPr="009350C3">
              <w:rPr>
                <w:b/>
                <w:i/>
                <w:color w:val="548DD4" w:themeColor="text2" w:themeTint="99"/>
                <w:sz w:val="24"/>
                <w:szCs w:val="24"/>
                <w:u w:val="single"/>
              </w:rPr>
              <w:t>wi</w:t>
            </w:r>
            <w:proofErr w:type="spellEnd"/>
            <w:r w:rsidRPr="00A37075">
              <w:rPr>
                <w:b/>
                <w:i/>
                <w:color w:val="548DD4" w:themeColor="text2" w:themeTint="99"/>
                <w:sz w:val="28"/>
                <w:szCs w:val="28"/>
              </w:rPr>
              <w:t xml:space="preserve"> </w:t>
            </w:r>
            <w:r w:rsidR="00A600E3">
              <w:rPr>
                <w:b/>
                <w:i/>
                <w:color w:val="548DD4" w:themeColor="text2" w:themeTint="99"/>
                <w:sz w:val="28"/>
                <w:szCs w:val="28"/>
              </w:rPr>
              <w:t xml:space="preserve">         </w:t>
            </w:r>
            <w:r w:rsidRPr="00A7665D">
              <w:rPr>
                <w:sz w:val="24"/>
                <w:szCs w:val="24"/>
              </w:rPr>
              <w:t>‘</w:t>
            </w:r>
            <w:r w:rsidRPr="00A7665D">
              <w:rPr>
                <w:b/>
                <w:sz w:val="24"/>
                <w:szCs w:val="24"/>
                <w:u w:val="single"/>
              </w:rPr>
              <w:t>We</w:t>
            </w:r>
            <w:r w:rsidRPr="00A7665D">
              <w:rPr>
                <w:sz w:val="24"/>
                <w:szCs w:val="24"/>
              </w:rPr>
              <w:t xml:space="preserve"> have a fever’   [</w:t>
            </w:r>
            <w:proofErr w:type="spellStart"/>
            <w:r w:rsidRPr="00A7665D">
              <w:rPr>
                <w:sz w:val="24"/>
                <w:szCs w:val="24"/>
              </w:rPr>
              <w:t>añį</w:t>
            </w:r>
            <w:proofErr w:type="spellEnd"/>
            <w:r w:rsidRPr="00A7665D">
              <w:rPr>
                <w:sz w:val="24"/>
                <w:szCs w:val="24"/>
              </w:rPr>
              <w:t xml:space="preserve"> ‘have]</w:t>
            </w:r>
          </w:p>
        </w:tc>
        <w:tc>
          <w:tcPr>
            <w:tcW w:w="1921" w:type="dxa"/>
            <w:tcBorders>
              <w:top w:val="none" w:sz="0" w:space="0" w:color="auto"/>
              <w:left w:val="none" w:sz="0" w:space="0" w:color="auto"/>
              <w:bottom w:val="none" w:sz="0" w:space="0" w:color="auto"/>
            </w:tcBorders>
          </w:tcPr>
          <w:p w:rsidR="000F5DD3" w:rsidRPr="00A37075" w:rsidRDefault="000F5DD3">
            <w:pPr>
              <w:jc w:val="center"/>
              <w:cnfStyle w:val="000000100000"/>
              <w:rPr>
                <w:rFonts w:eastAsiaTheme="minorEastAsia"/>
                <w:color w:val="auto"/>
                <w:sz w:val="28"/>
                <w:szCs w:val="28"/>
              </w:rPr>
            </w:pPr>
            <w:r w:rsidRPr="00A37075">
              <w:rPr>
                <w:rFonts w:eastAsiaTheme="minorEastAsia"/>
                <w:color w:val="auto"/>
                <w:sz w:val="28"/>
                <w:szCs w:val="28"/>
              </w:rPr>
              <w:t>- -</w:t>
            </w:r>
          </w:p>
        </w:tc>
      </w:tr>
      <w:tr w:rsidR="009350C3" w:rsidRPr="00A37075" w:rsidTr="00C10ECA">
        <w:trPr>
          <w:trHeight w:val="785"/>
        </w:trPr>
        <w:tc>
          <w:tcPr>
            <w:cnfStyle w:val="001000000000"/>
            <w:tcW w:w="0" w:type="auto"/>
            <w:tcBorders>
              <w:left w:val="none" w:sz="0" w:space="0" w:color="auto"/>
              <w:bottom w:val="none" w:sz="0" w:space="0" w:color="auto"/>
              <w:right w:val="none" w:sz="0" w:space="0" w:color="auto"/>
            </w:tcBorders>
            <w:noWrap/>
          </w:tcPr>
          <w:p w:rsidR="000F5DD3" w:rsidRPr="00A37075" w:rsidRDefault="00A7665D" w:rsidP="00B25A54">
            <w:pPr>
              <w:rPr>
                <w:color w:val="4F81BD" w:themeColor="accent1"/>
                <w:sz w:val="28"/>
                <w:szCs w:val="28"/>
              </w:rPr>
            </w:pPr>
            <w:r>
              <w:rPr>
                <w:sz w:val="28"/>
                <w:szCs w:val="28"/>
              </w:rPr>
              <w:t>*</w:t>
            </w:r>
            <w:r w:rsidR="000F5DD3" w:rsidRPr="00A37075">
              <w:rPr>
                <w:sz w:val="28"/>
                <w:szCs w:val="28"/>
              </w:rPr>
              <w:t xml:space="preserve">6) </w:t>
            </w:r>
            <w:proofErr w:type="spellStart"/>
            <w:r w:rsidR="000F5DD3" w:rsidRPr="00A37075">
              <w:rPr>
                <w:i/>
                <w:color w:val="4F81BD" w:themeColor="accent1"/>
                <w:sz w:val="28"/>
                <w:szCs w:val="28"/>
              </w:rPr>
              <w:t>iroru</w:t>
            </w:r>
            <w:r w:rsidR="000F5DD3" w:rsidRPr="00A37075">
              <w:rPr>
                <w:rFonts w:asciiTheme="minorEastAsia" w:hAnsiTheme="minorEastAsia" w:cstheme="minorEastAsia" w:hint="eastAsia"/>
                <w:i/>
                <w:color w:val="4F81BD" w:themeColor="accent1"/>
                <w:sz w:val="28"/>
                <w:szCs w:val="28"/>
              </w:rPr>
              <w:t>ϴ</w:t>
            </w:r>
            <w:r w:rsidR="000F5DD3" w:rsidRPr="00A37075">
              <w:rPr>
                <w:i/>
                <w:color w:val="4F81BD" w:themeColor="accent1"/>
                <w:sz w:val="28"/>
                <w:szCs w:val="28"/>
              </w:rPr>
              <w:t>’a</w:t>
            </w:r>
            <w:proofErr w:type="spellEnd"/>
            <w:r w:rsidR="000F5DD3" w:rsidRPr="00A37075">
              <w:rPr>
                <w:i/>
                <w:color w:val="4F81BD" w:themeColor="accent1"/>
                <w:sz w:val="28"/>
                <w:szCs w:val="28"/>
              </w:rPr>
              <w:t xml:space="preserve"> </w:t>
            </w:r>
          </w:p>
          <w:p w:rsidR="00A7665D" w:rsidRDefault="009350C3" w:rsidP="00A7665D">
            <w:pPr>
              <w:rPr>
                <w:sz w:val="28"/>
                <w:szCs w:val="28"/>
              </w:rPr>
            </w:pPr>
            <w:r>
              <w:rPr>
                <w:sz w:val="28"/>
                <w:szCs w:val="28"/>
              </w:rPr>
              <w:t xml:space="preserve">      </w:t>
            </w:r>
            <w:r w:rsidR="000F5DD3" w:rsidRPr="00A7665D">
              <w:rPr>
                <w:sz w:val="28"/>
                <w:szCs w:val="28"/>
              </w:rPr>
              <w:t xml:space="preserve">‘be shaken </w:t>
            </w:r>
            <w:r w:rsidR="00A7665D" w:rsidRPr="00A7665D">
              <w:rPr>
                <w:sz w:val="28"/>
                <w:szCs w:val="28"/>
              </w:rPr>
              <w:t>u</w:t>
            </w:r>
            <w:r w:rsidR="000F5DD3" w:rsidRPr="00A7665D">
              <w:rPr>
                <w:sz w:val="28"/>
                <w:szCs w:val="28"/>
              </w:rPr>
              <w:t>p</w:t>
            </w:r>
            <w:r w:rsidR="00A7665D" w:rsidRPr="00A7665D">
              <w:rPr>
                <w:sz w:val="28"/>
                <w:szCs w:val="28"/>
              </w:rPr>
              <w:t xml:space="preserve">   </w:t>
            </w:r>
            <w:r w:rsidR="00A7665D">
              <w:rPr>
                <w:sz w:val="28"/>
                <w:szCs w:val="28"/>
              </w:rPr>
              <w:t xml:space="preserve">   </w:t>
            </w:r>
          </w:p>
          <w:p w:rsidR="000F5DD3" w:rsidRPr="00A7665D" w:rsidRDefault="009350C3" w:rsidP="00A7665D">
            <w:pPr>
              <w:rPr>
                <w:rFonts w:eastAsiaTheme="minorEastAsia"/>
                <w:color w:val="auto"/>
                <w:sz w:val="28"/>
                <w:szCs w:val="28"/>
              </w:rPr>
            </w:pPr>
            <w:r>
              <w:rPr>
                <w:sz w:val="28"/>
                <w:szCs w:val="28"/>
              </w:rPr>
              <w:t xml:space="preserve">       </w:t>
            </w:r>
            <w:r w:rsidR="000F5DD3" w:rsidRPr="00A7665D">
              <w:rPr>
                <w:sz w:val="28"/>
                <w:szCs w:val="28"/>
              </w:rPr>
              <w:t>/excited’</w:t>
            </w:r>
          </w:p>
        </w:tc>
        <w:tc>
          <w:tcPr>
            <w:tcW w:w="0" w:type="auto"/>
          </w:tcPr>
          <w:p w:rsidR="000F5DD3" w:rsidRPr="00A7665D" w:rsidRDefault="000F5DD3" w:rsidP="007D7041">
            <w:pPr>
              <w:pStyle w:val="DecimalAligned"/>
              <w:spacing w:after="200"/>
              <w:ind w:left="-72" w:hanging="86"/>
              <w:cnfStyle w:val="000000000000"/>
              <w:rPr>
                <w:color w:val="4F81BD" w:themeColor="accent1"/>
                <w:sz w:val="24"/>
                <w:szCs w:val="24"/>
              </w:rPr>
            </w:pPr>
            <w:r w:rsidRPr="00A37075">
              <w:rPr>
                <w:color w:val="4F81BD" w:themeColor="accent1"/>
                <w:sz w:val="28"/>
                <w:szCs w:val="28"/>
              </w:rPr>
              <w:t xml:space="preserve"> </w:t>
            </w:r>
            <w:proofErr w:type="spellStart"/>
            <w:r w:rsidRPr="009350C3">
              <w:rPr>
                <w:color w:val="4F81BD" w:themeColor="accent1"/>
                <w:sz w:val="24"/>
                <w:szCs w:val="24"/>
              </w:rPr>
              <w:t>W</w:t>
            </w:r>
            <w:r w:rsidR="00DA0729" w:rsidRPr="00DA0729">
              <w:rPr>
                <w:color w:val="4F81BD" w:themeColor="accent1"/>
                <w:sz w:val="24"/>
                <w:szCs w:val="24"/>
                <w:rPrChange w:id="111" w:author="Jan" w:date="2010-07-06T18:30:00Z">
                  <w:rPr>
                    <w:rFonts w:eastAsiaTheme="minorHAnsi"/>
                    <w:sz w:val="20"/>
                    <w:szCs w:val="20"/>
                  </w:rPr>
                </w:rPrChange>
              </w:rPr>
              <w:t>awa</w:t>
            </w:r>
            <w:r w:rsidRPr="009350C3">
              <w:rPr>
                <w:color w:val="4F81BD" w:themeColor="accent1"/>
                <w:sz w:val="24"/>
                <w:szCs w:val="24"/>
              </w:rPr>
              <w:t>r</w:t>
            </w:r>
            <w:r w:rsidR="00DA0729" w:rsidRPr="00DA0729">
              <w:rPr>
                <w:color w:val="4F81BD" w:themeColor="accent1"/>
                <w:sz w:val="24"/>
                <w:szCs w:val="24"/>
                <w:rPrChange w:id="112" w:author="Jan" w:date="2010-07-06T18:30:00Z">
                  <w:rPr>
                    <w:rFonts w:eastAsiaTheme="minorHAnsi"/>
                    <w:sz w:val="20"/>
                    <w:szCs w:val="20"/>
                  </w:rPr>
                </w:rPrChange>
              </w:rPr>
              <w:t>oru</w:t>
            </w:r>
            <w:proofErr w:type="spellEnd"/>
            <w:r w:rsidR="00DA0729" w:rsidRPr="00DA0729">
              <w:rPr>
                <w:rFonts w:asciiTheme="minorEastAsia" w:hAnsiTheme="minorEastAsia" w:cstheme="minorEastAsia"/>
                <w:color w:val="4F81BD" w:themeColor="accent1"/>
                <w:sz w:val="24"/>
                <w:szCs w:val="24"/>
                <w:rPrChange w:id="113" w:author="Jan" w:date="2010-07-06T18:30:00Z">
                  <w:rPr>
                    <w:rFonts w:asciiTheme="minorEastAsia" w:eastAsiaTheme="minorHAnsi" w:hAnsiTheme="minorEastAsia" w:cstheme="minorEastAsia"/>
                    <w:sz w:val="20"/>
                    <w:szCs w:val="20"/>
                  </w:rPr>
                </w:rPrChange>
              </w:rPr>
              <w:t>ϴ</w:t>
            </w:r>
            <w:r w:rsidR="00DA0729" w:rsidRPr="00DA0729">
              <w:rPr>
                <w:color w:val="4F81BD" w:themeColor="accent1"/>
                <w:sz w:val="24"/>
                <w:szCs w:val="24"/>
                <w:rPrChange w:id="114" w:author="Jan" w:date="2010-07-06T18:30:00Z">
                  <w:rPr>
                    <w:rFonts w:eastAsiaTheme="minorHAnsi"/>
                    <w:sz w:val="20"/>
                    <w:szCs w:val="20"/>
                  </w:rPr>
                </w:rPrChange>
              </w:rPr>
              <w:t>’</w:t>
            </w:r>
            <w:r w:rsidRPr="009350C3">
              <w:rPr>
                <w:color w:val="4F81BD" w:themeColor="accent1"/>
                <w:sz w:val="24"/>
                <w:szCs w:val="24"/>
              </w:rPr>
              <w:t xml:space="preserve"> </w:t>
            </w:r>
            <w:r w:rsidR="00A600E3" w:rsidRPr="009350C3">
              <w:rPr>
                <w:color w:val="4F81BD" w:themeColor="accent1"/>
                <w:sz w:val="24"/>
                <w:szCs w:val="24"/>
              </w:rPr>
              <w:t xml:space="preserve"> </w:t>
            </w:r>
            <w:r w:rsidR="00A600E3">
              <w:rPr>
                <w:color w:val="4F81BD" w:themeColor="accent1"/>
                <w:sz w:val="28"/>
                <w:szCs w:val="28"/>
              </w:rPr>
              <w:t xml:space="preserve">     </w:t>
            </w:r>
            <w:r w:rsidRPr="00A7665D">
              <w:rPr>
                <w:sz w:val="24"/>
                <w:szCs w:val="24"/>
              </w:rPr>
              <w:t>‘</w:t>
            </w:r>
            <w:r w:rsidR="00DA0729" w:rsidRPr="00DA0729">
              <w:rPr>
                <w:b/>
                <w:sz w:val="24"/>
                <w:szCs w:val="24"/>
                <w:u w:val="single"/>
                <w:rPrChange w:id="115" w:author="Jan" w:date="2012-08-06T19:36:00Z">
                  <w:rPr>
                    <w:b/>
                    <w:sz w:val="24"/>
                    <w:szCs w:val="24"/>
                  </w:rPr>
                </w:rPrChange>
              </w:rPr>
              <w:t>we</w:t>
            </w:r>
            <w:r w:rsidRPr="00A7665D">
              <w:rPr>
                <w:sz w:val="24"/>
                <w:szCs w:val="24"/>
              </w:rPr>
              <w:t xml:space="preserve">’re shook </w:t>
            </w:r>
            <w:r w:rsidR="00A600E3">
              <w:rPr>
                <w:sz w:val="24"/>
                <w:szCs w:val="24"/>
              </w:rPr>
              <w:t xml:space="preserve"> </w:t>
            </w:r>
            <w:r w:rsidRPr="00A7665D">
              <w:rPr>
                <w:sz w:val="24"/>
                <w:szCs w:val="24"/>
              </w:rPr>
              <w:t xml:space="preserve">up’    </w:t>
            </w:r>
            <w:r w:rsidR="007D7041">
              <w:rPr>
                <w:sz w:val="24"/>
                <w:szCs w:val="24"/>
              </w:rPr>
              <w:t xml:space="preserve">               </w:t>
            </w:r>
            <w:r w:rsidRPr="00A7665D">
              <w:rPr>
                <w:sz w:val="24"/>
                <w:szCs w:val="24"/>
              </w:rPr>
              <w:t xml:space="preserve"> </w:t>
            </w:r>
            <w:r w:rsidRPr="009350C3">
              <w:rPr>
                <w:sz w:val="18"/>
                <w:szCs w:val="18"/>
              </w:rPr>
              <w:t>(1</w:t>
            </w:r>
            <w:r w:rsidRPr="009350C3">
              <w:rPr>
                <w:sz w:val="18"/>
                <w:szCs w:val="18"/>
                <w:vertAlign w:val="superscript"/>
              </w:rPr>
              <w:t>st</w:t>
            </w:r>
            <w:r w:rsidRPr="009350C3">
              <w:rPr>
                <w:sz w:val="18"/>
                <w:szCs w:val="18"/>
              </w:rPr>
              <w:t xml:space="preserve"> response)</w:t>
            </w:r>
          </w:p>
          <w:p w:rsidR="000F5DD3" w:rsidRPr="00A37075" w:rsidRDefault="000F5DD3" w:rsidP="00204FCF">
            <w:pPr>
              <w:spacing w:line="360" w:lineRule="auto"/>
              <w:cnfStyle w:val="000000000000"/>
              <w:rPr>
                <w:rFonts w:eastAsiaTheme="minorEastAsia"/>
                <w:b/>
                <w:color w:val="auto"/>
                <w:sz w:val="28"/>
                <w:szCs w:val="28"/>
              </w:rPr>
            </w:pPr>
          </w:p>
        </w:tc>
        <w:tc>
          <w:tcPr>
            <w:tcW w:w="2222" w:type="dxa"/>
          </w:tcPr>
          <w:p w:rsidR="000F5DD3" w:rsidRPr="009350C3" w:rsidRDefault="000F5DD3" w:rsidP="00C10ECA">
            <w:pPr>
              <w:pStyle w:val="DecimalAligned"/>
              <w:tabs>
                <w:tab w:val="clear" w:pos="360"/>
                <w:tab w:val="decimal" w:pos="0"/>
              </w:tabs>
              <w:cnfStyle w:val="000000000000"/>
              <w:rPr>
                <w:i/>
                <w:color w:val="4F81BD" w:themeColor="accent1"/>
                <w:sz w:val="24"/>
                <w:szCs w:val="24"/>
                <w:u w:val="single"/>
              </w:rPr>
            </w:pPr>
            <w:proofErr w:type="spellStart"/>
            <w:r w:rsidRPr="009350C3">
              <w:rPr>
                <w:i/>
                <w:color w:val="4F81BD" w:themeColor="accent1"/>
                <w:sz w:val="24"/>
                <w:szCs w:val="24"/>
              </w:rPr>
              <w:t>i</w:t>
            </w:r>
            <w:r w:rsidR="00DA0729" w:rsidRPr="00DA0729">
              <w:rPr>
                <w:i/>
                <w:color w:val="4F81BD" w:themeColor="accent1"/>
                <w:sz w:val="24"/>
                <w:szCs w:val="24"/>
                <w:rPrChange w:id="116" w:author="Jan" w:date="2010-07-06T18:31:00Z">
                  <w:rPr>
                    <w:rFonts w:eastAsiaTheme="minorHAnsi"/>
                    <w:sz w:val="20"/>
                    <w:szCs w:val="20"/>
                  </w:rPr>
                </w:rPrChange>
              </w:rPr>
              <w:t>roru</w:t>
            </w:r>
            <w:r w:rsidR="00DA0729" w:rsidRPr="00DA0729">
              <w:rPr>
                <w:rFonts w:ascii="Times New Roman" w:hAnsi="Times New Roman" w:cs="Times New Roman"/>
                <w:i/>
                <w:color w:val="4F81BD" w:themeColor="accent1"/>
                <w:sz w:val="24"/>
                <w:szCs w:val="24"/>
                <w:rPrChange w:id="117" w:author="Jan" w:date="2010-07-06T18:31:00Z">
                  <w:rPr>
                    <w:rFonts w:ascii="Times New Roman" w:eastAsiaTheme="minorHAnsi" w:hAnsi="Times New Roman" w:cs="Times New Roman"/>
                    <w:sz w:val="20"/>
                    <w:szCs w:val="20"/>
                  </w:rPr>
                </w:rPrChange>
              </w:rPr>
              <w:t>ϴ</w:t>
            </w:r>
            <w:r w:rsidR="00DA0729" w:rsidRPr="00DA0729">
              <w:rPr>
                <w:i/>
                <w:color w:val="4F81BD" w:themeColor="accent1"/>
                <w:sz w:val="24"/>
                <w:szCs w:val="24"/>
                <w:rPrChange w:id="118" w:author="Jan" w:date="2010-07-06T18:31:00Z">
                  <w:rPr>
                    <w:rFonts w:eastAsiaTheme="minorHAnsi"/>
                    <w:sz w:val="20"/>
                    <w:szCs w:val="20"/>
                  </w:rPr>
                </w:rPrChange>
              </w:rPr>
              <w:t>’a</w:t>
            </w:r>
            <w:proofErr w:type="spellEnd"/>
            <w:r w:rsidRPr="009350C3">
              <w:rPr>
                <w:i/>
                <w:color w:val="4F81BD" w:themeColor="accent1"/>
                <w:sz w:val="24"/>
                <w:szCs w:val="24"/>
              </w:rPr>
              <w:t xml:space="preserve"> </w:t>
            </w:r>
            <w:proofErr w:type="spellStart"/>
            <w:r w:rsidR="00DA0729" w:rsidRPr="00DA0729">
              <w:rPr>
                <w:i/>
                <w:color w:val="4F81BD" w:themeColor="accent1"/>
                <w:sz w:val="24"/>
                <w:szCs w:val="24"/>
                <w:u w:val="single"/>
                <w:rPrChange w:id="119" w:author="Jan" w:date="2010-07-06T18:31:00Z">
                  <w:rPr>
                    <w:rFonts w:eastAsiaTheme="minorHAnsi"/>
                    <w:sz w:val="20"/>
                    <w:szCs w:val="20"/>
                  </w:rPr>
                </w:rPrChange>
              </w:rPr>
              <w:t>h</w:t>
            </w:r>
            <w:r w:rsidR="00DA0729" w:rsidRPr="00DA0729">
              <w:rPr>
                <w:rFonts w:ascii="Calibri" w:hAnsi="Calibri"/>
                <w:i/>
                <w:color w:val="4F81BD" w:themeColor="accent1"/>
                <w:sz w:val="24"/>
                <w:szCs w:val="24"/>
                <w:u w:val="single"/>
                <w:rPrChange w:id="120" w:author="Jan" w:date="2010-07-06T18:31:00Z">
                  <w:rPr>
                    <w:rFonts w:ascii="Calibri" w:eastAsiaTheme="minorHAnsi" w:hAnsi="Calibri"/>
                    <w:sz w:val="20"/>
                    <w:szCs w:val="20"/>
                    <w:u w:val="single"/>
                  </w:rPr>
                </w:rPrChange>
              </w:rPr>
              <w:t>į</w:t>
            </w:r>
            <w:r w:rsidR="00DA0729" w:rsidRPr="00DA0729">
              <w:rPr>
                <w:i/>
                <w:color w:val="4F81BD" w:themeColor="accent1"/>
                <w:sz w:val="24"/>
                <w:szCs w:val="24"/>
                <w:u w:val="single"/>
                <w:rPrChange w:id="121" w:author="Jan" w:date="2010-07-06T18:31:00Z">
                  <w:rPr>
                    <w:rFonts w:eastAsiaTheme="minorHAnsi"/>
                    <w:sz w:val="20"/>
                    <w:szCs w:val="20"/>
                    <w:u w:val="single"/>
                  </w:rPr>
                </w:rPrChange>
              </w:rPr>
              <w:t>ñ</w:t>
            </w:r>
            <w:r w:rsidR="00DA0729" w:rsidRPr="00DA0729">
              <w:rPr>
                <w:i/>
                <w:color w:val="4F81BD" w:themeColor="accent1"/>
                <w:sz w:val="24"/>
                <w:szCs w:val="24"/>
                <w:rPrChange w:id="122" w:author="Jan" w:date="2010-07-06T18:31:00Z">
                  <w:rPr>
                    <w:rFonts w:eastAsiaTheme="minorHAnsi"/>
                    <w:sz w:val="20"/>
                    <w:szCs w:val="20"/>
                  </w:rPr>
                </w:rPrChange>
              </w:rPr>
              <w:t>i</w:t>
            </w:r>
            <w:r w:rsidR="00DA0729" w:rsidRPr="00DA0729">
              <w:rPr>
                <w:i/>
                <w:color w:val="4F81BD" w:themeColor="accent1"/>
                <w:sz w:val="24"/>
                <w:szCs w:val="24"/>
                <w:u w:val="single"/>
                <w:rPrChange w:id="123" w:author="Jan" w:date="2010-07-06T18:31:00Z">
                  <w:rPr>
                    <w:rFonts w:eastAsiaTheme="minorHAnsi"/>
                    <w:i/>
                    <w:sz w:val="20"/>
                    <w:szCs w:val="20"/>
                  </w:rPr>
                </w:rPrChange>
              </w:rPr>
              <w:t>wi</w:t>
            </w:r>
            <w:proofErr w:type="spellEnd"/>
            <w:r w:rsidRPr="009350C3">
              <w:rPr>
                <w:i/>
                <w:color w:val="4F81BD" w:themeColor="accent1"/>
                <w:sz w:val="24"/>
                <w:szCs w:val="24"/>
                <w:u w:val="single"/>
              </w:rPr>
              <w:t xml:space="preserve"> </w:t>
            </w:r>
          </w:p>
          <w:p w:rsidR="00A7665D" w:rsidRDefault="00C10ECA" w:rsidP="007D7041">
            <w:pPr>
              <w:pStyle w:val="DecimalAligned"/>
              <w:tabs>
                <w:tab w:val="clear" w:pos="360"/>
                <w:tab w:val="decimal" w:pos="0"/>
              </w:tabs>
              <w:ind w:hanging="18"/>
              <w:cnfStyle w:val="000000000000"/>
              <w:rPr>
                <w:sz w:val="24"/>
                <w:szCs w:val="24"/>
              </w:rPr>
            </w:pPr>
            <w:r>
              <w:rPr>
                <w:sz w:val="24"/>
                <w:szCs w:val="24"/>
              </w:rPr>
              <w:t xml:space="preserve">  </w:t>
            </w:r>
            <w:r w:rsidR="00DA0729" w:rsidRPr="00DA0729">
              <w:rPr>
                <w:sz w:val="24"/>
                <w:szCs w:val="24"/>
                <w:rPrChange w:id="124" w:author="Jan" w:date="2010-07-06T18:31:00Z">
                  <w:rPr>
                    <w:rFonts w:eastAsiaTheme="minorHAnsi"/>
                    <w:sz w:val="20"/>
                    <w:szCs w:val="20"/>
                  </w:rPr>
                </w:rPrChange>
              </w:rPr>
              <w:t>‘</w:t>
            </w:r>
            <w:r w:rsidR="00DA0729" w:rsidRPr="00DA0729">
              <w:rPr>
                <w:sz w:val="24"/>
                <w:szCs w:val="24"/>
                <w:u w:val="single"/>
                <w:rPrChange w:id="125" w:author="Jan" w:date="2010-07-06T18:31:00Z">
                  <w:rPr>
                    <w:rFonts w:eastAsiaTheme="minorHAnsi"/>
                    <w:sz w:val="20"/>
                    <w:szCs w:val="20"/>
                    <w:u w:val="single"/>
                  </w:rPr>
                </w:rPrChange>
              </w:rPr>
              <w:t>we</w:t>
            </w:r>
            <w:r w:rsidR="007D7041">
              <w:rPr>
                <w:sz w:val="24"/>
                <w:szCs w:val="24"/>
              </w:rPr>
              <w:t>’</w:t>
            </w:r>
            <w:r w:rsidR="00DA0729" w:rsidRPr="00DA0729">
              <w:rPr>
                <w:sz w:val="24"/>
                <w:szCs w:val="24"/>
                <w:rPrChange w:id="126" w:author="Jan" w:date="2010-07-06T18:31:00Z">
                  <w:rPr>
                    <w:rFonts w:eastAsiaTheme="minorHAnsi"/>
                    <w:sz w:val="20"/>
                    <w:szCs w:val="20"/>
                  </w:rPr>
                </w:rPrChange>
              </w:rPr>
              <w:t xml:space="preserve">re shook </w:t>
            </w:r>
            <w:r w:rsidR="007D7041">
              <w:rPr>
                <w:sz w:val="24"/>
                <w:szCs w:val="24"/>
              </w:rPr>
              <w:t>u</w:t>
            </w:r>
            <w:r w:rsidR="00DA0729" w:rsidRPr="00DA0729">
              <w:rPr>
                <w:sz w:val="24"/>
                <w:szCs w:val="24"/>
                <w:rPrChange w:id="127" w:author="Jan" w:date="2010-07-06T18:31:00Z">
                  <w:rPr>
                    <w:rFonts w:eastAsiaTheme="minorHAnsi"/>
                    <w:sz w:val="20"/>
                    <w:szCs w:val="20"/>
                  </w:rPr>
                </w:rPrChange>
              </w:rPr>
              <w:t>p’</w:t>
            </w:r>
            <w:r w:rsidR="00A7665D" w:rsidRPr="00A7665D">
              <w:rPr>
                <w:sz w:val="24"/>
                <w:szCs w:val="24"/>
              </w:rPr>
              <w:t xml:space="preserve"> </w:t>
            </w:r>
          </w:p>
          <w:p w:rsidR="00A7665D" w:rsidRPr="009350C3" w:rsidRDefault="00DA0729" w:rsidP="00A7665D">
            <w:pPr>
              <w:pStyle w:val="DecimalAligned"/>
              <w:tabs>
                <w:tab w:val="clear" w:pos="360"/>
                <w:tab w:val="decimal" w:pos="72"/>
              </w:tabs>
              <w:ind w:left="86"/>
              <w:cnfStyle w:val="000000000000"/>
              <w:rPr>
                <w:sz w:val="16"/>
                <w:szCs w:val="16"/>
              </w:rPr>
            </w:pPr>
            <w:r w:rsidRPr="00DA0729">
              <w:rPr>
                <w:sz w:val="16"/>
                <w:szCs w:val="16"/>
                <w:rPrChange w:id="128" w:author="Jan" w:date="2010-07-06T18:31:00Z">
                  <w:rPr>
                    <w:rFonts w:eastAsiaTheme="minorHAnsi"/>
                    <w:sz w:val="20"/>
                    <w:szCs w:val="20"/>
                  </w:rPr>
                </w:rPrChange>
              </w:rPr>
              <w:t>(2</w:t>
            </w:r>
            <w:r w:rsidRPr="00DA0729">
              <w:rPr>
                <w:sz w:val="16"/>
                <w:szCs w:val="16"/>
                <w:vertAlign w:val="superscript"/>
                <w:rPrChange w:id="129" w:author="Jan" w:date="2010-07-06T18:31:00Z">
                  <w:rPr>
                    <w:rFonts w:eastAsiaTheme="minorHAnsi"/>
                    <w:sz w:val="20"/>
                    <w:szCs w:val="20"/>
                    <w:vertAlign w:val="superscript"/>
                  </w:rPr>
                </w:rPrChange>
              </w:rPr>
              <w:t>nd</w:t>
            </w:r>
            <w:r w:rsidRPr="00DA0729">
              <w:rPr>
                <w:sz w:val="16"/>
                <w:szCs w:val="16"/>
                <w:rPrChange w:id="130" w:author="Jan" w:date="2010-07-06T18:31:00Z">
                  <w:rPr>
                    <w:rFonts w:eastAsiaTheme="minorHAnsi"/>
                    <w:sz w:val="20"/>
                    <w:szCs w:val="20"/>
                  </w:rPr>
                </w:rPrChange>
              </w:rPr>
              <w:t xml:space="preserve"> response)</w:t>
            </w:r>
          </w:p>
          <w:p w:rsidR="000F5DD3" w:rsidRPr="009350C3" w:rsidRDefault="00DA0729" w:rsidP="00A7665D">
            <w:pPr>
              <w:pStyle w:val="DecimalAligned"/>
              <w:ind w:left="86" w:hanging="86"/>
              <w:cnfStyle w:val="000000000000"/>
              <w:rPr>
                <w:ins w:id="131" w:author="Jan" w:date="2010-07-06T18:35:00Z"/>
                <w:i/>
                <w:sz w:val="24"/>
                <w:szCs w:val="24"/>
              </w:rPr>
            </w:pPr>
            <w:proofErr w:type="spellStart"/>
            <w:r w:rsidRPr="00DA0729">
              <w:rPr>
                <w:i/>
                <w:color w:val="4F81BD" w:themeColor="accent1"/>
                <w:sz w:val="24"/>
                <w:szCs w:val="24"/>
                <w:rPrChange w:id="132" w:author="Jan" w:date="2010-07-06T18:31:00Z">
                  <w:rPr>
                    <w:rFonts w:eastAsiaTheme="minorHAnsi"/>
                    <w:sz w:val="20"/>
                    <w:szCs w:val="20"/>
                  </w:rPr>
                </w:rPrChange>
              </w:rPr>
              <w:t>roru</w:t>
            </w:r>
            <w:r w:rsidRPr="00DA0729">
              <w:rPr>
                <w:rFonts w:asciiTheme="minorEastAsia" w:hAnsiTheme="minorEastAsia" w:cstheme="minorEastAsia"/>
                <w:i/>
                <w:color w:val="4F81BD" w:themeColor="accent1"/>
                <w:sz w:val="24"/>
                <w:szCs w:val="24"/>
                <w:rPrChange w:id="133" w:author="Jan" w:date="2010-07-06T18:31:00Z">
                  <w:rPr>
                    <w:rFonts w:asciiTheme="minorEastAsia" w:eastAsiaTheme="minorHAnsi" w:hAnsiTheme="minorEastAsia" w:cstheme="minorEastAsia"/>
                    <w:sz w:val="20"/>
                    <w:szCs w:val="20"/>
                  </w:rPr>
                </w:rPrChange>
              </w:rPr>
              <w:t>ϴ’</w:t>
            </w:r>
            <w:r w:rsidRPr="00DA0729">
              <w:rPr>
                <w:i/>
                <w:color w:val="4F81BD" w:themeColor="accent1"/>
                <w:sz w:val="24"/>
                <w:szCs w:val="24"/>
                <w:rPrChange w:id="134" w:author="Jan" w:date="2010-07-06T18:31:00Z">
                  <w:rPr>
                    <w:rFonts w:eastAsiaTheme="minorHAnsi"/>
                    <w:sz w:val="20"/>
                    <w:szCs w:val="20"/>
                  </w:rPr>
                </w:rPrChange>
              </w:rPr>
              <w:t>ani</w:t>
            </w:r>
            <w:proofErr w:type="spellEnd"/>
            <w:r w:rsidRPr="00DA0729">
              <w:rPr>
                <w:i/>
                <w:color w:val="4F81BD" w:themeColor="accent1"/>
                <w:sz w:val="24"/>
                <w:szCs w:val="24"/>
                <w:rPrChange w:id="135" w:author="Jan" w:date="2010-07-06T18:31:00Z">
                  <w:rPr>
                    <w:rFonts w:eastAsiaTheme="minorHAnsi"/>
                    <w:sz w:val="20"/>
                    <w:szCs w:val="20"/>
                  </w:rPr>
                </w:rPrChange>
              </w:rPr>
              <w:t xml:space="preserve"> </w:t>
            </w:r>
            <w:r w:rsidR="000F5DD3" w:rsidRPr="009350C3">
              <w:rPr>
                <w:i/>
                <w:sz w:val="24"/>
                <w:szCs w:val="24"/>
              </w:rPr>
              <w:t xml:space="preserve">         </w:t>
            </w:r>
          </w:p>
          <w:p w:rsidR="000F5DD3" w:rsidRPr="00A7665D" w:rsidRDefault="00C10ECA" w:rsidP="009350C3">
            <w:pPr>
              <w:pStyle w:val="DecimalAligned"/>
              <w:ind w:left="86" w:right="-115" w:hanging="86"/>
              <w:cnfStyle w:val="000000000000"/>
              <w:rPr>
                <w:rFonts w:eastAsiaTheme="majorEastAsia"/>
                <w:sz w:val="24"/>
                <w:szCs w:val="24"/>
              </w:rPr>
            </w:pPr>
            <w:r>
              <w:rPr>
                <w:sz w:val="24"/>
                <w:szCs w:val="24"/>
              </w:rPr>
              <w:t xml:space="preserve"> </w:t>
            </w:r>
            <w:r w:rsidR="000F5DD3" w:rsidRPr="00A7665D">
              <w:rPr>
                <w:sz w:val="24"/>
                <w:szCs w:val="24"/>
              </w:rPr>
              <w:t>‘</w:t>
            </w:r>
            <w:r w:rsidR="000F5DD3" w:rsidRPr="00A7665D">
              <w:rPr>
                <w:sz w:val="24"/>
                <w:szCs w:val="24"/>
                <w:u w:val="single"/>
              </w:rPr>
              <w:t xml:space="preserve">I </w:t>
            </w:r>
            <w:r w:rsidR="000F5DD3" w:rsidRPr="00A7665D">
              <w:rPr>
                <w:sz w:val="24"/>
                <w:szCs w:val="24"/>
              </w:rPr>
              <w:t xml:space="preserve">am shook </w:t>
            </w:r>
            <w:r w:rsidR="00A7665D" w:rsidRPr="00A7665D">
              <w:rPr>
                <w:sz w:val="24"/>
                <w:szCs w:val="24"/>
              </w:rPr>
              <w:t>up</w:t>
            </w:r>
            <w:r w:rsidR="000F5DD3" w:rsidRPr="00A7665D">
              <w:rPr>
                <w:sz w:val="24"/>
                <w:szCs w:val="24"/>
              </w:rPr>
              <w:t>’</w:t>
            </w:r>
          </w:p>
        </w:tc>
        <w:tc>
          <w:tcPr>
            <w:tcW w:w="1921" w:type="dxa"/>
          </w:tcPr>
          <w:p w:rsidR="000F5DD3" w:rsidRPr="00A37075" w:rsidRDefault="000F5DD3" w:rsidP="009350C3">
            <w:pPr>
              <w:cnfStyle w:val="000000000000"/>
              <w:rPr>
                <w:rFonts w:eastAsiaTheme="minorEastAsia"/>
                <w:sz w:val="28"/>
                <w:szCs w:val="28"/>
              </w:rPr>
            </w:pPr>
            <w:r w:rsidRPr="00A37075">
              <w:rPr>
                <w:rFonts w:eastAsiaTheme="minorEastAsia"/>
                <w:sz w:val="28"/>
                <w:szCs w:val="28"/>
              </w:rPr>
              <w:t xml:space="preserve">              - -</w:t>
            </w:r>
          </w:p>
        </w:tc>
      </w:tr>
      <w:tr w:rsidR="009350C3" w:rsidRPr="00A37075" w:rsidTr="00C10ECA">
        <w:trPr>
          <w:cnfStyle w:val="000000100000"/>
          <w:trHeight w:val="100"/>
        </w:trPr>
        <w:tc>
          <w:tcPr>
            <w:cnfStyle w:val="001000000000"/>
            <w:tcW w:w="0" w:type="auto"/>
            <w:tcBorders>
              <w:top w:val="none" w:sz="0" w:space="0" w:color="auto"/>
              <w:left w:val="none" w:sz="0" w:space="0" w:color="auto"/>
              <w:bottom w:val="none" w:sz="0" w:space="0" w:color="auto"/>
              <w:right w:val="none" w:sz="0" w:space="0" w:color="auto"/>
            </w:tcBorders>
            <w:noWrap/>
          </w:tcPr>
          <w:p w:rsidR="00A7665D" w:rsidRPr="000F5DD3" w:rsidDel="00D417E3" w:rsidRDefault="00DA0729" w:rsidP="0061356E">
            <w:pPr>
              <w:rPr>
                <w:del w:id="136" w:author="Jan" w:date="2012-08-06T19:35:00Z"/>
                <w:color w:val="0070C0"/>
                <w:sz w:val="28"/>
                <w:szCs w:val="28"/>
              </w:rPr>
            </w:pPr>
            <w:r w:rsidRPr="00DA0729">
              <w:rPr>
                <w:rFonts w:eastAsiaTheme="minorHAnsi"/>
                <w:sz w:val="28"/>
                <w:szCs w:val="28"/>
                <w:rPrChange w:id="137" w:author="Jan" w:date="2012-08-06T19:36:00Z">
                  <w:rPr>
                    <w:rFonts w:eastAsiaTheme="minorEastAsia"/>
                    <w:b/>
                    <w:sz w:val="28"/>
                    <w:szCs w:val="28"/>
                  </w:rPr>
                </w:rPrChange>
              </w:rPr>
              <w:t>7</w:t>
            </w:r>
            <w:r w:rsidRPr="00DA0729">
              <w:rPr>
                <w:rFonts w:eastAsiaTheme="minorHAnsi"/>
                <w:i/>
                <w:color w:val="auto"/>
                <w:sz w:val="28"/>
                <w:szCs w:val="28"/>
                <w:rPrChange w:id="138" w:author="Jan" w:date="2012-08-06T19:36:00Z">
                  <w:rPr>
                    <w:rFonts w:eastAsiaTheme="minorEastAsia"/>
                    <w:b/>
                    <w:i/>
                    <w:color w:val="548DD4" w:themeColor="text2" w:themeTint="99"/>
                    <w:sz w:val="28"/>
                    <w:szCs w:val="28"/>
                  </w:rPr>
                </w:rPrChange>
              </w:rPr>
              <w:t>)</w:t>
            </w:r>
            <w:r w:rsidR="00A7665D" w:rsidRPr="00A37075">
              <w:rPr>
                <w:b/>
                <w:i/>
                <w:color w:val="548DD4" w:themeColor="text2" w:themeTint="99"/>
                <w:sz w:val="28"/>
                <w:szCs w:val="28"/>
              </w:rPr>
              <w:t xml:space="preserve"> </w:t>
            </w:r>
            <w:proofErr w:type="spellStart"/>
            <w:r w:rsidRPr="00DA0729">
              <w:rPr>
                <w:rFonts w:eastAsiaTheme="minorHAnsi"/>
                <w:i/>
                <w:color w:val="0070C0"/>
                <w:sz w:val="28"/>
                <w:szCs w:val="28"/>
                <w:rPrChange w:id="139" w:author="Jan" w:date="2010-07-07T13:04:00Z">
                  <w:rPr>
                    <w:rFonts w:eastAsiaTheme="minorEastAsia"/>
                    <w:sz w:val="20"/>
                    <w:szCs w:val="20"/>
                  </w:rPr>
                </w:rPrChange>
              </w:rPr>
              <w:t>iro</w:t>
            </w:r>
            <w:r w:rsidRPr="00DA0729">
              <w:rPr>
                <w:rFonts w:ascii="Times New Roman" w:eastAsiaTheme="minorHAnsi" w:hAnsi="Times New Roman" w:cs="Times New Roman"/>
                <w:i/>
                <w:color w:val="0070C0"/>
                <w:sz w:val="28"/>
                <w:szCs w:val="28"/>
                <w:rPrChange w:id="140" w:author="Jan" w:date="2010-07-07T13:04:00Z">
                  <w:rPr>
                    <w:rFonts w:ascii="Times New Roman" w:eastAsiaTheme="minorEastAsia" w:hAnsi="Times New Roman" w:cs="Times New Roman"/>
                    <w:sz w:val="20"/>
                    <w:szCs w:val="20"/>
                  </w:rPr>
                </w:rPrChange>
              </w:rPr>
              <w:t>ϴ</w:t>
            </w:r>
            <w:r w:rsidRPr="00DA0729">
              <w:rPr>
                <w:rFonts w:eastAsiaTheme="minorHAnsi"/>
                <w:i/>
                <w:color w:val="0070C0"/>
                <w:sz w:val="28"/>
                <w:szCs w:val="28"/>
                <w:rPrChange w:id="141" w:author="Jan" w:date="2010-07-07T13:04:00Z">
                  <w:rPr>
                    <w:rFonts w:eastAsiaTheme="minorEastAsia"/>
                    <w:sz w:val="20"/>
                    <w:szCs w:val="20"/>
                  </w:rPr>
                </w:rPrChange>
              </w:rPr>
              <w:t>et</w:t>
            </w:r>
            <w:r w:rsidRPr="00DA0729">
              <w:rPr>
                <w:rFonts w:eastAsiaTheme="minorHAnsi"/>
                <w:i/>
                <w:color w:val="0070C0"/>
                <w:sz w:val="28"/>
                <w:szCs w:val="28"/>
                <w:vertAlign w:val="superscript"/>
                <w:rPrChange w:id="142" w:author="Jan" w:date="2010-07-07T13:04:00Z">
                  <w:rPr>
                    <w:rFonts w:eastAsiaTheme="minorEastAsia"/>
                    <w:sz w:val="20"/>
                    <w:szCs w:val="20"/>
                    <w:vertAlign w:val="superscript"/>
                  </w:rPr>
                </w:rPrChange>
              </w:rPr>
              <w:t>h</w:t>
            </w:r>
            <w:proofErr w:type="spellEnd"/>
            <w:ins w:id="143" w:author="Jan" w:date="2010-07-07T13:05:00Z">
              <w:r w:rsidRPr="00DA0729">
                <w:rPr>
                  <w:rFonts w:ascii="Times New Roman" w:eastAsiaTheme="minorHAnsi" w:hAnsi="Times New Roman" w:cs="Times New Roman"/>
                  <w:b/>
                  <w:i/>
                  <w:color w:val="548DD4" w:themeColor="text2" w:themeTint="99"/>
                  <w:sz w:val="28"/>
                  <w:szCs w:val="28"/>
                  <w:rPrChange w:id="144" w:author="Jan" w:date="2012-08-06T19:34:00Z">
                    <w:rPr>
                      <w:rFonts w:ascii="Times New Roman" w:eastAsiaTheme="minorEastAsia" w:hAnsi="Times New Roman" w:cs="Times New Roman"/>
                      <w:b/>
                      <w:i/>
                      <w:color w:val="0070C0"/>
                      <w:sz w:val="28"/>
                      <w:szCs w:val="28"/>
                    </w:rPr>
                  </w:rPrChange>
                </w:rPr>
                <w:t>ᶐ</w:t>
              </w:r>
            </w:ins>
            <w:ins w:id="145" w:author="Jan" w:date="2012-08-06T19:35:00Z">
              <w:r w:rsidR="00D417E3">
                <w:rPr>
                  <w:rFonts w:ascii="Times New Roman" w:hAnsi="Times New Roman" w:cs="Times New Roman"/>
                  <w:b/>
                  <w:i/>
                  <w:color w:val="548DD4" w:themeColor="text2" w:themeTint="99"/>
                  <w:sz w:val="28"/>
                  <w:szCs w:val="28"/>
                </w:rPr>
                <w:t xml:space="preserve">  </w:t>
              </w:r>
            </w:ins>
          </w:p>
          <w:p w:rsidR="00A7665D" w:rsidRPr="00A600E3" w:rsidRDefault="00A7665D" w:rsidP="0061356E">
            <w:pPr>
              <w:rPr>
                <w:sz w:val="28"/>
                <w:szCs w:val="28"/>
              </w:rPr>
            </w:pPr>
            <w:r w:rsidRPr="00A600E3">
              <w:rPr>
                <w:sz w:val="28"/>
                <w:szCs w:val="28"/>
              </w:rPr>
              <w:t xml:space="preserve">    ‘to abuse’</w:t>
            </w:r>
          </w:p>
          <w:p w:rsidR="00A7665D" w:rsidRPr="00A37075" w:rsidRDefault="00A7665D" w:rsidP="00B25A54">
            <w:pPr>
              <w:rPr>
                <w:sz w:val="28"/>
                <w:szCs w:val="28"/>
              </w:rPr>
            </w:pPr>
          </w:p>
        </w:tc>
        <w:tc>
          <w:tcPr>
            <w:tcW w:w="0" w:type="auto"/>
            <w:tcBorders>
              <w:top w:val="none" w:sz="0" w:space="0" w:color="auto"/>
              <w:left w:val="none" w:sz="0" w:space="0" w:color="auto"/>
              <w:bottom w:val="none" w:sz="0" w:space="0" w:color="auto"/>
              <w:right w:val="none" w:sz="0" w:space="0" w:color="auto"/>
            </w:tcBorders>
          </w:tcPr>
          <w:p w:rsidR="00A7665D" w:rsidRPr="00A37075" w:rsidRDefault="00A7665D" w:rsidP="00617591">
            <w:pPr>
              <w:pStyle w:val="DecimalAligned"/>
              <w:spacing w:line="360" w:lineRule="auto"/>
              <w:cnfStyle w:val="000000100000"/>
              <w:rPr>
                <w:color w:val="auto"/>
                <w:sz w:val="28"/>
                <w:szCs w:val="28"/>
              </w:rPr>
            </w:pPr>
            <w:r w:rsidRPr="00A37075">
              <w:rPr>
                <w:color w:val="auto"/>
                <w:sz w:val="28"/>
                <w:szCs w:val="28"/>
              </w:rPr>
              <w:t>- -</w:t>
            </w:r>
          </w:p>
        </w:tc>
        <w:tc>
          <w:tcPr>
            <w:tcW w:w="2222" w:type="dxa"/>
            <w:tcBorders>
              <w:top w:val="none" w:sz="0" w:space="0" w:color="auto"/>
              <w:left w:val="none" w:sz="0" w:space="0" w:color="auto"/>
              <w:bottom w:val="none" w:sz="0" w:space="0" w:color="auto"/>
              <w:right w:val="none" w:sz="0" w:space="0" w:color="auto"/>
            </w:tcBorders>
          </w:tcPr>
          <w:p w:rsidR="00A7665D" w:rsidRPr="00A37075" w:rsidRDefault="00A7665D" w:rsidP="00D0348C">
            <w:pPr>
              <w:pStyle w:val="DecimalAligned"/>
              <w:spacing w:line="360" w:lineRule="auto"/>
              <w:cnfStyle w:val="000000100000"/>
              <w:rPr>
                <w:color w:val="auto"/>
                <w:sz w:val="28"/>
                <w:szCs w:val="28"/>
              </w:rPr>
            </w:pPr>
            <w:r w:rsidRPr="00A37075">
              <w:rPr>
                <w:color w:val="auto"/>
                <w:sz w:val="28"/>
                <w:szCs w:val="28"/>
              </w:rPr>
              <w:t>- -</w:t>
            </w:r>
          </w:p>
        </w:tc>
        <w:tc>
          <w:tcPr>
            <w:tcW w:w="1921" w:type="dxa"/>
            <w:tcBorders>
              <w:top w:val="none" w:sz="0" w:space="0" w:color="auto"/>
              <w:left w:val="none" w:sz="0" w:space="0" w:color="auto"/>
              <w:bottom w:val="none" w:sz="0" w:space="0" w:color="auto"/>
            </w:tcBorders>
          </w:tcPr>
          <w:p w:rsidR="00A7665D" w:rsidRPr="009350C3" w:rsidRDefault="00A600E3" w:rsidP="0087218C">
            <w:pPr>
              <w:pStyle w:val="DecimalAligned"/>
              <w:cnfStyle w:val="000000100000"/>
              <w:rPr>
                <w:rFonts w:ascii="Times New Roman" w:hAnsi="Times New Roman" w:cs="Times New Roman"/>
                <w:color w:val="4F81BD" w:themeColor="accent1"/>
                <w:sz w:val="24"/>
                <w:szCs w:val="24"/>
              </w:rPr>
            </w:pPr>
            <w:proofErr w:type="spellStart"/>
            <w:r w:rsidRPr="009350C3">
              <w:rPr>
                <w:color w:val="4F81BD" w:themeColor="accent1"/>
                <w:sz w:val="24"/>
                <w:szCs w:val="24"/>
              </w:rPr>
              <w:t>i</w:t>
            </w:r>
            <w:r w:rsidR="00DA0729" w:rsidRPr="00DA0729">
              <w:rPr>
                <w:b/>
                <w:color w:val="4F81BD" w:themeColor="accent1"/>
                <w:sz w:val="24"/>
                <w:szCs w:val="24"/>
                <w:u w:val="single"/>
                <w:rPrChange w:id="146" w:author="Jan" w:date="2012-08-06T19:43:00Z">
                  <w:rPr>
                    <w:color w:val="4F81BD" w:themeColor="accent1"/>
                    <w:sz w:val="28"/>
                    <w:szCs w:val="28"/>
                  </w:rPr>
                </w:rPrChange>
              </w:rPr>
              <w:t>ri</w:t>
            </w:r>
            <w:r w:rsidRPr="009350C3">
              <w:rPr>
                <w:color w:val="4F81BD" w:themeColor="accent1"/>
                <w:sz w:val="24"/>
                <w:szCs w:val="24"/>
              </w:rPr>
              <w:t>ro</w:t>
            </w:r>
            <w:r w:rsidRPr="009350C3">
              <w:rPr>
                <w:rFonts w:ascii="Times New Roman" w:hAnsi="Times New Roman" w:cs="Times New Roman"/>
                <w:color w:val="4F81BD" w:themeColor="accent1"/>
                <w:sz w:val="24"/>
                <w:szCs w:val="24"/>
              </w:rPr>
              <w:t>ϴ</w:t>
            </w:r>
            <w:r w:rsidRPr="009350C3">
              <w:rPr>
                <w:color w:val="4F81BD" w:themeColor="accent1"/>
                <w:sz w:val="24"/>
                <w:szCs w:val="24"/>
              </w:rPr>
              <w:t>et</w:t>
            </w:r>
            <w:r w:rsidRPr="009350C3">
              <w:rPr>
                <w:color w:val="4F81BD" w:themeColor="accent1"/>
                <w:sz w:val="24"/>
                <w:szCs w:val="24"/>
                <w:vertAlign w:val="superscript"/>
              </w:rPr>
              <w:t>h</w:t>
            </w:r>
            <w:r w:rsidRPr="009350C3">
              <w:rPr>
                <w:rFonts w:ascii="Times New Roman" w:hAnsi="Times New Roman" w:cs="Times New Roman"/>
                <w:color w:val="4F81BD" w:themeColor="accent1"/>
                <w:sz w:val="24"/>
                <w:szCs w:val="24"/>
              </w:rPr>
              <w:t>ą</w:t>
            </w:r>
            <w:proofErr w:type="spellEnd"/>
          </w:p>
          <w:p w:rsidR="00DA0729" w:rsidRDefault="00C10ECA" w:rsidP="00DA0729">
            <w:pPr>
              <w:pStyle w:val="DecimalAligned"/>
              <w:tabs>
                <w:tab w:val="clear" w:pos="360"/>
                <w:tab w:val="decimal" w:pos="-34"/>
              </w:tabs>
              <w:ind w:left="-34"/>
              <w:cnfStyle w:val="000000100000"/>
              <w:rPr>
                <w:rFonts w:ascii="Times New Roman" w:hAnsi="Times New Roman" w:cs="Times New Roman"/>
                <w:color w:val="auto"/>
                <w:sz w:val="24"/>
                <w:szCs w:val="24"/>
                <w:lang w:bidi="ar-SA"/>
              </w:rPr>
              <w:pPrChange w:id="147" w:author="Jan" w:date="2012-08-06T19:52:00Z">
                <w:pPr>
                  <w:pStyle w:val="DecimalAligned"/>
                  <w:spacing w:after="200" w:line="276" w:lineRule="auto"/>
                  <w:cnfStyle w:val="000000100000"/>
                </w:pPr>
              </w:pPrChange>
            </w:pPr>
            <w:r>
              <w:rPr>
                <w:rFonts w:ascii="Times New Roman" w:hAnsi="Times New Roman" w:cs="Times New Roman"/>
                <w:sz w:val="24"/>
                <w:szCs w:val="24"/>
              </w:rPr>
              <w:t xml:space="preserve"> </w:t>
            </w:r>
            <w:r w:rsidR="00A600E3" w:rsidRPr="00A600E3">
              <w:rPr>
                <w:rFonts w:ascii="Times New Roman" w:hAnsi="Times New Roman" w:cs="Times New Roman"/>
                <w:sz w:val="24"/>
                <w:szCs w:val="24"/>
              </w:rPr>
              <w:t>‘</w:t>
            </w:r>
            <w:r w:rsidR="00DA0729" w:rsidRPr="00DA0729">
              <w:rPr>
                <w:rFonts w:ascii="Times New Roman" w:hAnsi="Times New Roman" w:cs="Times New Roman"/>
                <w:b/>
                <w:sz w:val="24"/>
                <w:szCs w:val="24"/>
                <w:u w:val="single"/>
                <w:rPrChange w:id="148" w:author="Jan" w:date="2012-08-06T19:37:00Z">
                  <w:rPr>
                    <w:rFonts w:ascii="Times New Roman" w:hAnsi="Times New Roman" w:cs="Times New Roman"/>
                    <w:b/>
                    <w:sz w:val="24"/>
                    <w:szCs w:val="24"/>
                  </w:rPr>
                </w:rPrChange>
              </w:rPr>
              <w:t>you</w:t>
            </w:r>
            <w:r w:rsidR="009350C3">
              <w:rPr>
                <w:rFonts w:ascii="Times New Roman" w:hAnsi="Times New Roman" w:cs="Times New Roman"/>
                <w:sz w:val="24"/>
                <w:szCs w:val="24"/>
              </w:rPr>
              <w:t xml:space="preserve"> were a</w:t>
            </w:r>
            <w:r w:rsidR="00A600E3" w:rsidRPr="00A600E3">
              <w:rPr>
                <w:rFonts w:ascii="Times New Roman" w:hAnsi="Times New Roman" w:cs="Times New Roman"/>
                <w:sz w:val="24"/>
                <w:szCs w:val="24"/>
              </w:rPr>
              <w:t>bused’</w:t>
            </w:r>
            <w:r w:rsidR="00A600E3">
              <w:rPr>
                <w:rFonts w:ascii="Times New Roman" w:hAnsi="Times New Roman" w:cs="Times New Roman"/>
                <w:sz w:val="24"/>
                <w:szCs w:val="24"/>
              </w:rPr>
              <w:t xml:space="preserve"> </w:t>
            </w:r>
            <w:r w:rsidR="00A600E3" w:rsidRPr="00A600E3">
              <w:rPr>
                <w:rFonts w:ascii="Times New Roman" w:hAnsi="Times New Roman" w:cs="Times New Roman"/>
                <w:sz w:val="24"/>
                <w:szCs w:val="24"/>
              </w:rPr>
              <w:t>(1PSg &amp; PL</w:t>
            </w:r>
            <w:r w:rsidR="009350C3">
              <w:rPr>
                <w:rFonts w:ascii="Times New Roman" w:hAnsi="Times New Roman" w:cs="Times New Roman"/>
                <w:sz w:val="24"/>
                <w:szCs w:val="24"/>
              </w:rPr>
              <w:t xml:space="preserve"> also)</w:t>
            </w:r>
            <w:del w:id="149" w:author="Jan" w:date="2012-08-06T19:40:00Z">
              <w:r w:rsidR="00A600E3" w:rsidDel="007E4C76">
                <w:rPr>
                  <w:rFonts w:ascii="Times New Roman" w:hAnsi="Times New Roman" w:cs="Times New Roman"/>
                  <w:sz w:val="24"/>
                  <w:szCs w:val="24"/>
                </w:rPr>
                <w:delText xml:space="preserve"> </w:delText>
              </w:r>
            </w:del>
          </w:p>
        </w:tc>
      </w:tr>
      <w:tr w:rsidR="009350C3" w:rsidRPr="00A37075" w:rsidTr="00C10ECA">
        <w:trPr>
          <w:trHeight w:val="100"/>
        </w:trPr>
        <w:tc>
          <w:tcPr>
            <w:cnfStyle w:val="001000000000"/>
            <w:tcW w:w="0" w:type="auto"/>
            <w:tcBorders>
              <w:left w:val="none" w:sz="0" w:space="0" w:color="auto"/>
              <w:bottom w:val="none" w:sz="0" w:space="0" w:color="auto"/>
              <w:right w:val="none" w:sz="0" w:space="0" w:color="auto"/>
            </w:tcBorders>
            <w:noWrap/>
          </w:tcPr>
          <w:p w:rsidR="00A7665D" w:rsidRPr="00A37075" w:rsidRDefault="00DA0729" w:rsidP="0061356E">
            <w:pPr>
              <w:rPr>
                <w:sz w:val="28"/>
                <w:szCs w:val="28"/>
              </w:rPr>
            </w:pPr>
            <w:r w:rsidRPr="00DA0729">
              <w:rPr>
                <w:rFonts w:eastAsiaTheme="minorHAnsi"/>
                <w:sz w:val="28"/>
                <w:szCs w:val="28"/>
                <w:rPrChange w:id="150" w:author="Jan" w:date="2012-08-06T19:36:00Z">
                  <w:rPr>
                    <w:rFonts w:eastAsiaTheme="minorEastAsia"/>
                    <w:b/>
                    <w:sz w:val="28"/>
                    <w:szCs w:val="28"/>
                  </w:rPr>
                </w:rPrChange>
              </w:rPr>
              <w:t>8)</w:t>
            </w:r>
            <w:r w:rsidR="00A7665D" w:rsidRPr="00A37075">
              <w:rPr>
                <w:color w:val="548DD4" w:themeColor="text2" w:themeTint="99"/>
                <w:sz w:val="28"/>
                <w:szCs w:val="28"/>
              </w:rPr>
              <w:t xml:space="preserve"> </w:t>
            </w:r>
            <w:proofErr w:type="spellStart"/>
            <w:ins w:id="151" w:author="Jan" w:date="2010-07-07T13:13:00Z">
              <w:r w:rsidRPr="00DA0729">
                <w:rPr>
                  <w:rFonts w:eastAsiaTheme="minorHAnsi"/>
                  <w:i/>
                  <w:color w:val="548DD4" w:themeColor="text2" w:themeTint="99"/>
                  <w:sz w:val="28"/>
                  <w:szCs w:val="28"/>
                  <w:rPrChange w:id="152" w:author="Jan" w:date="2010-07-07T13:13:00Z">
                    <w:rPr>
                      <w:rFonts w:eastAsiaTheme="minorEastAsia"/>
                      <w:sz w:val="24"/>
                      <w:szCs w:val="24"/>
                    </w:rPr>
                  </w:rPrChange>
                </w:rPr>
                <w:t>i</w:t>
              </w:r>
            </w:ins>
            <w:r w:rsidRPr="00DA0729">
              <w:rPr>
                <w:rFonts w:eastAsiaTheme="minorHAnsi"/>
                <w:i/>
                <w:color w:val="4F81BD" w:themeColor="accent1"/>
                <w:sz w:val="28"/>
                <w:szCs w:val="28"/>
                <w:rPrChange w:id="153" w:author="Jan" w:date="2010-07-07T13:13:00Z">
                  <w:rPr>
                    <w:rFonts w:eastAsiaTheme="minorEastAsia"/>
                    <w:sz w:val="20"/>
                    <w:szCs w:val="20"/>
                  </w:rPr>
                </w:rPrChange>
              </w:rPr>
              <w:t>rok</w:t>
            </w:r>
            <w:r w:rsidRPr="00DA0729">
              <w:rPr>
                <w:rFonts w:eastAsiaTheme="minorHAnsi"/>
                <w:i/>
                <w:color w:val="4F81BD" w:themeColor="accent1"/>
                <w:sz w:val="28"/>
                <w:szCs w:val="28"/>
                <w:vertAlign w:val="superscript"/>
                <w:rPrChange w:id="154" w:author="Jan" w:date="2010-07-07T13:13:00Z">
                  <w:rPr>
                    <w:rFonts w:eastAsiaTheme="minorEastAsia"/>
                    <w:sz w:val="20"/>
                    <w:szCs w:val="20"/>
                    <w:vertAlign w:val="superscript"/>
                  </w:rPr>
                </w:rPrChange>
              </w:rPr>
              <w:t>h</w:t>
            </w:r>
            <w:r w:rsidRPr="00DA0729">
              <w:rPr>
                <w:rFonts w:eastAsiaTheme="minorHAnsi"/>
                <w:i/>
                <w:color w:val="4F81BD" w:themeColor="accent1"/>
                <w:sz w:val="28"/>
                <w:szCs w:val="28"/>
                <w:rPrChange w:id="155" w:author="Jan" w:date="2010-07-07T13:13:00Z">
                  <w:rPr>
                    <w:rFonts w:eastAsiaTheme="minorEastAsia"/>
                    <w:sz w:val="20"/>
                    <w:szCs w:val="20"/>
                  </w:rPr>
                </w:rPrChange>
              </w:rPr>
              <w:t>up</w:t>
            </w:r>
            <w:r w:rsidRPr="00DA0729">
              <w:rPr>
                <w:rFonts w:eastAsiaTheme="minorHAnsi"/>
                <w:i/>
                <w:color w:val="4F81BD" w:themeColor="accent1"/>
                <w:sz w:val="28"/>
                <w:szCs w:val="28"/>
                <w:vertAlign w:val="superscript"/>
                <w:rPrChange w:id="156" w:author="Jan" w:date="2010-07-07T13:13:00Z">
                  <w:rPr>
                    <w:rFonts w:eastAsiaTheme="minorEastAsia"/>
                    <w:sz w:val="20"/>
                    <w:szCs w:val="20"/>
                    <w:vertAlign w:val="superscript"/>
                  </w:rPr>
                </w:rPrChange>
              </w:rPr>
              <w:t>h</w:t>
            </w:r>
            <w:r w:rsidRPr="00DA0729">
              <w:rPr>
                <w:rFonts w:eastAsiaTheme="minorHAnsi"/>
                <w:i/>
                <w:color w:val="4F81BD" w:themeColor="accent1"/>
                <w:sz w:val="28"/>
                <w:szCs w:val="28"/>
                <w:rPrChange w:id="157" w:author="Jan" w:date="2010-07-07T13:13:00Z">
                  <w:rPr>
                    <w:rFonts w:eastAsiaTheme="minorEastAsia"/>
                    <w:sz w:val="20"/>
                    <w:szCs w:val="20"/>
                  </w:rPr>
                </w:rPrChange>
              </w:rPr>
              <w:t>i</w:t>
            </w:r>
            <w:proofErr w:type="spellEnd"/>
            <w:r w:rsidRPr="00DA0729">
              <w:rPr>
                <w:rFonts w:eastAsiaTheme="minorHAnsi"/>
                <w:i/>
                <w:color w:val="4F81BD" w:themeColor="accent1"/>
                <w:sz w:val="28"/>
                <w:szCs w:val="28"/>
                <w:rPrChange w:id="158" w:author="Jan" w:date="2010-07-07T13:13:00Z">
                  <w:rPr>
                    <w:rFonts w:eastAsiaTheme="minorEastAsia"/>
                    <w:sz w:val="20"/>
                    <w:szCs w:val="20"/>
                  </w:rPr>
                </w:rPrChange>
              </w:rPr>
              <w:t xml:space="preserve"> </w:t>
            </w:r>
          </w:p>
          <w:p w:rsidR="00A7665D" w:rsidRPr="00D417E3" w:rsidRDefault="00DA0729" w:rsidP="0061356E">
            <w:pPr>
              <w:spacing w:after="200" w:line="276" w:lineRule="auto"/>
              <w:rPr>
                <w:sz w:val="28"/>
                <w:szCs w:val="28"/>
                <w:rPrChange w:id="159" w:author="Jan" w:date="2012-08-06T19:35:00Z">
                  <w:rPr>
                    <w:rFonts w:asciiTheme="minorHAnsi" w:eastAsiaTheme="minorHAnsi" w:hAnsiTheme="minorHAnsi" w:cstheme="minorBidi"/>
                    <w:b/>
                    <w:color w:val="auto"/>
                    <w:sz w:val="28"/>
                    <w:szCs w:val="28"/>
                    <w:lang w:bidi="ar-SA"/>
                  </w:rPr>
                </w:rPrChange>
              </w:rPr>
            </w:pPr>
            <w:r w:rsidRPr="00DA0729">
              <w:rPr>
                <w:rFonts w:eastAsiaTheme="minorHAnsi"/>
                <w:sz w:val="28"/>
                <w:szCs w:val="28"/>
                <w:rPrChange w:id="160" w:author="Jan" w:date="2012-08-06T19:35:00Z">
                  <w:rPr>
                    <w:rFonts w:eastAsiaTheme="minorEastAsia"/>
                    <w:b/>
                    <w:sz w:val="28"/>
                    <w:szCs w:val="28"/>
                  </w:rPr>
                </w:rPrChange>
              </w:rPr>
              <w:t xml:space="preserve">    ‘be  handsome’</w:t>
            </w:r>
          </w:p>
          <w:p w:rsidR="00A7665D" w:rsidRPr="00A37075" w:rsidRDefault="00A7665D" w:rsidP="0061356E">
            <w:pPr>
              <w:rPr>
                <w:sz w:val="28"/>
                <w:szCs w:val="28"/>
              </w:rPr>
            </w:pPr>
          </w:p>
        </w:tc>
        <w:tc>
          <w:tcPr>
            <w:tcW w:w="0" w:type="auto"/>
          </w:tcPr>
          <w:p w:rsidR="00A7665D" w:rsidRPr="00A37075" w:rsidRDefault="00A7665D" w:rsidP="00A269BA">
            <w:pPr>
              <w:pStyle w:val="DecimalAligned"/>
              <w:spacing w:line="360" w:lineRule="auto"/>
              <w:cnfStyle w:val="000000000000"/>
              <w:rPr>
                <w:color w:val="4F81BD" w:themeColor="accent1"/>
                <w:sz w:val="28"/>
                <w:szCs w:val="28"/>
              </w:rPr>
            </w:pPr>
            <w:r w:rsidRPr="00A37075">
              <w:rPr>
                <w:color w:val="4F81BD" w:themeColor="accent1"/>
                <w:sz w:val="28"/>
                <w:szCs w:val="28"/>
              </w:rPr>
              <w:t>--</w:t>
            </w:r>
          </w:p>
        </w:tc>
        <w:tc>
          <w:tcPr>
            <w:tcW w:w="2222" w:type="dxa"/>
          </w:tcPr>
          <w:p w:rsidR="00A7665D" w:rsidRPr="009350C3" w:rsidRDefault="00DA0729" w:rsidP="000F5DD3">
            <w:pPr>
              <w:pStyle w:val="DecimalAligned"/>
              <w:tabs>
                <w:tab w:val="clear" w:pos="360"/>
                <w:tab w:val="decimal" w:pos="72"/>
              </w:tabs>
              <w:spacing w:after="200" w:line="276" w:lineRule="auto"/>
              <w:ind w:left="72"/>
              <w:contextualSpacing/>
              <w:cnfStyle w:val="000000000000"/>
              <w:rPr>
                <w:i/>
                <w:color w:val="4F81BD" w:themeColor="accent1"/>
                <w:sz w:val="24"/>
                <w:szCs w:val="24"/>
              </w:rPr>
            </w:pPr>
            <w:proofErr w:type="spellStart"/>
            <w:r w:rsidRPr="00DA0729">
              <w:rPr>
                <w:i/>
                <w:color w:val="4F81BD" w:themeColor="accent1"/>
                <w:sz w:val="24"/>
                <w:szCs w:val="24"/>
                <w:rPrChange w:id="161" w:author="Jan" w:date="2010-07-07T13:17:00Z">
                  <w:rPr>
                    <w:rFonts w:eastAsiaTheme="minorHAnsi"/>
                    <w:sz w:val="20"/>
                    <w:szCs w:val="20"/>
                  </w:rPr>
                </w:rPrChange>
              </w:rPr>
              <w:t>irok</w:t>
            </w:r>
            <w:r w:rsidRPr="00DA0729">
              <w:rPr>
                <w:i/>
                <w:color w:val="4F81BD" w:themeColor="accent1"/>
                <w:sz w:val="24"/>
                <w:szCs w:val="24"/>
                <w:vertAlign w:val="superscript"/>
                <w:rPrChange w:id="162" w:author="Jan" w:date="2010-07-07T13:17:00Z">
                  <w:rPr>
                    <w:rFonts w:eastAsiaTheme="minorHAnsi"/>
                    <w:sz w:val="20"/>
                    <w:szCs w:val="20"/>
                    <w:vertAlign w:val="superscript"/>
                  </w:rPr>
                </w:rPrChange>
              </w:rPr>
              <w:t>h</w:t>
            </w:r>
            <w:r w:rsidRPr="00DA0729">
              <w:rPr>
                <w:i/>
                <w:color w:val="4F81BD" w:themeColor="accent1"/>
                <w:sz w:val="24"/>
                <w:szCs w:val="24"/>
                <w:rPrChange w:id="163" w:author="Jan" w:date="2010-07-07T13:17:00Z">
                  <w:rPr>
                    <w:rFonts w:eastAsiaTheme="minorHAnsi"/>
                    <w:sz w:val="20"/>
                    <w:szCs w:val="20"/>
                  </w:rPr>
                </w:rPrChange>
              </w:rPr>
              <w:t>up</w:t>
            </w:r>
            <w:r w:rsidRPr="00DA0729">
              <w:rPr>
                <w:i/>
                <w:color w:val="4F81BD" w:themeColor="accent1"/>
                <w:sz w:val="24"/>
                <w:szCs w:val="24"/>
                <w:vertAlign w:val="superscript"/>
                <w:rPrChange w:id="164" w:author="Jan" w:date="2010-07-07T13:17:00Z">
                  <w:rPr>
                    <w:rFonts w:eastAsiaTheme="minorHAnsi"/>
                    <w:sz w:val="20"/>
                    <w:szCs w:val="20"/>
                    <w:vertAlign w:val="superscript"/>
                  </w:rPr>
                </w:rPrChange>
              </w:rPr>
              <w:t>h</w:t>
            </w:r>
            <w:r w:rsidRPr="00DA0729">
              <w:rPr>
                <w:i/>
                <w:color w:val="4F81BD" w:themeColor="accent1"/>
                <w:sz w:val="24"/>
                <w:szCs w:val="24"/>
                <w:rPrChange w:id="165" w:author="Jan" w:date="2010-07-07T13:17:00Z">
                  <w:rPr>
                    <w:rFonts w:eastAsiaTheme="minorHAnsi"/>
                    <w:sz w:val="20"/>
                    <w:szCs w:val="20"/>
                  </w:rPr>
                </w:rPrChange>
              </w:rPr>
              <w:t>i</w:t>
            </w:r>
            <w:proofErr w:type="spellEnd"/>
            <w:r w:rsidRPr="00DA0729">
              <w:rPr>
                <w:i/>
                <w:color w:val="4F81BD" w:themeColor="accent1"/>
                <w:sz w:val="24"/>
                <w:szCs w:val="24"/>
                <w:rPrChange w:id="166" w:author="Jan" w:date="2010-07-07T13:17:00Z">
                  <w:rPr>
                    <w:rFonts w:eastAsiaTheme="minorHAnsi"/>
                    <w:sz w:val="20"/>
                    <w:szCs w:val="20"/>
                  </w:rPr>
                </w:rPrChange>
              </w:rPr>
              <w:t xml:space="preserve"> </w:t>
            </w:r>
            <w:proofErr w:type="spellStart"/>
            <w:r w:rsidRPr="00DA0729">
              <w:rPr>
                <w:b/>
                <w:i/>
                <w:color w:val="4F81BD" w:themeColor="accent1"/>
                <w:sz w:val="24"/>
                <w:szCs w:val="24"/>
                <w:u w:val="single"/>
                <w:rPrChange w:id="167" w:author="Jan" w:date="2010-07-07T13:17:00Z">
                  <w:rPr>
                    <w:rFonts w:eastAsiaTheme="minorHAnsi"/>
                    <w:b/>
                    <w:sz w:val="20"/>
                    <w:szCs w:val="20"/>
                    <w:u w:val="single"/>
                  </w:rPr>
                </w:rPrChange>
              </w:rPr>
              <w:t>hįñ</w:t>
            </w:r>
            <w:r w:rsidRPr="00DA0729">
              <w:rPr>
                <w:i/>
                <w:color w:val="4F81BD" w:themeColor="accent1"/>
                <w:sz w:val="24"/>
                <w:szCs w:val="24"/>
                <w:rPrChange w:id="168" w:author="Jan" w:date="2010-07-07T13:17:00Z">
                  <w:rPr>
                    <w:rFonts w:eastAsiaTheme="minorHAnsi"/>
                    <w:sz w:val="20"/>
                    <w:szCs w:val="20"/>
                  </w:rPr>
                </w:rPrChange>
              </w:rPr>
              <w:t>iwi</w:t>
            </w:r>
            <w:proofErr w:type="spellEnd"/>
            <w:r w:rsidR="00A7665D" w:rsidRPr="009350C3">
              <w:rPr>
                <w:i/>
                <w:color w:val="4F81BD" w:themeColor="accent1"/>
                <w:sz w:val="24"/>
                <w:szCs w:val="24"/>
              </w:rPr>
              <w:t xml:space="preserve">      </w:t>
            </w:r>
          </w:p>
          <w:p w:rsidR="00A7665D" w:rsidRPr="00A7665D" w:rsidRDefault="00A7665D" w:rsidP="000F5DD3">
            <w:pPr>
              <w:pStyle w:val="DecimalAligned"/>
              <w:tabs>
                <w:tab w:val="clear" w:pos="360"/>
                <w:tab w:val="decimal" w:pos="72"/>
              </w:tabs>
              <w:spacing w:after="200" w:line="276" w:lineRule="auto"/>
              <w:ind w:left="72"/>
              <w:contextualSpacing/>
              <w:cnfStyle w:val="000000000000"/>
              <w:rPr>
                <w:i/>
                <w:color w:val="4F81BD" w:themeColor="accent1"/>
                <w:sz w:val="24"/>
                <w:szCs w:val="24"/>
                <w:rPrChange w:id="169" w:author="Jan" w:date="2010-07-07T13:16:00Z">
                  <w:rPr>
                    <w:rFonts w:asciiTheme="minorHAnsi" w:hAnsiTheme="minorHAnsi" w:cstheme="minorBidi"/>
                    <w:color w:val="auto"/>
                    <w:sz w:val="20"/>
                    <w:szCs w:val="20"/>
                    <w:lang w:bidi="ar-SA"/>
                  </w:rPr>
                </w:rPrChange>
              </w:rPr>
            </w:pPr>
            <w:r>
              <w:rPr>
                <w:i/>
                <w:color w:val="4F81BD" w:themeColor="accent1"/>
                <w:sz w:val="28"/>
                <w:szCs w:val="28"/>
              </w:rPr>
              <w:t xml:space="preserve"> </w:t>
            </w:r>
            <w:r w:rsidR="00DA0729" w:rsidRPr="00DA0729">
              <w:rPr>
                <w:sz w:val="28"/>
                <w:szCs w:val="28"/>
                <w:rPrChange w:id="170" w:author="Jan" w:date="2010-07-07T13:16:00Z">
                  <w:rPr>
                    <w:rFonts w:eastAsiaTheme="minorHAnsi"/>
                    <w:sz w:val="20"/>
                    <w:szCs w:val="20"/>
                  </w:rPr>
                </w:rPrChange>
              </w:rPr>
              <w:t xml:space="preserve"> </w:t>
            </w:r>
            <w:r w:rsidR="00DA0729" w:rsidRPr="00DA0729">
              <w:rPr>
                <w:sz w:val="24"/>
                <w:szCs w:val="24"/>
                <w:rPrChange w:id="171" w:author="Jan" w:date="2010-07-07T13:16:00Z">
                  <w:rPr>
                    <w:rFonts w:eastAsiaTheme="minorHAnsi"/>
                    <w:sz w:val="20"/>
                    <w:szCs w:val="20"/>
                  </w:rPr>
                </w:rPrChange>
              </w:rPr>
              <w:t>‘</w:t>
            </w:r>
            <w:r w:rsidR="00DA0729" w:rsidRPr="00DA0729">
              <w:rPr>
                <w:b/>
                <w:sz w:val="24"/>
                <w:szCs w:val="24"/>
                <w:u w:val="single"/>
                <w:rPrChange w:id="172" w:author="Jan" w:date="2010-07-07T13:16:00Z">
                  <w:rPr>
                    <w:rFonts w:eastAsiaTheme="minorHAnsi"/>
                    <w:b/>
                    <w:sz w:val="20"/>
                    <w:szCs w:val="20"/>
                    <w:u w:val="single"/>
                  </w:rPr>
                </w:rPrChange>
              </w:rPr>
              <w:t xml:space="preserve">we </w:t>
            </w:r>
            <w:r w:rsidR="00DA0729" w:rsidRPr="00DA0729">
              <w:rPr>
                <w:sz w:val="24"/>
                <w:szCs w:val="24"/>
                <w:rPrChange w:id="173" w:author="Jan" w:date="2010-07-07T13:16:00Z">
                  <w:rPr>
                    <w:rFonts w:eastAsiaTheme="minorHAnsi"/>
                    <w:sz w:val="20"/>
                    <w:szCs w:val="20"/>
                  </w:rPr>
                </w:rPrChange>
              </w:rPr>
              <w:t xml:space="preserve"> look good’</w:t>
            </w:r>
          </w:p>
          <w:p w:rsidR="00A7665D" w:rsidRPr="00A37075" w:rsidRDefault="00DA0729" w:rsidP="002D479E">
            <w:pPr>
              <w:pStyle w:val="DecimalAligned"/>
              <w:spacing w:line="360" w:lineRule="auto"/>
              <w:cnfStyle w:val="000000000000"/>
              <w:rPr>
                <w:color w:val="4F81BD" w:themeColor="accent1"/>
                <w:sz w:val="28"/>
                <w:szCs w:val="28"/>
              </w:rPr>
            </w:pPr>
            <w:r w:rsidRPr="00DA0729">
              <w:rPr>
                <w:sz w:val="24"/>
                <w:szCs w:val="24"/>
                <w:rPrChange w:id="174" w:author="Jan" w:date="2010-07-07T13:16:00Z">
                  <w:rPr>
                    <w:rFonts w:eastAsiaTheme="minorHAnsi"/>
                    <w:sz w:val="20"/>
                    <w:szCs w:val="20"/>
                  </w:rPr>
                </w:rPrChange>
              </w:rPr>
              <w:t xml:space="preserve">   [ </w:t>
            </w:r>
            <w:r w:rsidR="00A7665D">
              <w:rPr>
                <w:sz w:val="24"/>
                <w:szCs w:val="24"/>
              </w:rPr>
              <w:t>&lt;</w:t>
            </w:r>
            <w:proofErr w:type="spellStart"/>
            <w:r w:rsidRPr="00DA0729">
              <w:rPr>
                <w:color w:val="548DD4" w:themeColor="text2" w:themeTint="99"/>
                <w:sz w:val="24"/>
                <w:szCs w:val="24"/>
                <w:rPrChange w:id="175" w:author="Jan" w:date="2010-07-07T13:16:00Z">
                  <w:rPr>
                    <w:rFonts w:eastAsiaTheme="minorHAnsi"/>
                    <w:sz w:val="20"/>
                    <w:szCs w:val="20"/>
                  </w:rPr>
                </w:rPrChange>
              </w:rPr>
              <w:t>a</w:t>
            </w:r>
            <w:ins w:id="176" w:author="Jan" w:date="2010-07-07T13:16:00Z">
              <w:r w:rsidR="00A7665D" w:rsidRPr="00A7665D">
                <w:rPr>
                  <w:color w:val="548DD4" w:themeColor="text2" w:themeTint="99"/>
                  <w:sz w:val="24"/>
                  <w:szCs w:val="24"/>
                </w:rPr>
                <w:t>ñ</w:t>
              </w:r>
            </w:ins>
            <w:r w:rsidRPr="00DA0729">
              <w:rPr>
                <w:color w:val="548DD4" w:themeColor="text2" w:themeTint="99"/>
                <w:sz w:val="24"/>
                <w:szCs w:val="24"/>
                <w:rPrChange w:id="177" w:author="Jan" w:date="2010-07-07T13:16:00Z">
                  <w:rPr>
                    <w:rFonts w:eastAsiaTheme="minorHAnsi"/>
                    <w:sz w:val="20"/>
                    <w:szCs w:val="20"/>
                  </w:rPr>
                </w:rPrChange>
              </w:rPr>
              <w:t>i</w:t>
            </w:r>
            <w:proofErr w:type="spellEnd"/>
            <w:r w:rsidRPr="00DA0729">
              <w:rPr>
                <w:color w:val="548DD4" w:themeColor="text2" w:themeTint="99"/>
                <w:sz w:val="24"/>
                <w:szCs w:val="24"/>
                <w:rPrChange w:id="178" w:author="Jan" w:date="2010-07-07T13:16:00Z">
                  <w:rPr>
                    <w:rFonts w:eastAsiaTheme="minorHAnsi"/>
                    <w:sz w:val="20"/>
                    <w:szCs w:val="20"/>
                  </w:rPr>
                </w:rPrChange>
              </w:rPr>
              <w:t xml:space="preserve"> </w:t>
            </w:r>
            <w:r w:rsidRPr="00DA0729">
              <w:rPr>
                <w:sz w:val="24"/>
                <w:szCs w:val="24"/>
                <w:rPrChange w:id="179" w:author="Jan" w:date="2010-07-07T13:16:00Z">
                  <w:rPr>
                    <w:rFonts w:eastAsiaTheme="minorHAnsi"/>
                    <w:sz w:val="20"/>
                    <w:szCs w:val="20"/>
                  </w:rPr>
                </w:rPrChange>
              </w:rPr>
              <w:t>‘to have]</w:t>
            </w:r>
          </w:p>
        </w:tc>
        <w:tc>
          <w:tcPr>
            <w:tcW w:w="1921" w:type="dxa"/>
          </w:tcPr>
          <w:p w:rsidR="00A7665D" w:rsidRPr="009350C3" w:rsidRDefault="00DA0729" w:rsidP="00A7665D">
            <w:pPr>
              <w:pStyle w:val="DecimalAligned"/>
              <w:tabs>
                <w:tab w:val="clear" w:pos="360"/>
                <w:tab w:val="decimal" w:pos="72"/>
              </w:tabs>
              <w:spacing w:after="200" w:line="276" w:lineRule="auto"/>
              <w:ind w:left="72"/>
              <w:contextualSpacing/>
              <w:cnfStyle w:val="000000000000"/>
              <w:rPr>
                <w:i/>
                <w:color w:val="4F81BD" w:themeColor="accent1"/>
                <w:sz w:val="24"/>
                <w:szCs w:val="24"/>
                <w:rPrChange w:id="180" w:author="Jan" w:date="2010-07-07T13:17:00Z">
                  <w:rPr>
                    <w:rFonts w:asciiTheme="minorHAnsi" w:hAnsiTheme="minorHAnsi" w:cstheme="minorBidi"/>
                    <w:color w:val="auto"/>
                    <w:sz w:val="20"/>
                    <w:szCs w:val="20"/>
                    <w:lang w:bidi="ar-SA"/>
                  </w:rPr>
                </w:rPrChange>
              </w:rPr>
            </w:pPr>
            <w:proofErr w:type="spellStart"/>
            <w:r w:rsidRPr="00DA0729">
              <w:rPr>
                <w:i/>
                <w:color w:val="4F81BD" w:themeColor="accent1"/>
                <w:sz w:val="24"/>
                <w:szCs w:val="24"/>
                <w:rPrChange w:id="181" w:author="Jan" w:date="2010-07-07T13:17:00Z">
                  <w:rPr>
                    <w:rFonts w:eastAsiaTheme="minorHAnsi"/>
                    <w:sz w:val="20"/>
                    <w:szCs w:val="20"/>
                  </w:rPr>
                </w:rPrChange>
              </w:rPr>
              <w:t>i</w:t>
            </w:r>
            <w:r w:rsidR="00A7665D" w:rsidRPr="009350C3">
              <w:rPr>
                <w:i/>
                <w:color w:val="4F81BD" w:themeColor="accent1"/>
                <w:sz w:val="24"/>
                <w:szCs w:val="24"/>
              </w:rPr>
              <w:t>-</w:t>
            </w:r>
            <w:r w:rsidRPr="00DA0729">
              <w:rPr>
                <w:b/>
                <w:i/>
                <w:color w:val="4F81BD" w:themeColor="accent1"/>
                <w:sz w:val="24"/>
                <w:szCs w:val="24"/>
                <w:u w:val="single"/>
                <w:rPrChange w:id="182" w:author="Jan" w:date="2010-07-07T13:17:00Z">
                  <w:rPr>
                    <w:rFonts w:eastAsiaTheme="minorHAnsi"/>
                    <w:b/>
                    <w:sz w:val="20"/>
                    <w:szCs w:val="20"/>
                    <w:u w:val="single"/>
                  </w:rPr>
                </w:rPrChange>
              </w:rPr>
              <w:t>ri</w:t>
            </w:r>
            <w:r w:rsidR="00A7665D" w:rsidRPr="009350C3">
              <w:rPr>
                <w:b/>
                <w:i/>
                <w:color w:val="4F81BD" w:themeColor="accent1"/>
                <w:sz w:val="24"/>
                <w:szCs w:val="24"/>
                <w:u w:val="single"/>
              </w:rPr>
              <w:t>-</w:t>
            </w:r>
            <w:r w:rsidRPr="00DA0729">
              <w:rPr>
                <w:i/>
                <w:color w:val="4F81BD" w:themeColor="accent1"/>
                <w:sz w:val="24"/>
                <w:szCs w:val="24"/>
                <w:rPrChange w:id="183" w:author="Jan" w:date="2010-07-07T13:17:00Z">
                  <w:rPr>
                    <w:rFonts w:eastAsiaTheme="minorHAnsi"/>
                    <w:sz w:val="20"/>
                    <w:szCs w:val="20"/>
                  </w:rPr>
                </w:rPrChange>
              </w:rPr>
              <w:t>rosk</w:t>
            </w:r>
            <w:r w:rsidRPr="00DA0729">
              <w:rPr>
                <w:i/>
                <w:color w:val="4F81BD" w:themeColor="accent1"/>
                <w:sz w:val="24"/>
                <w:szCs w:val="24"/>
                <w:vertAlign w:val="superscript"/>
                <w:rPrChange w:id="184" w:author="Jan" w:date="2010-07-07T13:17:00Z">
                  <w:rPr>
                    <w:rFonts w:eastAsiaTheme="minorHAnsi"/>
                    <w:sz w:val="20"/>
                    <w:szCs w:val="20"/>
                    <w:vertAlign w:val="superscript"/>
                  </w:rPr>
                </w:rPrChange>
              </w:rPr>
              <w:t>h</w:t>
            </w:r>
            <w:r w:rsidRPr="00DA0729">
              <w:rPr>
                <w:i/>
                <w:color w:val="4F81BD" w:themeColor="accent1"/>
                <w:sz w:val="24"/>
                <w:szCs w:val="24"/>
                <w:rPrChange w:id="185" w:author="Jan" w:date="2010-07-07T13:17:00Z">
                  <w:rPr>
                    <w:rFonts w:eastAsiaTheme="minorHAnsi"/>
                    <w:sz w:val="20"/>
                    <w:szCs w:val="20"/>
                  </w:rPr>
                </w:rPrChange>
              </w:rPr>
              <w:t>up</w:t>
            </w:r>
            <w:r w:rsidRPr="00DA0729">
              <w:rPr>
                <w:i/>
                <w:color w:val="4F81BD" w:themeColor="accent1"/>
                <w:sz w:val="24"/>
                <w:szCs w:val="24"/>
                <w:vertAlign w:val="superscript"/>
                <w:rPrChange w:id="186" w:author="Jan" w:date="2010-07-07T13:17:00Z">
                  <w:rPr>
                    <w:rFonts w:eastAsiaTheme="minorHAnsi"/>
                    <w:sz w:val="20"/>
                    <w:szCs w:val="20"/>
                    <w:vertAlign w:val="superscript"/>
                  </w:rPr>
                </w:rPrChange>
              </w:rPr>
              <w:t>h</w:t>
            </w:r>
            <w:r w:rsidRPr="00DA0729">
              <w:rPr>
                <w:i/>
                <w:color w:val="4F81BD" w:themeColor="accent1"/>
                <w:sz w:val="24"/>
                <w:szCs w:val="24"/>
                <w:rPrChange w:id="187" w:author="Jan" w:date="2010-07-07T13:17:00Z">
                  <w:rPr>
                    <w:rFonts w:eastAsiaTheme="minorHAnsi"/>
                    <w:sz w:val="20"/>
                    <w:szCs w:val="20"/>
                  </w:rPr>
                </w:rPrChange>
              </w:rPr>
              <w:t>i</w:t>
            </w:r>
            <w:proofErr w:type="spellEnd"/>
            <w:r w:rsidRPr="00DA0729">
              <w:rPr>
                <w:i/>
                <w:color w:val="4F81BD" w:themeColor="accent1"/>
                <w:sz w:val="24"/>
                <w:szCs w:val="24"/>
                <w:rPrChange w:id="188" w:author="Jan" w:date="2010-07-07T13:17:00Z">
                  <w:rPr>
                    <w:rFonts w:eastAsiaTheme="minorHAnsi"/>
                    <w:sz w:val="20"/>
                    <w:szCs w:val="20"/>
                  </w:rPr>
                </w:rPrChange>
              </w:rPr>
              <w:t xml:space="preserve"> </w:t>
            </w:r>
          </w:p>
          <w:p w:rsidR="00A7665D" w:rsidRPr="00A7665D" w:rsidRDefault="00A7665D" w:rsidP="00C10ECA">
            <w:pPr>
              <w:pStyle w:val="DecimalAligned"/>
              <w:tabs>
                <w:tab w:val="clear" w:pos="360"/>
                <w:tab w:val="decimal" w:pos="0"/>
              </w:tabs>
              <w:cnfStyle w:val="000000000000"/>
              <w:rPr>
                <w:sz w:val="24"/>
                <w:szCs w:val="24"/>
              </w:rPr>
            </w:pPr>
            <w:r w:rsidRPr="00A7665D">
              <w:rPr>
                <w:sz w:val="24"/>
                <w:szCs w:val="24"/>
              </w:rPr>
              <w:t xml:space="preserve">  ‘</w:t>
            </w:r>
            <w:r w:rsidR="00DA0729" w:rsidRPr="00DA0729">
              <w:rPr>
                <w:b/>
                <w:sz w:val="24"/>
                <w:szCs w:val="24"/>
                <w:u w:val="single"/>
                <w:rPrChange w:id="189" w:author="Jan" w:date="2012-08-06T19:36:00Z">
                  <w:rPr>
                    <w:sz w:val="24"/>
                    <w:szCs w:val="24"/>
                  </w:rPr>
                </w:rPrChange>
              </w:rPr>
              <w:t>y</w:t>
            </w:r>
            <w:r w:rsidRPr="00D417E3">
              <w:rPr>
                <w:b/>
                <w:sz w:val="24"/>
                <w:szCs w:val="24"/>
                <w:u w:val="single"/>
              </w:rPr>
              <w:t>ou</w:t>
            </w:r>
            <w:r w:rsidR="00DA0729" w:rsidRPr="00DA0729">
              <w:rPr>
                <w:sz w:val="24"/>
                <w:szCs w:val="24"/>
                <w:u w:val="single"/>
                <w:rPrChange w:id="190" w:author="Jan" w:date="2012-08-06T19:36:00Z">
                  <w:rPr>
                    <w:sz w:val="24"/>
                    <w:szCs w:val="24"/>
                  </w:rPr>
                </w:rPrChange>
              </w:rPr>
              <w:t xml:space="preserve"> </w:t>
            </w:r>
            <w:r w:rsidRPr="00A7665D">
              <w:rPr>
                <w:sz w:val="24"/>
                <w:szCs w:val="24"/>
              </w:rPr>
              <w:t xml:space="preserve">are </w:t>
            </w:r>
            <w:r w:rsidR="00C10ECA">
              <w:rPr>
                <w:sz w:val="24"/>
                <w:szCs w:val="24"/>
              </w:rPr>
              <w:t xml:space="preserve">                  </w:t>
            </w:r>
            <w:r w:rsidRPr="00A7665D">
              <w:rPr>
                <w:sz w:val="24"/>
                <w:szCs w:val="24"/>
              </w:rPr>
              <w:t xml:space="preserve">handsome’ </w:t>
            </w:r>
          </w:p>
          <w:p w:rsidR="00A7665D" w:rsidRPr="00A37075" w:rsidRDefault="009350C3" w:rsidP="0087218C">
            <w:pPr>
              <w:pStyle w:val="DecimalAligned"/>
              <w:cnfStyle w:val="000000000000"/>
              <w:rPr>
                <w:color w:val="4F81BD" w:themeColor="accent1"/>
                <w:sz w:val="28"/>
                <w:szCs w:val="28"/>
              </w:rPr>
            </w:pPr>
            <w:r>
              <w:rPr>
                <w:sz w:val="24"/>
                <w:szCs w:val="24"/>
              </w:rPr>
              <w:t>(1</w:t>
            </w:r>
            <w:r w:rsidR="00A7665D" w:rsidRPr="00A7665D">
              <w:rPr>
                <w:sz w:val="24"/>
                <w:szCs w:val="24"/>
              </w:rPr>
              <w:t>P</w:t>
            </w:r>
            <w:r>
              <w:rPr>
                <w:sz w:val="24"/>
                <w:szCs w:val="24"/>
              </w:rPr>
              <w:t xml:space="preserve">Sg </w:t>
            </w:r>
            <w:r w:rsidR="00A7665D" w:rsidRPr="00A7665D">
              <w:rPr>
                <w:sz w:val="24"/>
                <w:szCs w:val="24"/>
              </w:rPr>
              <w:t xml:space="preserve"> also)</w:t>
            </w:r>
          </w:p>
        </w:tc>
      </w:tr>
      <w:tr w:rsidR="009350C3" w:rsidRPr="00A37075" w:rsidTr="00C10ECA">
        <w:trPr>
          <w:cnfStyle w:val="000000100000"/>
          <w:trHeight w:val="100"/>
        </w:trPr>
        <w:tc>
          <w:tcPr>
            <w:cnfStyle w:val="001000000000"/>
            <w:tcW w:w="0" w:type="auto"/>
            <w:tcBorders>
              <w:top w:val="none" w:sz="0" w:space="0" w:color="auto"/>
              <w:left w:val="none" w:sz="0" w:space="0" w:color="auto"/>
              <w:bottom w:val="none" w:sz="0" w:space="0" w:color="auto"/>
              <w:right w:val="none" w:sz="0" w:space="0" w:color="auto"/>
            </w:tcBorders>
            <w:noWrap/>
          </w:tcPr>
          <w:p w:rsidR="00A7665D" w:rsidRPr="00A37075" w:rsidRDefault="00DA0729" w:rsidP="002D479E">
            <w:pPr>
              <w:rPr>
                <w:i/>
                <w:sz w:val="28"/>
                <w:szCs w:val="28"/>
              </w:rPr>
            </w:pPr>
            <w:r w:rsidRPr="00DA0729">
              <w:rPr>
                <w:rFonts w:eastAsiaTheme="minorHAnsi"/>
                <w:sz w:val="28"/>
                <w:szCs w:val="28"/>
                <w:rPrChange w:id="191" w:author="Jan" w:date="2012-08-06T19:37:00Z">
                  <w:rPr>
                    <w:rFonts w:eastAsiaTheme="minorEastAsia"/>
                    <w:b/>
                    <w:sz w:val="28"/>
                    <w:szCs w:val="28"/>
                  </w:rPr>
                </w:rPrChange>
              </w:rPr>
              <w:t>9)</w:t>
            </w:r>
            <w:r w:rsidR="00A7665D" w:rsidRPr="00A37075">
              <w:rPr>
                <w:sz w:val="28"/>
                <w:szCs w:val="28"/>
              </w:rPr>
              <w:t xml:space="preserve">  </w:t>
            </w:r>
            <w:proofErr w:type="spellStart"/>
            <w:r w:rsidRPr="00DA0729">
              <w:rPr>
                <w:rFonts w:eastAsiaTheme="minorHAnsi"/>
                <w:i/>
                <w:color w:val="4F81BD" w:themeColor="accent1"/>
                <w:sz w:val="28"/>
                <w:szCs w:val="28"/>
                <w:rPrChange w:id="192" w:author="Jan" w:date="2010-07-07T13:21:00Z">
                  <w:rPr>
                    <w:rFonts w:eastAsiaTheme="minorEastAsia"/>
                    <w:sz w:val="20"/>
                    <w:szCs w:val="20"/>
                  </w:rPr>
                </w:rPrChange>
              </w:rPr>
              <w:t>rosje</w:t>
            </w:r>
            <w:proofErr w:type="spellEnd"/>
            <w:r w:rsidRPr="00DA0729">
              <w:rPr>
                <w:rFonts w:eastAsiaTheme="minorHAnsi"/>
                <w:i/>
                <w:color w:val="4F81BD" w:themeColor="accent1"/>
                <w:sz w:val="28"/>
                <w:szCs w:val="28"/>
                <w:rPrChange w:id="193" w:author="Jan" w:date="2010-07-07T13:21:00Z">
                  <w:rPr>
                    <w:rFonts w:eastAsiaTheme="minorEastAsia"/>
                    <w:sz w:val="20"/>
                    <w:szCs w:val="20"/>
                  </w:rPr>
                </w:rPrChange>
              </w:rPr>
              <w:t xml:space="preserve"> </w:t>
            </w:r>
          </w:p>
          <w:p w:rsidR="00A7665D" w:rsidRPr="00D417E3" w:rsidRDefault="00A7665D" w:rsidP="002D479E">
            <w:pPr>
              <w:spacing w:after="200" w:line="276" w:lineRule="auto"/>
              <w:rPr>
                <w:sz w:val="28"/>
                <w:szCs w:val="28"/>
                <w:rPrChange w:id="194" w:author="Jan" w:date="2012-08-06T19:37:00Z">
                  <w:rPr>
                    <w:rFonts w:asciiTheme="minorHAnsi" w:eastAsiaTheme="minorHAnsi" w:hAnsiTheme="minorHAnsi" w:cstheme="minorBidi"/>
                    <w:b/>
                    <w:color w:val="auto"/>
                    <w:sz w:val="28"/>
                    <w:szCs w:val="28"/>
                    <w:lang w:bidi="ar-SA"/>
                  </w:rPr>
                </w:rPrChange>
              </w:rPr>
            </w:pPr>
            <w:r w:rsidRPr="00D417E3">
              <w:rPr>
                <w:sz w:val="28"/>
                <w:szCs w:val="28"/>
              </w:rPr>
              <w:t xml:space="preserve">    </w:t>
            </w:r>
            <w:r w:rsidR="00DA0729" w:rsidRPr="00DA0729">
              <w:rPr>
                <w:rFonts w:eastAsiaTheme="minorHAnsi"/>
                <w:sz w:val="28"/>
                <w:szCs w:val="28"/>
                <w:rPrChange w:id="195" w:author="Jan" w:date="2012-08-06T19:37:00Z">
                  <w:rPr>
                    <w:rFonts w:eastAsiaTheme="minorEastAsia"/>
                    <w:b/>
                    <w:sz w:val="28"/>
                    <w:szCs w:val="28"/>
                  </w:rPr>
                </w:rPrChange>
              </w:rPr>
              <w:t>‘to sweat’</w:t>
            </w:r>
          </w:p>
        </w:tc>
        <w:tc>
          <w:tcPr>
            <w:tcW w:w="0" w:type="auto"/>
            <w:tcBorders>
              <w:top w:val="none" w:sz="0" w:space="0" w:color="auto"/>
              <w:left w:val="none" w:sz="0" w:space="0" w:color="auto"/>
              <w:bottom w:val="none" w:sz="0" w:space="0" w:color="auto"/>
              <w:right w:val="none" w:sz="0" w:space="0" w:color="auto"/>
            </w:tcBorders>
          </w:tcPr>
          <w:p w:rsidR="00A7665D" w:rsidRPr="00A37075" w:rsidRDefault="00A7665D" w:rsidP="00617591">
            <w:pPr>
              <w:pStyle w:val="DecimalAligned"/>
              <w:spacing w:line="360" w:lineRule="auto"/>
              <w:cnfStyle w:val="000000100000"/>
              <w:rPr>
                <w:sz w:val="28"/>
                <w:szCs w:val="28"/>
              </w:rPr>
            </w:pPr>
            <w:r w:rsidRPr="00A37075">
              <w:rPr>
                <w:sz w:val="28"/>
                <w:szCs w:val="28"/>
              </w:rPr>
              <w:t>- -</w:t>
            </w:r>
          </w:p>
        </w:tc>
        <w:tc>
          <w:tcPr>
            <w:tcW w:w="2222" w:type="dxa"/>
            <w:tcBorders>
              <w:top w:val="none" w:sz="0" w:space="0" w:color="auto"/>
              <w:left w:val="none" w:sz="0" w:space="0" w:color="auto"/>
              <w:bottom w:val="none" w:sz="0" w:space="0" w:color="auto"/>
              <w:right w:val="none" w:sz="0" w:space="0" w:color="auto"/>
            </w:tcBorders>
          </w:tcPr>
          <w:p w:rsidR="00A7665D" w:rsidRPr="009350C3" w:rsidRDefault="00A7665D" w:rsidP="002D479E">
            <w:pPr>
              <w:pStyle w:val="DecimalAligned"/>
              <w:cnfStyle w:val="000000100000"/>
              <w:rPr>
                <w:i/>
                <w:color w:val="4F81BD" w:themeColor="accent1"/>
                <w:sz w:val="24"/>
                <w:szCs w:val="24"/>
              </w:rPr>
            </w:pPr>
            <w:proofErr w:type="spellStart"/>
            <w:r w:rsidRPr="009350C3">
              <w:rPr>
                <w:i/>
                <w:color w:val="4F81BD" w:themeColor="accent1"/>
                <w:sz w:val="24"/>
                <w:szCs w:val="24"/>
              </w:rPr>
              <w:t>Rosje-</w:t>
            </w:r>
            <w:r w:rsidRPr="009350C3">
              <w:rPr>
                <w:b/>
                <w:i/>
                <w:color w:val="4F81BD" w:themeColor="accent1"/>
                <w:sz w:val="24"/>
                <w:szCs w:val="24"/>
                <w:u w:val="single"/>
              </w:rPr>
              <w:t>ri-</w:t>
            </w:r>
            <w:r w:rsidRPr="009350C3">
              <w:rPr>
                <w:i/>
                <w:color w:val="4F81BD" w:themeColor="accent1"/>
                <w:sz w:val="24"/>
                <w:szCs w:val="24"/>
              </w:rPr>
              <w:t>ñe</w:t>
            </w:r>
            <w:proofErr w:type="spellEnd"/>
            <w:r w:rsidRPr="009350C3">
              <w:rPr>
                <w:i/>
                <w:color w:val="4F81BD" w:themeColor="accent1"/>
                <w:sz w:val="24"/>
                <w:szCs w:val="24"/>
              </w:rPr>
              <w:t xml:space="preserve"> </w:t>
            </w:r>
          </w:p>
          <w:p w:rsidR="00A7665D" w:rsidRPr="00A7665D" w:rsidRDefault="00C10ECA" w:rsidP="002D479E">
            <w:pPr>
              <w:pStyle w:val="DecimalAligned"/>
              <w:cnfStyle w:val="000000100000"/>
              <w:rPr>
                <w:sz w:val="24"/>
                <w:szCs w:val="24"/>
              </w:rPr>
            </w:pPr>
            <w:r>
              <w:rPr>
                <w:sz w:val="24"/>
                <w:szCs w:val="24"/>
              </w:rPr>
              <w:t>=</w:t>
            </w:r>
            <w:r w:rsidR="00A7665D" w:rsidRPr="00A7665D">
              <w:rPr>
                <w:sz w:val="24"/>
                <w:szCs w:val="24"/>
              </w:rPr>
              <w:t>sweat</w:t>
            </w:r>
            <w:r>
              <w:rPr>
                <w:sz w:val="24"/>
                <w:szCs w:val="24"/>
              </w:rPr>
              <w:t>.</w:t>
            </w:r>
            <w:r w:rsidR="00A7665D" w:rsidRPr="00A7665D">
              <w:rPr>
                <w:b/>
                <w:sz w:val="24"/>
                <w:szCs w:val="24"/>
                <w:u w:val="single"/>
              </w:rPr>
              <w:t>2P</w:t>
            </w:r>
            <w:r>
              <w:rPr>
                <w:sz w:val="24"/>
                <w:szCs w:val="24"/>
              </w:rPr>
              <w:t xml:space="preserve">.Indef.Pl. </w:t>
            </w:r>
          </w:p>
          <w:p w:rsidR="00A7665D" w:rsidRPr="00A37075" w:rsidRDefault="00A7665D" w:rsidP="002D479E">
            <w:pPr>
              <w:pStyle w:val="DecimalAligned"/>
              <w:cnfStyle w:val="000000100000"/>
              <w:rPr>
                <w:color w:val="4F81BD" w:themeColor="accent1"/>
                <w:sz w:val="28"/>
                <w:szCs w:val="28"/>
              </w:rPr>
            </w:pPr>
            <w:r w:rsidRPr="00A7665D">
              <w:rPr>
                <w:sz w:val="24"/>
                <w:szCs w:val="24"/>
              </w:rPr>
              <w:t xml:space="preserve"> ‘they made </w:t>
            </w:r>
            <w:r w:rsidRPr="00A7665D">
              <w:rPr>
                <w:b/>
                <w:sz w:val="24"/>
                <w:szCs w:val="24"/>
                <w:u w:val="single"/>
              </w:rPr>
              <w:t>you</w:t>
            </w:r>
            <w:r w:rsidRPr="00A7665D">
              <w:rPr>
                <w:sz w:val="24"/>
                <w:szCs w:val="24"/>
              </w:rPr>
              <w:t xml:space="preserve"> sweat’ [CAUS.]</w:t>
            </w:r>
          </w:p>
        </w:tc>
        <w:tc>
          <w:tcPr>
            <w:tcW w:w="1921" w:type="dxa"/>
            <w:tcBorders>
              <w:top w:val="none" w:sz="0" w:space="0" w:color="auto"/>
              <w:left w:val="none" w:sz="0" w:space="0" w:color="auto"/>
              <w:bottom w:val="none" w:sz="0" w:space="0" w:color="auto"/>
            </w:tcBorders>
          </w:tcPr>
          <w:p w:rsidR="00A7665D" w:rsidRPr="00A7665D" w:rsidRDefault="00A7665D" w:rsidP="00C10ECA">
            <w:pPr>
              <w:pStyle w:val="DecimalAligned"/>
              <w:tabs>
                <w:tab w:val="clear" w:pos="360"/>
                <w:tab w:val="decimal" w:pos="63"/>
              </w:tabs>
              <w:spacing w:after="200" w:line="276" w:lineRule="auto"/>
              <w:ind w:left="63" w:right="-90"/>
              <w:contextualSpacing/>
              <w:cnfStyle w:val="000000100000"/>
              <w:rPr>
                <w:i/>
                <w:color w:val="4F81BD" w:themeColor="accent1"/>
                <w:sz w:val="28"/>
                <w:szCs w:val="28"/>
                <w:rPrChange w:id="196" w:author="Jan" w:date="2010-07-07T13:24:00Z">
                  <w:rPr>
                    <w:rFonts w:asciiTheme="minorHAnsi" w:hAnsiTheme="minorHAnsi" w:cstheme="minorBidi"/>
                    <w:color w:val="auto"/>
                    <w:sz w:val="20"/>
                    <w:szCs w:val="20"/>
                    <w:lang w:bidi="ar-SA"/>
                  </w:rPr>
                </w:rPrChange>
              </w:rPr>
            </w:pPr>
            <w:r w:rsidRPr="009350C3">
              <w:rPr>
                <w:b/>
                <w:i/>
                <w:color w:val="4F81BD" w:themeColor="accent1"/>
                <w:sz w:val="24"/>
                <w:szCs w:val="24"/>
                <w:u w:val="single"/>
              </w:rPr>
              <w:t>W</w:t>
            </w:r>
            <w:r w:rsidR="00DA0729" w:rsidRPr="00DA0729">
              <w:rPr>
                <w:b/>
                <w:i/>
                <w:color w:val="4F81BD" w:themeColor="accent1"/>
                <w:sz w:val="24"/>
                <w:szCs w:val="24"/>
                <w:u w:val="single"/>
                <w:rPrChange w:id="197" w:author="Jan" w:date="2010-07-07T13:24:00Z">
                  <w:rPr>
                    <w:rFonts w:eastAsiaTheme="minorHAnsi"/>
                    <w:b/>
                    <w:sz w:val="20"/>
                    <w:szCs w:val="20"/>
                    <w:u w:val="single"/>
                  </w:rPr>
                </w:rPrChange>
              </w:rPr>
              <w:t>awa</w:t>
            </w:r>
            <w:r w:rsidRPr="009350C3">
              <w:rPr>
                <w:b/>
                <w:i/>
                <w:color w:val="4F81BD" w:themeColor="accent1"/>
                <w:sz w:val="24"/>
                <w:szCs w:val="24"/>
                <w:u w:val="single"/>
              </w:rPr>
              <w:t>-</w:t>
            </w:r>
            <w:proofErr w:type="spellStart"/>
            <w:r w:rsidR="00DA0729" w:rsidRPr="00DA0729">
              <w:rPr>
                <w:i/>
                <w:color w:val="4F81BD" w:themeColor="accent1"/>
                <w:sz w:val="24"/>
                <w:szCs w:val="24"/>
                <w:rPrChange w:id="198" w:author="Jan" w:date="2010-07-07T13:24:00Z">
                  <w:rPr>
                    <w:rFonts w:eastAsiaTheme="minorHAnsi"/>
                    <w:sz w:val="20"/>
                    <w:szCs w:val="20"/>
                  </w:rPr>
                </w:rPrChange>
              </w:rPr>
              <w:t>rosje</w:t>
            </w:r>
            <w:r w:rsidR="00DA0729" w:rsidRPr="00DA0729">
              <w:rPr>
                <w:b/>
                <w:i/>
                <w:color w:val="4F81BD" w:themeColor="accent1"/>
                <w:sz w:val="24"/>
                <w:szCs w:val="24"/>
                <w:u w:val="single"/>
                <w:rPrChange w:id="199" w:author="Jan" w:date="2010-07-07T13:24:00Z">
                  <w:rPr>
                    <w:rFonts w:eastAsiaTheme="minorHAnsi"/>
                    <w:b/>
                    <w:sz w:val="20"/>
                    <w:szCs w:val="20"/>
                    <w:u w:val="single"/>
                  </w:rPr>
                </w:rPrChange>
              </w:rPr>
              <w:t>wi</w:t>
            </w:r>
            <w:proofErr w:type="spellEnd"/>
            <w:r w:rsidR="00DA0729" w:rsidRPr="00DA0729">
              <w:rPr>
                <w:sz w:val="24"/>
                <w:szCs w:val="24"/>
                <w:rPrChange w:id="200" w:author="Jan" w:date="2010-07-07T13:24:00Z">
                  <w:rPr>
                    <w:rFonts w:eastAsiaTheme="minorHAnsi"/>
                    <w:sz w:val="20"/>
                    <w:szCs w:val="20"/>
                  </w:rPr>
                </w:rPrChange>
              </w:rPr>
              <w:t xml:space="preserve"> ‘</w:t>
            </w:r>
            <w:r w:rsidR="00DA0729" w:rsidRPr="00DA0729">
              <w:rPr>
                <w:b/>
                <w:sz w:val="24"/>
                <w:szCs w:val="24"/>
                <w:u w:val="single"/>
                <w:rPrChange w:id="201" w:author="Jan" w:date="2010-07-07T13:24:00Z">
                  <w:rPr>
                    <w:rFonts w:eastAsiaTheme="minorHAnsi"/>
                    <w:b/>
                    <w:sz w:val="20"/>
                    <w:szCs w:val="20"/>
                    <w:u w:val="single"/>
                  </w:rPr>
                </w:rPrChange>
              </w:rPr>
              <w:t>we’re</w:t>
            </w:r>
            <w:r w:rsidR="00DA0729" w:rsidRPr="00DA0729">
              <w:rPr>
                <w:sz w:val="24"/>
                <w:szCs w:val="24"/>
                <w:rPrChange w:id="202" w:author="Jan" w:date="2010-07-07T13:24:00Z">
                  <w:rPr>
                    <w:rFonts w:eastAsiaTheme="minorHAnsi"/>
                    <w:sz w:val="20"/>
                    <w:szCs w:val="20"/>
                  </w:rPr>
                </w:rPrChange>
              </w:rPr>
              <w:t xml:space="preserve"> sweating’</w:t>
            </w:r>
          </w:p>
          <w:p w:rsidR="00A7665D" w:rsidRPr="00A37075" w:rsidRDefault="00DA0729" w:rsidP="009350C3">
            <w:pPr>
              <w:pStyle w:val="DecimalAligned"/>
              <w:cnfStyle w:val="000000100000"/>
              <w:rPr>
                <w:color w:val="4F81BD" w:themeColor="accent1"/>
                <w:sz w:val="28"/>
                <w:szCs w:val="28"/>
              </w:rPr>
            </w:pPr>
            <w:r w:rsidRPr="00DA0729">
              <w:rPr>
                <w:sz w:val="24"/>
                <w:szCs w:val="24"/>
                <w:rPrChange w:id="203" w:author="Jan" w:date="2010-07-07T13:24:00Z">
                  <w:rPr>
                    <w:rFonts w:eastAsiaTheme="minorHAnsi"/>
                    <w:sz w:val="20"/>
                    <w:szCs w:val="20"/>
                  </w:rPr>
                </w:rPrChange>
              </w:rPr>
              <w:t>(1P</w:t>
            </w:r>
            <w:r w:rsidR="00A7665D" w:rsidRPr="00A7665D">
              <w:rPr>
                <w:sz w:val="24"/>
                <w:szCs w:val="24"/>
              </w:rPr>
              <w:t>Sg.</w:t>
            </w:r>
            <w:r w:rsidRPr="00DA0729">
              <w:rPr>
                <w:sz w:val="24"/>
                <w:szCs w:val="24"/>
                <w:rPrChange w:id="204" w:author="Jan" w:date="2010-07-07T13:24:00Z">
                  <w:rPr>
                    <w:rFonts w:eastAsiaTheme="minorHAnsi"/>
                    <w:sz w:val="20"/>
                    <w:szCs w:val="20"/>
                  </w:rPr>
                </w:rPrChange>
              </w:rPr>
              <w:t xml:space="preserve"> also)</w:t>
            </w:r>
          </w:p>
        </w:tc>
      </w:tr>
      <w:tr w:rsidR="009350C3" w:rsidRPr="00A37075" w:rsidTr="00C10ECA">
        <w:trPr>
          <w:trHeight w:val="100"/>
        </w:trPr>
        <w:tc>
          <w:tcPr>
            <w:cnfStyle w:val="001000000000"/>
            <w:tcW w:w="0" w:type="auto"/>
            <w:tcBorders>
              <w:left w:val="none" w:sz="0" w:space="0" w:color="auto"/>
              <w:bottom w:val="none" w:sz="0" w:space="0" w:color="auto"/>
              <w:right w:val="none" w:sz="0" w:space="0" w:color="auto"/>
            </w:tcBorders>
            <w:noWrap/>
          </w:tcPr>
          <w:p w:rsidR="00A7665D" w:rsidRPr="00A37075" w:rsidRDefault="00DA0729" w:rsidP="00336148">
            <w:pPr>
              <w:rPr>
                <w:sz w:val="28"/>
                <w:szCs w:val="28"/>
              </w:rPr>
            </w:pPr>
            <w:r w:rsidRPr="00DA0729">
              <w:rPr>
                <w:rFonts w:eastAsiaTheme="minorHAnsi"/>
                <w:sz w:val="28"/>
                <w:szCs w:val="28"/>
                <w:rPrChange w:id="205" w:author="Jan" w:date="2012-08-06T19:37:00Z">
                  <w:rPr>
                    <w:rFonts w:eastAsiaTheme="minorEastAsia"/>
                    <w:b/>
                    <w:sz w:val="28"/>
                    <w:szCs w:val="28"/>
                  </w:rPr>
                </w:rPrChange>
              </w:rPr>
              <w:t>10)</w:t>
            </w:r>
            <w:r w:rsidR="00A7665D" w:rsidRPr="00A37075">
              <w:rPr>
                <w:sz w:val="28"/>
                <w:szCs w:val="28"/>
              </w:rPr>
              <w:t xml:space="preserve">  </w:t>
            </w:r>
            <w:proofErr w:type="spellStart"/>
            <w:r w:rsidRPr="00DA0729">
              <w:rPr>
                <w:rFonts w:eastAsiaTheme="minorHAnsi"/>
                <w:i/>
                <w:color w:val="4F81BD" w:themeColor="accent1"/>
                <w:sz w:val="28"/>
                <w:szCs w:val="28"/>
                <w:rPrChange w:id="206" w:author="Jan" w:date="2010-07-07T13:25:00Z">
                  <w:rPr>
                    <w:rFonts w:eastAsiaTheme="minorEastAsia"/>
                    <w:sz w:val="24"/>
                    <w:szCs w:val="24"/>
                  </w:rPr>
                </w:rPrChange>
              </w:rPr>
              <w:t>d</w:t>
            </w:r>
            <w:r w:rsidR="00A7665D">
              <w:rPr>
                <w:rFonts w:ascii="Times New Roman" w:hAnsi="Times New Roman" w:cs="Times New Roman"/>
                <w:i/>
                <w:color w:val="4F81BD" w:themeColor="accent1"/>
                <w:sz w:val="28"/>
                <w:szCs w:val="28"/>
              </w:rPr>
              <w:t>ą</w:t>
            </w:r>
            <w:r w:rsidRPr="00DA0729">
              <w:rPr>
                <w:rFonts w:eastAsiaTheme="minorHAnsi"/>
                <w:i/>
                <w:color w:val="4F81BD" w:themeColor="accent1"/>
                <w:sz w:val="28"/>
                <w:szCs w:val="28"/>
                <w:rPrChange w:id="207" w:author="Jan" w:date="2010-07-07T13:25:00Z">
                  <w:rPr>
                    <w:rFonts w:eastAsiaTheme="minorEastAsia"/>
                    <w:sz w:val="24"/>
                    <w:szCs w:val="24"/>
                  </w:rPr>
                </w:rPrChange>
              </w:rPr>
              <w:t>we</w:t>
            </w:r>
            <w:proofErr w:type="spellEnd"/>
            <w:r w:rsidRPr="00DA0729">
              <w:rPr>
                <w:rFonts w:eastAsiaTheme="minorHAnsi"/>
                <w:i/>
                <w:color w:val="4F81BD" w:themeColor="accent1"/>
                <w:sz w:val="28"/>
                <w:szCs w:val="28"/>
                <w:rPrChange w:id="208" w:author="Jan" w:date="2010-07-07T13:25:00Z">
                  <w:rPr>
                    <w:rFonts w:eastAsiaTheme="minorEastAsia"/>
                    <w:sz w:val="24"/>
                    <w:szCs w:val="24"/>
                  </w:rPr>
                </w:rPrChange>
              </w:rPr>
              <w:t xml:space="preserve"> </w:t>
            </w:r>
          </w:p>
          <w:p w:rsidR="00A7665D" w:rsidRPr="00D417E3" w:rsidRDefault="00A7665D" w:rsidP="00A7665D">
            <w:pPr>
              <w:spacing w:after="200" w:line="276" w:lineRule="auto"/>
              <w:ind w:left="-90"/>
              <w:rPr>
                <w:sz w:val="28"/>
                <w:szCs w:val="28"/>
                <w:rPrChange w:id="209" w:author="Jan" w:date="2012-08-06T19:37:00Z">
                  <w:rPr>
                    <w:rFonts w:asciiTheme="minorHAnsi" w:eastAsiaTheme="minorHAnsi" w:hAnsiTheme="minorHAnsi" w:cstheme="minorBidi"/>
                    <w:b/>
                    <w:color w:val="auto"/>
                    <w:sz w:val="28"/>
                    <w:szCs w:val="28"/>
                    <w:lang w:bidi="ar-SA"/>
                  </w:rPr>
                </w:rPrChange>
              </w:rPr>
            </w:pPr>
            <w:r w:rsidRPr="00D417E3">
              <w:rPr>
                <w:sz w:val="28"/>
                <w:szCs w:val="28"/>
              </w:rPr>
              <w:t xml:space="preserve">   </w:t>
            </w:r>
            <w:r w:rsidR="00DA0729" w:rsidRPr="00DA0729">
              <w:rPr>
                <w:rFonts w:eastAsiaTheme="minorHAnsi"/>
                <w:sz w:val="28"/>
                <w:szCs w:val="28"/>
                <w:rPrChange w:id="210" w:author="Jan" w:date="2012-08-06T19:37:00Z">
                  <w:rPr>
                    <w:rFonts w:eastAsiaTheme="minorEastAsia"/>
                    <w:b/>
                    <w:sz w:val="28"/>
                    <w:szCs w:val="28"/>
                  </w:rPr>
                </w:rPrChange>
              </w:rPr>
              <w:t>‘to awaken, open eyes’</w:t>
            </w:r>
          </w:p>
        </w:tc>
        <w:tc>
          <w:tcPr>
            <w:tcW w:w="0" w:type="auto"/>
          </w:tcPr>
          <w:p w:rsidR="00A7665D" w:rsidRPr="00A37075" w:rsidRDefault="00A7665D" w:rsidP="00617591">
            <w:pPr>
              <w:pStyle w:val="DecimalAligned"/>
              <w:spacing w:line="360" w:lineRule="auto"/>
              <w:cnfStyle w:val="000000000000"/>
              <w:rPr>
                <w:color w:val="auto"/>
                <w:sz w:val="28"/>
                <w:szCs w:val="28"/>
              </w:rPr>
            </w:pPr>
            <w:r w:rsidRPr="00A37075">
              <w:rPr>
                <w:color w:val="auto"/>
                <w:sz w:val="28"/>
                <w:szCs w:val="28"/>
              </w:rPr>
              <w:t>--</w:t>
            </w:r>
          </w:p>
        </w:tc>
        <w:tc>
          <w:tcPr>
            <w:tcW w:w="2222" w:type="dxa"/>
          </w:tcPr>
          <w:p w:rsidR="00A7665D" w:rsidRPr="00A37075" w:rsidRDefault="00A7665D" w:rsidP="002D479E">
            <w:pPr>
              <w:pStyle w:val="DecimalAligned"/>
              <w:cnfStyle w:val="000000000000"/>
              <w:rPr>
                <w:color w:val="auto"/>
                <w:sz w:val="28"/>
                <w:szCs w:val="28"/>
              </w:rPr>
            </w:pPr>
            <w:r w:rsidRPr="00A37075">
              <w:rPr>
                <w:color w:val="auto"/>
                <w:sz w:val="28"/>
                <w:szCs w:val="28"/>
              </w:rPr>
              <w:t>--</w:t>
            </w:r>
          </w:p>
        </w:tc>
        <w:tc>
          <w:tcPr>
            <w:tcW w:w="1921" w:type="dxa"/>
          </w:tcPr>
          <w:p w:rsidR="00A7665D" w:rsidRPr="00A37075" w:rsidRDefault="00A7665D" w:rsidP="009350C3">
            <w:pPr>
              <w:pStyle w:val="DecimalAligned"/>
              <w:cnfStyle w:val="000000000000"/>
              <w:rPr>
                <w:b/>
                <w:color w:val="4F81BD" w:themeColor="accent1"/>
                <w:sz w:val="28"/>
                <w:szCs w:val="28"/>
                <w:u w:val="single"/>
              </w:rPr>
            </w:pPr>
            <w:r w:rsidRPr="009350C3">
              <w:rPr>
                <w:b/>
                <w:i/>
                <w:color w:val="4F81BD" w:themeColor="accent1"/>
                <w:sz w:val="24"/>
                <w:szCs w:val="24"/>
                <w:u w:val="single"/>
              </w:rPr>
              <w:t>H</w:t>
            </w:r>
            <w:r w:rsidR="00DA0729" w:rsidRPr="00DA0729">
              <w:rPr>
                <w:b/>
                <w:i/>
                <w:color w:val="4F81BD" w:themeColor="accent1"/>
                <w:sz w:val="24"/>
                <w:szCs w:val="24"/>
                <w:u w:val="single"/>
                <w:rPrChange w:id="211" w:author="Jan" w:date="2010-07-07T13:26:00Z">
                  <w:rPr>
                    <w:rFonts w:eastAsiaTheme="minorHAnsi"/>
                    <w:b/>
                    <w:sz w:val="20"/>
                    <w:szCs w:val="20"/>
                    <w:u w:val="single"/>
                  </w:rPr>
                </w:rPrChange>
              </w:rPr>
              <w:t>a</w:t>
            </w:r>
            <w:r w:rsidRPr="009350C3">
              <w:rPr>
                <w:b/>
                <w:i/>
                <w:color w:val="4F81BD" w:themeColor="accent1"/>
                <w:sz w:val="24"/>
                <w:szCs w:val="24"/>
                <w:u w:val="single"/>
              </w:rPr>
              <w:t>-</w:t>
            </w:r>
            <w:proofErr w:type="spellStart"/>
            <w:r w:rsidR="00DA0729" w:rsidRPr="00DA0729">
              <w:rPr>
                <w:i/>
                <w:color w:val="4F81BD" w:themeColor="accent1"/>
                <w:sz w:val="24"/>
                <w:szCs w:val="24"/>
                <w:rPrChange w:id="212" w:author="Jan" w:date="2010-07-07T13:26:00Z">
                  <w:rPr>
                    <w:rFonts w:eastAsiaTheme="minorHAnsi"/>
                    <w:sz w:val="20"/>
                    <w:szCs w:val="20"/>
                  </w:rPr>
                </w:rPrChange>
              </w:rPr>
              <w:t>d</w:t>
            </w:r>
            <w:r w:rsidR="00DA0729" w:rsidRPr="00DA0729">
              <w:rPr>
                <w:rFonts w:ascii="Times New Roman" w:hAnsi="Times New Roman" w:cs="Times New Roman"/>
                <w:i/>
                <w:color w:val="4F81BD" w:themeColor="accent1"/>
                <w:sz w:val="24"/>
                <w:szCs w:val="24"/>
                <w:rPrChange w:id="213" w:author="Jan" w:date="2010-07-07T13:26:00Z">
                  <w:rPr>
                    <w:rFonts w:ascii="Times New Roman" w:eastAsiaTheme="minorHAnsi" w:hAnsi="Times New Roman" w:cs="Times New Roman"/>
                    <w:sz w:val="20"/>
                    <w:szCs w:val="20"/>
                  </w:rPr>
                </w:rPrChange>
              </w:rPr>
              <w:t>ᶐ</w:t>
            </w:r>
            <w:r w:rsidR="00DA0729" w:rsidRPr="00DA0729">
              <w:rPr>
                <w:i/>
                <w:color w:val="4F81BD" w:themeColor="accent1"/>
                <w:sz w:val="24"/>
                <w:szCs w:val="24"/>
                <w:rPrChange w:id="214" w:author="Jan" w:date="2010-07-07T13:26:00Z">
                  <w:rPr>
                    <w:rFonts w:eastAsiaTheme="minorHAnsi"/>
                    <w:sz w:val="20"/>
                    <w:szCs w:val="20"/>
                  </w:rPr>
                </w:rPrChange>
              </w:rPr>
              <w:t>we</w:t>
            </w:r>
            <w:proofErr w:type="spellEnd"/>
            <w:r w:rsidRPr="00A37075">
              <w:rPr>
                <w:i/>
                <w:color w:val="4F81BD" w:themeColor="accent1"/>
                <w:sz w:val="28"/>
                <w:szCs w:val="28"/>
              </w:rPr>
              <w:t xml:space="preserve">  </w:t>
            </w:r>
            <w:r w:rsidRPr="00A37075">
              <w:rPr>
                <w:color w:val="4F81BD" w:themeColor="accent1"/>
                <w:sz w:val="28"/>
                <w:szCs w:val="28"/>
              </w:rPr>
              <w:t xml:space="preserve">                </w:t>
            </w:r>
            <w:r w:rsidRPr="00A37075">
              <w:rPr>
                <w:sz w:val="28"/>
                <w:szCs w:val="28"/>
              </w:rPr>
              <w:t xml:space="preserve"> </w:t>
            </w:r>
            <w:r w:rsidRPr="00A7665D">
              <w:rPr>
                <w:sz w:val="24"/>
                <w:szCs w:val="24"/>
              </w:rPr>
              <w:t xml:space="preserve">‘I </w:t>
            </w:r>
            <w:r w:rsidR="009350C3">
              <w:rPr>
                <w:sz w:val="24"/>
                <w:szCs w:val="24"/>
              </w:rPr>
              <w:t>awakened’</w:t>
            </w:r>
          </w:p>
        </w:tc>
      </w:tr>
      <w:tr w:rsidR="009350C3" w:rsidRPr="00A37075" w:rsidTr="00C10ECA">
        <w:trPr>
          <w:cnfStyle w:val="000000100000"/>
          <w:trHeight w:val="100"/>
        </w:trPr>
        <w:tc>
          <w:tcPr>
            <w:cnfStyle w:val="001000000000"/>
            <w:tcW w:w="0" w:type="auto"/>
            <w:tcBorders>
              <w:top w:val="none" w:sz="0" w:space="0" w:color="auto"/>
              <w:left w:val="none" w:sz="0" w:space="0" w:color="auto"/>
              <w:bottom w:val="none" w:sz="0" w:space="0" w:color="auto"/>
              <w:right w:val="none" w:sz="0" w:space="0" w:color="auto"/>
            </w:tcBorders>
            <w:noWrap/>
          </w:tcPr>
          <w:p w:rsidR="007D7041" w:rsidRDefault="00DA0729" w:rsidP="00336148">
            <w:pPr>
              <w:rPr>
                <w:b/>
                <w:sz w:val="28"/>
                <w:szCs w:val="28"/>
              </w:rPr>
            </w:pPr>
            <w:r w:rsidRPr="00DA0729">
              <w:rPr>
                <w:rFonts w:eastAsiaTheme="minorHAnsi"/>
                <w:sz w:val="28"/>
                <w:szCs w:val="28"/>
                <w:rPrChange w:id="215" w:author="Jan" w:date="2012-08-06T19:37:00Z">
                  <w:rPr>
                    <w:rFonts w:eastAsiaTheme="minorEastAsia"/>
                    <w:b/>
                    <w:sz w:val="28"/>
                    <w:szCs w:val="28"/>
                  </w:rPr>
                </w:rPrChange>
              </w:rPr>
              <w:t>11)</w:t>
            </w:r>
            <w:r w:rsidR="007D7041" w:rsidRPr="00A37075">
              <w:rPr>
                <w:b/>
                <w:sz w:val="28"/>
                <w:szCs w:val="28"/>
              </w:rPr>
              <w:t xml:space="preserve">  </w:t>
            </w:r>
            <w:proofErr w:type="spellStart"/>
            <w:r w:rsidRPr="00DA0729">
              <w:rPr>
                <w:rFonts w:eastAsiaTheme="minorHAnsi"/>
                <w:i/>
                <w:color w:val="4F81BD" w:themeColor="accent1"/>
                <w:sz w:val="28"/>
                <w:szCs w:val="28"/>
                <w:rPrChange w:id="216" w:author="Jan" w:date="2010-07-07T13:28:00Z">
                  <w:rPr>
                    <w:rFonts w:eastAsiaTheme="minorEastAsia"/>
                    <w:sz w:val="24"/>
                    <w:szCs w:val="24"/>
                  </w:rPr>
                </w:rPrChange>
              </w:rPr>
              <w:t>hohga</w:t>
            </w:r>
            <w:proofErr w:type="spellEnd"/>
            <w:r w:rsidRPr="00DA0729">
              <w:rPr>
                <w:rFonts w:eastAsiaTheme="minorHAnsi"/>
                <w:i/>
                <w:color w:val="4F81BD" w:themeColor="accent1"/>
                <w:sz w:val="28"/>
                <w:szCs w:val="28"/>
                <w:rPrChange w:id="217" w:author="Jan" w:date="2010-07-07T13:28:00Z">
                  <w:rPr>
                    <w:rFonts w:eastAsiaTheme="minorEastAsia"/>
                    <w:sz w:val="24"/>
                    <w:szCs w:val="24"/>
                  </w:rPr>
                </w:rPrChange>
              </w:rPr>
              <w:t xml:space="preserve"> </w:t>
            </w:r>
            <w:r w:rsidR="00D42A87">
              <w:rPr>
                <w:b/>
                <w:sz w:val="28"/>
                <w:szCs w:val="28"/>
              </w:rPr>
              <w:t xml:space="preserve"> </w:t>
            </w:r>
            <w:r w:rsidR="007D7041">
              <w:rPr>
                <w:b/>
                <w:sz w:val="28"/>
                <w:szCs w:val="28"/>
              </w:rPr>
              <w:t xml:space="preserve"> </w:t>
            </w:r>
            <w:r w:rsidRPr="00DA0729">
              <w:rPr>
                <w:rFonts w:eastAsiaTheme="minorHAnsi"/>
                <w:sz w:val="28"/>
                <w:szCs w:val="28"/>
                <w:rPrChange w:id="218" w:author="Jan" w:date="2012-08-06T19:37:00Z">
                  <w:rPr>
                    <w:rFonts w:eastAsiaTheme="minorEastAsia"/>
                    <w:b/>
                    <w:sz w:val="28"/>
                    <w:szCs w:val="28"/>
                  </w:rPr>
                </w:rPrChange>
              </w:rPr>
              <w:t>‘to belch’</w:t>
            </w:r>
          </w:p>
          <w:p w:rsidR="007D7041" w:rsidRPr="007D7041" w:rsidRDefault="007D7041" w:rsidP="00336148">
            <w:pPr>
              <w:rPr>
                <w:b/>
                <w:sz w:val="28"/>
                <w:szCs w:val="28"/>
              </w:rPr>
            </w:pPr>
          </w:p>
        </w:tc>
        <w:tc>
          <w:tcPr>
            <w:tcW w:w="0" w:type="auto"/>
            <w:tcBorders>
              <w:top w:val="none" w:sz="0" w:space="0" w:color="auto"/>
              <w:left w:val="none" w:sz="0" w:space="0" w:color="auto"/>
              <w:bottom w:val="none" w:sz="0" w:space="0" w:color="auto"/>
              <w:right w:val="none" w:sz="0" w:space="0" w:color="auto"/>
            </w:tcBorders>
          </w:tcPr>
          <w:p w:rsidR="007D7041" w:rsidRPr="00A37075" w:rsidRDefault="007D7041" w:rsidP="00617591">
            <w:pPr>
              <w:pStyle w:val="DecimalAligned"/>
              <w:spacing w:line="360" w:lineRule="auto"/>
              <w:cnfStyle w:val="000000100000"/>
              <w:rPr>
                <w:color w:val="auto"/>
                <w:sz w:val="28"/>
                <w:szCs w:val="28"/>
              </w:rPr>
            </w:pPr>
            <w:r w:rsidRPr="00A37075">
              <w:rPr>
                <w:color w:val="auto"/>
                <w:sz w:val="28"/>
                <w:szCs w:val="28"/>
              </w:rPr>
              <w:t>--</w:t>
            </w:r>
          </w:p>
        </w:tc>
        <w:tc>
          <w:tcPr>
            <w:tcW w:w="2222" w:type="dxa"/>
            <w:tcBorders>
              <w:top w:val="none" w:sz="0" w:space="0" w:color="auto"/>
              <w:left w:val="none" w:sz="0" w:space="0" w:color="auto"/>
              <w:bottom w:val="none" w:sz="0" w:space="0" w:color="auto"/>
              <w:right w:val="none" w:sz="0" w:space="0" w:color="auto"/>
            </w:tcBorders>
          </w:tcPr>
          <w:p w:rsidR="007D7041" w:rsidRPr="00A37075" w:rsidRDefault="007D7041" w:rsidP="002D479E">
            <w:pPr>
              <w:pStyle w:val="DecimalAligned"/>
              <w:cnfStyle w:val="000000100000"/>
              <w:rPr>
                <w:color w:val="auto"/>
                <w:sz w:val="28"/>
                <w:szCs w:val="28"/>
              </w:rPr>
            </w:pPr>
            <w:r w:rsidRPr="00A37075">
              <w:rPr>
                <w:color w:val="auto"/>
                <w:sz w:val="28"/>
                <w:szCs w:val="28"/>
              </w:rPr>
              <w:t>--</w:t>
            </w:r>
          </w:p>
        </w:tc>
        <w:tc>
          <w:tcPr>
            <w:tcW w:w="1921" w:type="dxa"/>
            <w:tcBorders>
              <w:top w:val="none" w:sz="0" w:space="0" w:color="auto"/>
              <w:left w:val="none" w:sz="0" w:space="0" w:color="auto"/>
              <w:bottom w:val="none" w:sz="0" w:space="0" w:color="auto"/>
            </w:tcBorders>
          </w:tcPr>
          <w:p w:rsidR="007D7041" w:rsidRPr="009350C3" w:rsidRDefault="007D7041" w:rsidP="00336148">
            <w:pPr>
              <w:pStyle w:val="DecimalAligned"/>
              <w:cnfStyle w:val="000000100000"/>
              <w:rPr>
                <w:i/>
                <w:color w:val="4F81BD" w:themeColor="accent1"/>
                <w:sz w:val="24"/>
                <w:szCs w:val="24"/>
                <w:u w:val="single"/>
              </w:rPr>
            </w:pPr>
            <w:r w:rsidRPr="009350C3">
              <w:rPr>
                <w:i/>
                <w:color w:val="4F81BD" w:themeColor="accent1"/>
                <w:sz w:val="24"/>
                <w:szCs w:val="24"/>
                <w:u w:val="single"/>
              </w:rPr>
              <w:t>Ra-</w:t>
            </w:r>
            <w:proofErr w:type="spellStart"/>
            <w:r w:rsidRPr="009350C3">
              <w:rPr>
                <w:i/>
                <w:color w:val="4F81BD" w:themeColor="accent1"/>
                <w:sz w:val="24"/>
                <w:szCs w:val="24"/>
              </w:rPr>
              <w:t>hohga</w:t>
            </w:r>
            <w:proofErr w:type="spellEnd"/>
            <w:r w:rsidRPr="009350C3">
              <w:rPr>
                <w:i/>
                <w:color w:val="4F81BD" w:themeColor="accent1"/>
                <w:sz w:val="24"/>
                <w:szCs w:val="24"/>
              </w:rPr>
              <w:t xml:space="preserve"> </w:t>
            </w:r>
          </w:p>
          <w:p w:rsidR="007D7041" w:rsidRPr="00A37075" w:rsidRDefault="007D7041" w:rsidP="009350C3">
            <w:pPr>
              <w:pStyle w:val="DecimalAligned"/>
              <w:cnfStyle w:val="000000100000"/>
              <w:rPr>
                <w:b/>
                <w:color w:val="4F81BD" w:themeColor="accent1"/>
                <w:sz w:val="28"/>
                <w:szCs w:val="28"/>
                <w:u w:val="single"/>
              </w:rPr>
            </w:pPr>
            <w:r w:rsidRPr="00A37075">
              <w:rPr>
                <w:sz w:val="28"/>
                <w:szCs w:val="28"/>
              </w:rPr>
              <w:t xml:space="preserve"> </w:t>
            </w:r>
            <w:r w:rsidRPr="00A600E3">
              <w:rPr>
                <w:sz w:val="24"/>
                <w:szCs w:val="24"/>
              </w:rPr>
              <w:t>‘</w:t>
            </w:r>
            <w:r w:rsidRPr="00A600E3">
              <w:rPr>
                <w:sz w:val="24"/>
                <w:szCs w:val="24"/>
                <w:u w:val="single"/>
              </w:rPr>
              <w:t>you</w:t>
            </w:r>
            <w:r w:rsidR="009350C3">
              <w:rPr>
                <w:sz w:val="24"/>
                <w:szCs w:val="24"/>
              </w:rPr>
              <w:t xml:space="preserve"> belched (1PSg&amp;Pl also</w:t>
            </w:r>
            <w:r w:rsidRPr="00A600E3">
              <w:rPr>
                <w:sz w:val="24"/>
                <w:szCs w:val="24"/>
              </w:rPr>
              <w:t>)</w:t>
            </w:r>
          </w:p>
        </w:tc>
      </w:tr>
      <w:tr w:rsidR="009350C3" w:rsidRPr="00A37075" w:rsidTr="0025142B">
        <w:trPr>
          <w:trHeight w:val="593"/>
        </w:trPr>
        <w:tc>
          <w:tcPr>
            <w:cnfStyle w:val="001000000000"/>
            <w:tcW w:w="0" w:type="auto"/>
            <w:tcBorders>
              <w:left w:val="none" w:sz="0" w:space="0" w:color="auto"/>
              <w:bottom w:val="none" w:sz="0" w:space="0" w:color="auto"/>
              <w:right w:val="none" w:sz="0" w:space="0" w:color="auto"/>
            </w:tcBorders>
            <w:noWrap/>
          </w:tcPr>
          <w:p w:rsidR="007D7041" w:rsidRPr="00A37075" w:rsidRDefault="00DA0729" w:rsidP="00D42A87">
            <w:pPr>
              <w:rPr>
                <w:b/>
                <w:sz w:val="28"/>
                <w:szCs w:val="28"/>
              </w:rPr>
            </w:pPr>
            <w:r w:rsidRPr="00DA0729">
              <w:rPr>
                <w:rFonts w:eastAsiaTheme="minorHAnsi"/>
                <w:sz w:val="28"/>
                <w:szCs w:val="28"/>
                <w:rPrChange w:id="219" w:author="Jan" w:date="2012-08-06T19:37:00Z">
                  <w:rPr>
                    <w:rFonts w:eastAsiaTheme="minorEastAsia"/>
                    <w:b/>
                    <w:sz w:val="28"/>
                    <w:szCs w:val="28"/>
                  </w:rPr>
                </w:rPrChange>
              </w:rPr>
              <w:t>12)</w:t>
            </w:r>
            <w:r w:rsidR="007D7041" w:rsidRPr="00A37075">
              <w:rPr>
                <w:b/>
                <w:color w:val="auto"/>
                <w:sz w:val="28"/>
                <w:szCs w:val="28"/>
              </w:rPr>
              <w:t xml:space="preserve"> </w:t>
            </w:r>
            <w:r w:rsidR="007D7041" w:rsidRPr="00A37075">
              <w:rPr>
                <w:b/>
                <w:color w:val="4F81BD" w:themeColor="accent1"/>
                <w:sz w:val="28"/>
                <w:szCs w:val="28"/>
              </w:rPr>
              <w:t xml:space="preserve"> </w:t>
            </w:r>
            <w:proofErr w:type="spellStart"/>
            <w:r w:rsidR="007D7041" w:rsidRPr="00A37075">
              <w:rPr>
                <w:b/>
                <w:i/>
                <w:color w:val="4F81BD" w:themeColor="accent1"/>
                <w:sz w:val="28"/>
                <w:szCs w:val="28"/>
              </w:rPr>
              <w:t>hoxu</w:t>
            </w:r>
            <w:proofErr w:type="spellEnd"/>
            <w:r w:rsidR="007D7041" w:rsidRPr="00A37075">
              <w:rPr>
                <w:b/>
                <w:i/>
                <w:color w:val="4F81BD" w:themeColor="accent1"/>
                <w:sz w:val="28"/>
                <w:szCs w:val="28"/>
              </w:rPr>
              <w:t xml:space="preserve"> </w:t>
            </w:r>
            <w:r w:rsidR="00D42A87">
              <w:rPr>
                <w:b/>
                <w:sz w:val="28"/>
                <w:szCs w:val="28"/>
              </w:rPr>
              <w:t xml:space="preserve">    </w:t>
            </w:r>
            <w:r w:rsidR="007D7041" w:rsidRPr="00A37075">
              <w:rPr>
                <w:b/>
                <w:sz w:val="28"/>
                <w:szCs w:val="28"/>
              </w:rPr>
              <w:t xml:space="preserve"> </w:t>
            </w:r>
            <w:r w:rsidRPr="00DA0729">
              <w:rPr>
                <w:rFonts w:eastAsiaTheme="minorHAnsi"/>
                <w:sz w:val="28"/>
                <w:szCs w:val="28"/>
                <w:rPrChange w:id="220" w:author="Jan" w:date="2012-08-06T19:38:00Z">
                  <w:rPr>
                    <w:rFonts w:eastAsiaTheme="minorEastAsia"/>
                    <w:b/>
                    <w:sz w:val="28"/>
                    <w:szCs w:val="28"/>
                  </w:rPr>
                </w:rPrChange>
              </w:rPr>
              <w:t>‘to cough’</w:t>
            </w:r>
            <w:r w:rsidR="007D7041" w:rsidRPr="00A37075">
              <w:rPr>
                <w:b/>
                <w:sz w:val="28"/>
                <w:szCs w:val="28"/>
              </w:rPr>
              <w:t xml:space="preserve">   </w:t>
            </w:r>
          </w:p>
          <w:p w:rsidR="007D7041" w:rsidRPr="00A37075" w:rsidRDefault="007D7041" w:rsidP="00336148">
            <w:pPr>
              <w:rPr>
                <w:sz w:val="28"/>
                <w:szCs w:val="28"/>
              </w:rPr>
            </w:pPr>
          </w:p>
        </w:tc>
        <w:tc>
          <w:tcPr>
            <w:tcW w:w="0" w:type="auto"/>
          </w:tcPr>
          <w:p w:rsidR="007D7041" w:rsidRPr="00A37075" w:rsidRDefault="007D7041" w:rsidP="00617591">
            <w:pPr>
              <w:pStyle w:val="DecimalAligned"/>
              <w:spacing w:line="360" w:lineRule="auto"/>
              <w:cnfStyle w:val="000000000000"/>
              <w:rPr>
                <w:color w:val="auto"/>
                <w:sz w:val="28"/>
                <w:szCs w:val="28"/>
              </w:rPr>
            </w:pPr>
            <w:r w:rsidRPr="00A37075">
              <w:rPr>
                <w:color w:val="auto"/>
                <w:sz w:val="28"/>
                <w:szCs w:val="28"/>
              </w:rPr>
              <w:t>--</w:t>
            </w:r>
          </w:p>
        </w:tc>
        <w:tc>
          <w:tcPr>
            <w:tcW w:w="2222" w:type="dxa"/>
          </w:tcPr>
          <w:p w:rsidR="007D7041" w:rsidRPr="00A37075" w:rsidRDefault="007D7041" w:rsidP="002D479E">
            <w:pPr>
              <w:pStyle w:val="DecimalAligned"/>
              <w:cnfStyle w:val="000000000000"/>
              <w:rPr>
                <w:color w:val="auto"/>
                <w:sz w:val="28"/>
                <w:szCs w:val="28"/>
              </w:rPr>
            </w:pPr>
            <w:r w:rsidRPr="00A37075">
              <w:rPr>
                <w:color w:val="auto"/>
                <w:sz w:val="28"/>
                <w:szCs w:val="28"/>
              </w:rPr>
              <w:t>--</w:t>
            </w:r>
          </w:p>
        </w:tc>
        <w:tc>
          <w:tcPr>
            <w:tcW w:w="1921" w:type="dxa"/>
          </w:tcPr>
          <w:p w:rsidR="007D7041" w:rsidRPr="009350C3" w:rsidRDefault="00DA0729" w:rsidP="00336148">
            <w:pPr>
              <w:pStyle w:val="DecimalAligned"/>
              <w:cnfStyle w:val="000000000000"/>
              <w:rPr>
                <w:b/>
                <w:i/>
                <w:color w:val="4F81BD" w:themeColor="accent1"/>
                <w:sz w:val="24"/>
                <w:szCs w:val="24"/>
              </w:rPr>
            </w:pPr>
            <w:r w:rsidRPr="00DA0729">
              <w:rPr>
                <w:b/>
                <w:i/>
                <w:color w:val="4F81BD" w:themeColor="accent1"/>
                <w:sz w:val="24"/>
                <w:szCs w:val="24"/>
                <w:u w:val="single"/>
                <w:rPrChange w:id="221" w:author="Jan" w:date="2010-07-07T13:34:00Z">
                  <w:rPr>
                    <w:rFonts w:eastAsiaTheme="minorHAnsi"/>
                    <w:color w:val="4F81BD" w:themeColor="accent1"/>
                    <w:sz w:val="24"/>
                    <w:szCs w:val="24"/>
                    <w:u w:val="single"/>
                  </w:rPr>
                </w:rPrChange>
              </w:rPr>
              <w:t>Ha</w:t>
            </w:r>
            <w:r w:rsidR="007D7041" w:rsidRPr="009350C3">
              <w:rPr>
                <w:b/>
                <w:i/>
                <w:color w:val="4F81BD" w:themeColor="accent1"/>
                <w:sz w:val="24"/>
                <w:szCs w:val="24"/>
                <w:u w:val="single"/>
              </w:rPr>
              <w:t>-</w:t>
            </w:r>
            <w:proofErr w:type="spellStart"/>
            <w:r w:rsidR="007D7041" w:rsidRPr="009350C3">
              <w:rPr>
                <w:i/>
                <w:color w:val="4F81BD" w:themeColor="accent1"/>
                <w:sz w:val="24"/>
                <w:szCs w:val="24"/>
              </w:rPr>
              <w:t>hoxu</w:t>
            </w:r>
            <w:proofErr w:type="spellEnd"/>
          </w:p>
          <w:p w:rsidR="007D7041" w:rsidRPr="00A37075" w:rsidRDefault="007D7041" w:rsidP="009350C3">
            <w:pPr>
              <w:pStyle w:val="DecimalAligned"/>
              <w:cnfStyle w:val="000000000000"/>
              <w:rPr>
                <w:color w:val="4F81BD" w:themeColor="accent1"/>
                <w:sz w:val="28"/>
                <w:szCs w:val="28"/>
                <w:u w:val="single"/>
              </w:rPr>
            </w:pPr>
            <w:r w:rsidRPr="00A600E3">
              <w:rPr>
                <w:sz w:val="24"/>
                <w:szCs w:val="24"/>
              </w:rPr>
              <w:t xml:space="preserve"> ‘</w:t>
            </w:r>
            <w:r w:rsidRPr="00A600E3">
              <w:rPr>
                <w:sz w:val="24"/>
                <w:szCs w:val="24"/>
                <w:u w:val="single"/>
              </w:rPr>
              <w:t>I</w:t>
            </w:r>
            <w:r w:rsidRPr="00A600E3">
              <w:rPr>
                <w:sz w:val="24"/>
                <w:szCs w:val="24"/>
              </w:rPr>
              <w:t xml:space="preserve"> coughed.’</w:t>
            </w:r>
          </w:p>
        </w:tc>
      </w:tr>
      <w:tr w:rsidR="009350C3" w:rsidRPr="00A37075" w:rsidTr="00C10ECA">
        <w:trPr>
          <w:cnfStyle w:val="000000100000"/>
          <w:trHeight w:val="100"/>
        </w:trPr>
        <w:tc>
          <w:tcPr>
            <w:cnfStyle w:val="001000000000"/>
            <w:tcW w:w="0" w:type="auto"/>
            <w:tcBorders>
              <w:top w:val="none" w:sz="0" w:space="0" w:color="auto"/>
              <w:left w:val="none" w:sz="0" w:space="0" w:color="auto"/>
              <w:bottom w:val="none" w:sz="0" w:space="0" w:color="auto"/>
              <w:right w:val="none" w:sz="0" w:space="0" w:color="auto"/>
            </w:tcBorders>
            <w:noWrap/>
          </w:tcPr>
          <w:p w:rsidR="007D7041" w:rsidRPr="00A37075" w:rsidRDefault="00DA0729" w:rsidP="006C0C63">
            <w:pPr>
              <w:rPr>
                <w:b/>
                <w:sz w:val="28"/>
                <w:szCs w:val="28"/>
              </w:rPr>
            </w:pPr>
            <w:r w:rsidRPr="00DA0729">
              <w:rPr>
                <w:rFonts w:eastAsiaTheme="minorHAnsi"/>
                <w:color w:val="auto"/>
                <w:sz w:val="28"/>
                <w:szCs w:val="28"/>
                <w:rPrChange w:id="222" w:author="Jan" w:date="2010-07-07T13:45:00Z">
                  <w:rPr>
                    <w:rFonts w:eastAsiaTheme="minorEastAsia"/>
                    <w:color w:val="4F81BD" w:themeColor="accent1"/>
                    <w:sz w:val="24"/>
                    <w:szCs w:val="24"/>
                  </w:rPr>
                </w:rPrChange>
              </w:rPr>
              <w:t>13)</w:t>
            </w:r>
            <w:r w:rsidR="007D7041" w:rsidRPr="00A37075">
              <w:rPr>
                <w:b/>
                <w:color w:val="4F81BD" w:themeColor="accent1"/>
                <w:sz w:val="28"/>
                <w:szCs w:val="28"/>
              </w:rPr>
              <w:t xml:space="preserve"> </w:t>
            </w:r>
            <w:ins w:id="223" w:author="Jan" w:date="2010-07-07T13:45:00Z">
              <w:r w:rsidR="007D7041" w:rsidRPr="00A37075">
                <w:rPr>
                  <w:b/>
                  <w:color w:val="4F81BD" w:themeColor="accent1"/>
                  <w:sz w:val="28"/>
                  <w:szCs w:val="28"/>
                </w:rPr>
                <w:t xml:space="preserve"> </w:t>
              </w:r>
            </w:ins>
            <w:proofErr w:type="spellStart"/>
            <w:r w:rsidR="007D7041" w:rsidRPr="00A37075">
              <w:rPr>
                <w:b/>
                <w:i/>
                <w:color w:val="4F81BD" w:themeColor="accent1"/>
                <w:sz w:val="28"/>
                <w:szCs w:val="28"/>
              </w:rPr>
              <w:t>hoxga</w:t>
            </w:r>
            <w:proofErr w:type="spellEnd"/>
            <w:r w:rsidR="007D7041" w:rsidRPr="00A37075">
              <w:rPr>
                <w:b/>
                <w:i/>
                <w:color w:val="4F81BD" w:themeColor="accent1"/>
                <w:sz w:val="28"/>
                <w:szCs w:val="28"/>
              </w:rPr>
              <w:t xml:space="preserve"> </w:t>
            </w:r>
            <w:r w:rsidR="007D7041" w:rsidRPr="00A37075">
              <w:rPr>
                <w:b/>
                <w:sz w:val="28"/>
                <w:szCs w:val="28"/>
              </w:rPr>
              <w:t xml:space="preserve">   </w:t>
            </w:r>
            <w:r w:rsidRPr="00DA0729">
              <w:rPr>
                <w:rFonts w:eastAsiaTheme="minorHAnsi"/>
                <w:sz w:val="28"/>
                <w:szCs w:val="28"/>
                <w:rPrChange w:id="224" w:author="Jan" w:date="2012-08-06T19:38:00Z">
                  <w:rPr>
                    <w:rFonts w:eastAsiaTheme="minorEastAsia"/>
                    <w:b/>
                    <w:sz w:val="28"/>
                    <w:szCs w:val="28"/>
                  </w:rPr>
                </w:rPrChange>
              </w:rPr>
              <w:t xml:space="preserve">‘to hiccup’   </w:t>
            </w:r>
          </w:p>
          <w:p w:rsidR="007D7041" w:rsidRPr="00A37075" w:rsidRDefault="007D7041" w:rsidP="00336148">
            <w:pPr>
              <w:rPr>
                <w:color w:val="4F81BD" w:themeColor="accent1"/>
                <w:sz w:val="28"/>
                <w:szCs w:val="28"/>
              </w:rPr>
            </w:pPr>
          </w:p>
        </w:tc>
        <w:tc>
          <w:tcPr>
            <w:tcW w:w="0" w:type="auto"/>
            <w:tcBorders>
              <w:top w:val="none" w:sz="0" w:space="0" w:color="auto"/>
              <w:left w:val="none" w:sz="0" w:space="0" w:color="auto"/>
              <w:bottom w:val="none" w:sz="0" w:space="0" w:color="auto"/>
              <w:right w:val="none" w:sz="0" w:space="0" w:color="auto"/>
            </w:tcBorders>
          </w:tcPr>
          <w:p w:rsidR="007D7041" w:rsidRPr="00A37075" w:rsidRDefault="007D7041" w:rsidP="00617591">
            <w:pPr>
              <w:pStyle w:val="DecimalAligned"/>
              <w:spacing w:line="360" w:lineRule="auto"/>
              <w:cnfStyle w:val="000000100000"/>
              <w:rPr>
                <w:sz w:val="28"/>
                <w:szCs w:val="28"/>
              </w:rPr>
            </w:pPr>
            <w:r w:rsidRPr="00A37075">
              <w:rPr>
                <w:sz w:val="28"/>
                <w:szCs w:val="28"/>
              </w:rPr>
              <w:t>--</w:t>
            </w:r>
          </w:p>
        </w:tc>
        <w:tc>
          <w:tcPr>
            <w:tcW w:w="2222" w:type="dxa"/>
            <w:tcBorders>
              <w:top w:val="none" w:sz="0" w:space="0" w:color="auto"/>
              <w:left w:val="none" w:sz="0" w:space="0" w:color="auto"/>
              <w:bottom w:val="none" w:sz="0" w:space="0" w:color="auto"/>
              <w:right w:val="none" w:sz="0" w:space="0" w:color="auto"/>
            </w:tcBorders>
          </w:tcPr>
          <w:p w:rsidR="007D7041" w:rsidRPr="00A37075" w:rsidRDefault="007D7041" w:rsidP="002D479E">
            <w:pPr>
              <w:pStyle w:val="DecimalAligned"/>
              <w:cnfStyle w:val="000000100000"/>
              <w:rPr>
                <w:sz w:val="28"/>
                <w:szCs w:val="28"/>
              </w:rPr>
            </w:pPr>
            <w:r w:rsidRPr="00A37075">
              <w:rPr>
                <w:sz w:val="28"/>
                <w:szCs w:val="28"/>
              </w:rPr>
              <w:t>--</w:t>
            </w:r>
          </w:p>
        </w:tc>
        <w:tc>
          <w:tcPr>
            <w:tcW w:w="1921" w:type="dxa"/>
            <w:tcBorders>
              <w:top w:val="none" w:sz="0" w:space="0" w:color="auto"/>
              <w:left w:val="none" w:sz="0" w:space="0" w:color="auto"/>
              <w:bottom w:val="none" w:sz="0" w:space="0" w:color="auto"/>
            </w:tcBorders>
          </w:tcPr>
          <w:p w:rsidR="007D7041" w:rsidRPr="009350C3" w:rsidRDefault="00DA0729" w:rsidP="006C0C63">
            <w:pPr>
              <w:pStyle w:val="DecimalAligned"/>
              <w:cnfStyle w:val="000000100000"/>
              <w:rPr>
                <w:b/>
                <w:i/>
                <w:color w:val="4F81BD" w:themeColor="accent1"/>
                <w:sz w:val="24"/>
                <w:szCs w:val="24"/>
              </w:rPr>
            </w:pPr>
            <w:r w:rsidRPr="00DA0729">
              <w:rPr>
                <w:b/>
                <w:i/>
                <w:color w:val="4F81BD" w:themeColor="accent1"/>
                <w:sz w:val="24"/>
                <w:szCs w:val="24"/>
                <w:u w:val="single"/>
                <w:rPrChange w:id="225" w:author="Jan" w:date="2012-08-06T19:43:00Z">
                  <w:rPr>
                    <w:i/>
                    <w:color w:val="4F81BD" w:themeColor="accent1"/>
                    <w:sz w:val="28"/>
                    <w:szCs w:val="28"/>
                    <w:u w:val="single"/>
                  </w:rPr>
                </w:rPrChange>
              </w:rPr>
              <w:t>Ha</w:t>
            </w:r>
            <w:r w:rsidR="007D7041" w:rsidRPr="009350C3">
              <w:rPr>
                <w:i/>
                <w:color w:val="4F81BD" w:themeColor="accent1"/>
                <w:sz w:val="24"/>
                <w:szCs w:val="24"/>
                <w:u w:val="single"/>
              </w:rPr>
              <w:t>-</w:t>
            </w:r>
            <w:proofErr w:type="spellStart"/>
            <w:r w:rsidR="007D7041" w:rsidRPr="009350C3">
              <w:rPr>
                <w:i/>
                <w:color w:val="4F81BD" w:themeColor="accent1"/>
                <w:sz w:val="24"/>
                <w:szCs w:val="24"/>
              </w:rPr>
              <w:t>hoxga</w:t>
            </w:r>
            <w:proofErr w:type="spellEnd"/>
            <w:r w:rsidR="007D7041" w:rsidRPr="009350C3">
              <w:rPr>
                <w:i/>
                <w:color w:val="4F81BD" w:themeColor="accent1"/>
                <w:sz w:val="24"/>
                <w:szCs w:val="24"/>
              </w:rPr>
              <w:t xml:space="preserve"> </w:t>
            </w:r>
            <w:proofErr w:type="spellStart"/>
            <w:r w:rsidR="007D7041" w:rsidRPr="009350C3">
              <w:rPr>
                <w:i/>
                <w:color w:val="4F81BD" w:themeColor="accent1"/>
                <w:sz w:val="24"/>
                <w:szCs w:val="24"/>
              </w:rPr>
              <w:t>m</w:t>
            </w:r>
            <w:r w:rsidR="007D7041" w:rsidRPr="009350C3">
              <w:rPr>
                <w:rFonts w:ascii="Times New Roman" w:hAnsi="Times New Roman" w:cs="Times New Roman"/>
                <w:i/>
                <w:color w:val="4F81BD" w:themeColor="accent1"/>
                <w:sz w:val="24"/>
                <w:szCs w:val="24"/>
              </w:rPr>
              <w:t>ᶐñ</w:t>
            </w:r>
            <w:r w:rsidR="007D7041" w:rsidRPr="009350C3">
              <w:rPr>
                <w:i/>
                <w:color w:val="4F81BD" w:themeColor="accent1"/>
                <w:sz w:val="24"/>
                <w:szCs w:val="24"/>
              </w:rPr>
              <w:t>i</w:t>
            </w:r>
            <w:proofErr w:type="spellEnd"/>
            <w:r w:rsidR="007D7041" w:rsidRPr="009350C3">
              <w:rPr>
                <w:i/>
                <w:color w:val="4F81BD" w:themeColor="accent1"/>
                <w:sz w:val="24"/>
                <w:szCs w:val="24"/>
              </w:rPr>
              <w:t xml:space="preserve"> </w:t>
            </w:r>
          </w:p>
          <w:p w:rsidR="007D7041" w:rsidRPr="00A37075" w:rsidRDefault="007D7041" w:rsidP="009350C3">
            <w:pPr>
              <w:pStyle w:val="DecimalAligned"/>
              <w:cnfStyle w:val="000000100000"/>
              <w:rPr>
                <w:b/>
                <w:color w:val="4F81BD" w:themeColor="accent1"/>
                <w:sz w:val="28"/>
                <w:szCs w:val="28"/>
                <w:u w:val="single"/>
              </w:rPr>
            </w:pPr>
            <w:r w:rsidRPr="00A600E3">
              <w:rPr>
                <w:sz w:val="24"/>
                <w:szCs w:val="24"/>
              </w:rPr>
              <w:t>‘</w:t>
            </w:r>
            <w:r w:rsidRPr="00A600E3">
              <w:rPr>
                <w:sz w:val="24"/>
                <w:szCs w:val="24"/>
                <w:u w:val="single"/>
              </w:rPr>
              <w:t>I</w:t>
            </w:r>
            <w:r w:rsidRPr="00A600E3">
              <w:rPr>
                <w:sz w:val="24"/>
                <w:szCs w:val="24"/>
              </w:rPr>
              <w:t xml:space="preserve"> am hiccupping’</w:t>
            </w:r>
          </w:p>
        </w:tc>
      </w:tr>
    </w:tbl>
    <w:p w:rsidR="007E15DB" w:rsidRPr="00A81DD4" w:rsidRDefault="00A81DD4" w:rsidP="00F9046C">
      <w:pPr>
        <w:spacing w:after="0"/>
        <w:rPr>
          <w:rFonts w:ascii="Book Antiqua" w:hAnsi="Book Antiqua"/>
          <w:color w:val="000000" w:themeColor="text1"/>
          <w:sz w:val="32"/>
          <w:szCs w:val="32"/>
        </w:rPr>
      </w:pPr>
      <w:r w:rsidRPr="00A81DD4">
        <w:rPr>
          <w:rFonts w:ascii="Book Antiqua" w:hAnsi="Book Antiqua" w:cs="Times New Roman"/>
          <w:b/>
          <w:sz w:val="32"/>
          <w:szCs w:val="32"/>
        </w:rPr>
        <w:t>9)</w:t>
      </w:r>
      <w:r w:rsidR="00144DAF" w:rsidRPr="00A81DD4">
        <w:rPr>
          <w:rFonts w:ascii="Book Antiqua" w:hAnsi="Book Antiqua" w:cs="Times New Roman"/>
          <w:b/>
          <w:sz w:val="32"/>
          <w:szCs w:val="32"/>
        </w:rPr>
        <w:t xml:space="preserve">  </w:t>
      </w:r>
      <w:proofErr w:type="spellStart"/>
      <w:r w:rsidR="009F69BE" w:rsidRPr="00A81DD4">
        <w:rPr>
          <w:rFonts w:ascii="Book Antiqua" w:hAnsi="Book Antiqua" w:cs="Times New Roman"/>
          <w:b/>
          <w:sz w:val="32"/>
          <w:szCs w:val="32"/>
        </w:rPr>
        <w:t>Nominalizing</w:t>
      </w:r>
      <w:proofErr w:type="spellEnd"/>
      <w:r w:rsidR="009F69BE" w:rsidRPr="00A81DD4">
        <w:rPr>
          <w:rFonts w:ascii="Book Antiqua" w:hAnsi="Book Antiqua" w:cs="Times New Roman"/>
          <w:b/>
          <w:sz w:val="32"/>
          <w:szCs w:val="32"/>
        </w:rPr>
        <w:t xml:space="preserve"> Prefixes </w:t>
      </w:r>
    </w:p>
    <w:p w:rsidR="002E538A" w:rsidRDefault="007D7041" w:rsidP="00F9046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Certain prefixes commonly attach to verb stems to form </w:t>
      </w:r>
      <w:proofErr w:type="spellStart"/>
      <w:r>
        <w:rPr>
          <w:rFonts w:ascii="Times New Roman" w:hAnsi="Times New Roman" w:cs="Times New Roman"/>
          <w:sz w:val="28"/>
          <w:szCs w:val="28"/>
        </w:rPr>
        <w:t>nominals</w:t>
      </w:r>
      <w:proofErr w:type="spellEnd"/>
      <w:proofErr w:type="gramStart"/>
      <w:r>
        <w:rPr>
          <w:rFonts w:ascii="Times New Roman" w:hAnsi="Times New Roman" w:cs="Times New Roman"/>
          <w:sz w:val="28"/>
          <w:szCs w:val="28"/>
        </w:rPr>
        <w:t>,  complex</w:t>
      </w:r>
      <w:proofErr w:type="gramEnd"/>
      <w:r>
        <w:rPr>
          <w:rFonts w:ascii="Times New Roman" w:hAnsi="Times New Roman" w:cs="Times New Roman"/>
          <w:sz w:val="28"/>
          <w:szCs w:val="28"/>
        </w:rPr>
        <w:t xml:space="preserve"> words that can serve as nouns.  This is a very productive process in </w:t>
      </w:r>
      <w:proofErr w:type="spellStart"/>
      <w:r>
        <w:rPr>
          <w:rFonts w:ascii="Times New Roman" w:hAnsi="Times New Roman" w:cs="Times New Roman"/>
          <w:sz w:val="28"/>
          <w:szCs w:val="28"/>
        </w:rPr>
        <w:t>Baxoje-Jiwere</w:t>
      </w:r>
      <w:proofErr w:type="spellEnd"/>
      <w:r>
        <w:rPr>
          <w:rFonts w:ascii="Times New Roman" w:hAnsi="Times New Roman" w:cs="Times New Roman"/>
          <w:sz w:val="28"/>
          <w:szCs w:val="28"/>
        </w:rPr>
        <w:t xml:space="preserve">.  </w:t>
      </w:r>
      <w:r w:rsidR="00A600E3">
        <w:rPr>
          <w:rFonts w:ascii="Times New Roman" w:hAnsi="Times New Roman" w:cs="Times New Roman"/>
          <w:sz w:val="28"/>
          <w:szCs w:val="28"/>
        </w:rPr>
        <w:t xml:space="preserve">To illustrate, </w:t>
      </w:r>
      <w:r>
        <w:rPr>
          <w:rFonts w:ascii="Times New Roman" w:hAnsi="Times New Roman" w:cs="Times New Roman"/>
          <w:sz w:val="28"/>
          <w:szCs w:val="28"/>
        </w:rPr>
        <w:t xml:space="preserve">the </w:t>
      </w:r>
      <w:r w:rsidR="0087218C" w:rsidRPr="00A37075">
        <w:rPr>
          <w:rFonts w:ascii="Times New Roman" w:hAnsi="Times New Roman" w:cs="Times New Roman"/>
          <w:sz w:val="28"/>
          <w:szCs w:val="28"/>
        </w:rPr>
        <w:t xml:space="preserve">following three </w:t>
      </w:r>
      <w:r w:rsidR="002E538A" w:rsidRPr="00A37075">
        <w:rPr>
          <w:rFonts w:ascii="Times New Roman" w:hAnsi="Times New Roman" w:cs="Times New Roman"/>
          <w:sz w:val="28"/>
          <w:szCs w:val="28"/>
        </w:rPr>
        <w:t xml:space="preserve">prefixes all incorporate the basic </w:t>
      </w:r>
      <w:proofErr w:type="spellStart"/>
      <w:r w:rsidR="002E538A" w:rsidRPr="00A37075">
        <w:rPr>
          <w:rFonts w:ascii="Times New Roman" w:hAnsi="Times New Roman" w:cs="Times New Roman"/>
          <w:b/>
          <w:color w:val="4F81BD" w:themeColor="accent1"/>
          <w:sz w:val="28"/>
          <w:szCs w:val="28"/>
        </w:rPr>
        <w:t>wa</w:t>
      </w:r>
      <w:proofErr w:type="spellEnd"/>
      <w:proofErr w:type="gramStart"/>
      <w:r w:rsidR="002E538A" w:rsidRPr="00A37075">
        <w:rPr>
          <w:rFonts w:ascii="Times New Roman" w:hAnsi="Times New Roman" w:cs="Times New Roman"/>
          <w:sz w:val="28"/>
          <w:szCs w:val="28"/>
        </w:rPr>
        <w:t>-  ‘indefinite</w:t>
      </w:r>
      <w:proofErr w:type="gramEnd"/>
      <w:r w:rsidR="002E538A" w:rsidRPr="00A37075">
        <w:rPr>
          <w:rFonts w:ascii="Times New Roman" w:hAnsi="Times New Roman" w:cs="Times New Roman"/>
          <w:sz w:val="28"/>
          <w:szCs w:val="28"/>
        </w:rPr>
        <w:t xml:space="preserve"> object</w:t>
      </w:r>
      <w:r w:rsidR="006F3367">
        <w:rPr>
          <w:rFonts w:ascii="Times New Roman" w:hAnsi="Times New Roman" w:cs="Times New Roman"/>
          <w:sz w:val="28"/>
          <w:szCs w:val="28"/>
        </w:rPr>
        <w:t xml:space="preserve"> Indef. OBJ</w:t>
      </w:r>
      <w:r w:rsidR="002E538A" w:rsidRPr="00A37075">
        <w:rPr>
          <w:rFonts w:ascii="Times New Roman" w:hAnsi="Times New Roman" w:cs="Times New Roman"/>
          <w:sz w:val="28"/>
          <w:szCs w:val="28"/>
        </w:rPr>
        <w:t>’ to action word</w:t>
      </w:r>
      <w:r w:rsidR="007F2066" w:rsidRPr="00A37075">
        <w:rPr>
          <w:rFonts w:ascii="Times New Roman" w:hAnsi="Times New Roman" w:cs="Times New Roman"/>
          <w:sz w:val="28"/>
          <w:szCs w:val="28"/>
        </w:rPr>
        <w:t>(s)</w:t>
      </w:r>
      <w:r w:rsidR="002E538A" w:rsidRPr="00A37075">
        <w:rPr>
          <w:rFonts w:ascii="Times New Roman" w:hAnsi="Times New Roman" w:cs="Times New Roman"/>
          <w:sz w:val="28"/>
          <w:szCs w:val="28"/>
        </w:rPr>
        <w:t xml:space="preserve">.  </w:t>
      </w:r>
    </w:p>
    <w:p w:rsidR="003713AB" w:rsidRDefault="003713AB" w:rsidP="00F9046C">
      <w:pPr>
        <w:spacing w:after="0"/>
        <w:rPr>
          <w:rFonts w:ascii="Times New Roman" w:hAnsi="Times New Roman" w:cs="Times New Roman"/>
          <w:sz w:val="28"/>
          <w:szCs w:val="28"/>
        </w:rPr>
      </w:pPr>
    </w:p>
    <w:p w:rsidR="0087218C" w:rsidRPr="00A37075" w:rsidRDefault="00A81DD4" w:rsidP="0084415F">
      <w:pPr>
        <w:spacing w:after="120" w:line="240" w:lineRule="auto"/>
        <w:rPr>
          <w:rFonts w:ascii="Times New Roman" w:hAnsi="Times New Roman" w:cs="Times New Roman"/>
          <w:bCs/>
          <w:sz w:val="28"/>
          <w:szCs w:val="28"/>
        </w:rPr>
      </w:pPr>
      <w:proofErr w:type="gramStart"/>
      <w:r w:rsidRPr="00A81DD4">
        <w:rPr>
          <w:rFonts w:ascii="Times New Roman" w:hAnsi="Times New Roman" w:cs="Times New Roman"/>
          <w:b/>
          <w:bCs/>
          <w:i/>
          <w:sz w:val="28"/>
          <w:szCs w:val="28"/>
        </w:rPr>
        <w:t>a.</w:t>
      </w:r>
      <w:r>
        <w:rPr>
          <w:rFonts w:ascii="Times New Roman" w:hAnsi="Times New Roman" w:cs="Times New Roman"/>
          <w:b/>
          <w:bCs/>
          <w:i/>
          <w:color w:val="4F81BD" w:themeColor="accent1"/>
          <w:sz w:val="28"/>
          <w:szCs w:val="28"/>
        </w:rPr>
        <w:t xml:space="preserve">  </w:t>
      </w:r>
      <w:proofErr w:type="spellStart"/>
      <w:r w:rsidR="0087218C" w:rsidRPr="00A37075">
        <w:rPr>
          <w:rFonts w:ascii="Times New Roman" w:hAnsi="Times New Roman" w:cs="Times New Roman"/>
          <w:b/>
          <w:bCs/>
          <w:i/>
          <w:color w:val="4F81BD" w:themeColor="accent1"/>
          <w:sz w:val="28"/>
          <w:szCs w:val="28"/>
        </w:rPr>
        <w:t>wa</w:t>
      </w:r>
      <w:proofErr w:type="spellEnd"/>
      <w:proofErr w:type="gramEnd"/>
      <w:r w:rsidR="0087218C" w:rsidRPr="00A37075">
        <w:rPr>
          <w:rFonts w:ascii="Times New Roman" w:hAnsi="Times New Roman" w:cs="Times New Roman"/>
          <w:b/>
          <w:bCs/>
          <w:color w:val="4F81BD" w:themeColor="accent1"/>
          <w:sz w:val="28"/>
          <w:szCs w:val="28"/>
        </w:rPr>
        <w:t xml:space="preserve">-            </w:t>
      </w:r>
      <w:r w:rsidR="0087218C" w:rsidRPr="00A37075">
        <w:rPr>
          <w:rFonts w:ascii="Times New Roman" w:hAnsi="Times New Roman" w:cs="Times New Roman"/>
          <w:b/>
          <w:bCs/>
          <w:color w:val="4F81BD" w:themeColor="accent1"/>
          <w:sz w:val="28"/>
          <w:szCs w:val="28"/>
        </w:rPr>
        <w:tab/>
      </w:r>
      <w:r>
        <w:rPr>
          <w:rFonts w:ascii="Times New Roman" w:hAnsi="Times New Roman" w:cs="Times New Roman"/>
          <w:b/>
          <w:bCs/>
          <w:color w:val="4F81BD" w:themeColor="accent1"/>
          <w:sz w:val="28"/>
          <w:szCs w:val="28"/>
        </w:rPr>
        <w:tab/>
      </w:r>
      <w:r>
        <w:rPr>
          <w:rFonts w:ascii="Times New Roman" w:hAnsi="Times New Roman" w:cs="Times New Roman"/>
          <w:b/>
          <w:bCs/>
          <w:color w:val="4F81BD" w:themeColor="accent1"/>
          <w:sz w:val="28"/>
          <w:szCs w:val="28"/>
        </w:rPr>
        <w:tab/>
      </w:r>
      <w:r>
        <w:rPr>
          <w:rFonts w:ascii="Times New Roman" w:hAnsi="Times New Roman" w:cs="Times New Roman"/>
          <w:b/>
          <w:bCs/>
          <w:color w:val="4F81BD" w:themeColor="accent1"/>
          <w:sz w:val="28"/>
          <w:szCs w:val="28"/>
        </w:rPr>
        <w:tab/>
      </w:r>
      <w:r>
        <w:rPr>
          <w:rFonts w:ascii="Times New Roman" w:hAnsi="Times New Roman" w:cs="Times New Roman"/>
          <w:b/>
          <w:bCs/>
          <w:color w:val="4F81BD" w:themeColor="accent1"/>
          <w:sz w:val="28"/>
          <w:szCs w:val="28"/>
        </w:rPr>
        <w:tab/>
      </w:r>
      <w:r>
        <w:rPr>
          <w:rFonts w:ascii="Times New Roman" w:hAnsi="Times New Roman" w:cs="Times New Roman"/>
          <w:b/>
          <w:bCs/>
          <w:color w:val="4F81BD" w:themeColor="accent1"/>
          <w:sz w:val="28"/>
          <w:szCs w:val="28"/>
        </w:rPr>
        <w:tab/>
      </w:r>
      <w:r>
        <w:rPr>
          <w:rFonts w:ascii="Times New Roman" w:hAnsi="Times New Roman" w:cs="Times New Roman"/>
          <w:b/>
          <w:bCs/>
          <w:color w:val="4F81BD" w:themeColor="accent1"/>
          <w:sz w:val="28"/>
          <w:szCs w:val="28"/>
        </w:rPr>
        <w:tab/>
      </w:r>
      <w:r>
        <w:rPr>
          <w:rFonts w:ascii="Times New Roman" w:hAnsi="Times New Roman" w:cs="Times New Roman"/>
          <w:b/>
          <w:bCs/>
          <w:color w:val="4F81BD" w:themeColor="accent1"/>
          <w:sz w:val="28"/>
          <w:szCs w:val="28"/>
        </w:rPr>
        <w:tab/>
      </w:r>
      <w:r>
        <w:rPr>
          <w:rFonts w:ascii="Times New Roman" w:hAnsi="Times New Roman" w:cs="Times New Roman"/>
          <w:b/>
          <w:bCs/>
          <w:color w:val="4F81BD" w:themeColor="accent1"/>
          <w:sz w:val="28"/>
          <w:szCs w:val="28"/>
        </w:rPr>
        <w:tab/>
      </w:r>
      <w:r>
        <w:rPr>
          <w:rFonts w:ascii="Times New Roman" w:hAnsi="Times New Roman" w:cs="Times New Roman"/>
          <w:b/>
          <w:bCs/>
          <w:color w:val="4F81BD" w:themeColor="accent1"/>
          <w:sz w:val="28"/>
          <w:szCs w:val="28"/>
        </w:rPr>
        <w:tab/>
      </w:r>
      <w:r>
        <w:rPr>
          <w:rFonts w:ascii="Times New Roman" w:hAnsi="Times New Roman" w:cs="Times New Roman"/>
          <w:b/>
          <w:bCs/>
          <w:color w:val="4F81BD" w:themeColor="accent1"/>
          <w:sz w:val="28"/>
          <w:szCs w:val="28"/>
        </w:rPr>
        <w:tab/>
      </w:r>
      <w:r>
        <w:rPr>
          <w:rFonts w:ascii="Times New Roman" w:hAnsi="Times New Roman" w:cs="Times New Roman"/>
          <w:b/>
          <w:bCs/>
          <w:color w:val="4F81BD" w:themeColor="accent1"/>
          <w:sz w:val="28"/>
          <w:szCs w:val="28"/>
        </w:rPr>
        <w:tab/>
        <w:t xml:space="preserve">          </w:t>
      </w:r>
      <w:proofErr w:type="spellStart"/>
      <w:r w:rsidR="0087218C" w:rsidRPr="00A37075">
        <w:rPr>
          <w:rFonts w:ascii="Times New Roman" w:hAnsi="Times New Roman" w:cs="Times New Roman"/>
          <w:b/>
          <w:bCs/>
          <w:i/>
          <w:color w:val="4F81BD" w:themeColor="accent1"/>
          <w:sz w:val="28"/>
          <w:szCs w:val="28"/>
        </w:rPr>
        <w:t>wagáxe</w:t>
      </w:r>
      <w:proofErr w:type="spellEnd"/>
      <w:r w:rsidR="0087218C" w:rsidRPr="00A37075">
        <w:rPr>
          <w:rFonts w:ascii="Times New Roman" w:hAnsi="Times New Roman" w:cs="Times New Roman"/>
          <w:b/>
          <w:bCs/>
          <w:sz w:val="28"/>
          <w:szCs w:val="28"/>
        </w:rPr>
        <w:t xml:space="preserve">      </w:t>
      </w:r>
      <w:r w:rsidR="007F2066" w:rsidRPr="00A37075">
        <w:rPr>
          <w:rFonts w:ascii="Times New Roman" w:hAnsi="Times New Roman" w:cs="Times New Roman"/>
          <w:b/>
          <w:bCs/>
          <w:sz w:val="28"/>
          <w:szCs w:val="28"/>
        </w:rPr>
        <w:t xml:space="preserve"> </w:t>
      </w:r>
      <w:r w:rsidR="0087218C" w:rsidRPr="00A37075">
        <w:rPr>
          <w:rFonts w:ascii="Times New Roman" w:hAnsi="Times New Roman" w:cs="Times New Roman"/>
          <w:bCs/>
          <w:sz w:val="28"/>
          <w:szCs w:val="28"/>
        </w:rPr>
        <w:t>‘paper’</w:t>
      </w:r>
      <w:r w:rsidR="007F2066" w:rsidRPr="00A37075">
        <w:rPr>
          <w:rFonts w:ascii="Times New Roman" w:hAnsi="Times New Roman" w:cs="Times New Roman"/>
          <w:bCs/>
          <w:sz w:val="28"/>
          <w:szCs w:val="28"/>
        </w:rPr>
        <w:t xml:space="preserve">  </w:t>
      </w:r>
      <w:r w:rsidR="00BC45D3" w:rsidRPr="00A37075">
        <w:rPr>
          <w:rFonts w:ascii="Times New Roman" w:hAnsi="Times New Roman" w:cs="Times New Roman"/>
          <w:bCs/>
          <w:sz w:val="28"/>
          <w:szCs w:val="28"/>
        </w:rPr>
        <w:t xml:space="preserve">&lt; </w:t>
      </w:r>
      <w:proofErr w:type="spellStart"/>
      <w:r w:rsidR="00BC45D3" w:rsidRPr="00A37075">
        <w:rPr>
          <w:rFonts w:ascii="Times New Roman" w:hAnsi="Times New Roman" w:cs="Times New Roman"/>
          <w:bCs/>
          <w:color w:val="4F81BD" w:themeColor="accent1"/>
          <w:sz w:val="28"/>
          <w:szCs w:val="28"/>
        </w:rPr>
        <w:t>wa</w:t>
      </w:r>
      <w:proofErr w:type="spellEnd"/>
      <w:r w:rsidR="006F3367">
        <w:rPr>
          <w:rFonts w:ascii="Times New Roman" w:hAnsi="Times New Roman" w:cs="Times New Roman"/>
          <w:bCs/>
          <w:sz w:val="28"/>
          <w:szCs w:val="28"/>
        </w:rPr>
        <w:t>=Indef.OBJ</w:t>
      </w:r>
      <w:r w:rsidR="00BC45D3" w:rsidRPr="00A37075">
        <w:rPr>
          <w:rFonts w:ascii="Times New Roman" w:hAnsi="Times New Roman" w:cs="Times New Roman"/>
          <w:bCs/>
          <w:sz w:val="28"/>
          <w:szCs w:val="28"/>
        </w:rPr>
        <w:t xml:space="preserve"> +</w:t>
      </w:r>
      <w:proofErr w:type="spellStart"/>
      <w:r w:rsidR="00BC45D3" w:rsidRPr="00A37075">
        <w:rPr>
          <w:rFonts w:ascii="Times New Roman" w:hAnsi="Times New Roman" w:cs="Times New Roman"/>
          <w:bCs/>
          <w:color w:val="4F81BD" w:themeColor="accent1"/>
          <w:sz w:val="28"/>
          <w:szCs w:val="28"/>
        </w:rPr>
        <w:t>gaxe</w:t>
      </w:r>
      <w:proofErr w:type="spellEnd"/>
      <w:r w:rsidR="00BC45D3" w:rsidRPr="00A37075">
        <w:rPr>
          <w:rFonts w:ascii="Times New Roman" w:hAnsi="Times New Roman" w:cs="Times New Roman"/>
          <w:bCs/>
          <w:sz w:val="28"/>
          <w:szCs w:val="28"/>
        </w:rPr>
        <w:t xml:space="preserve"> ‘to scratch, write’</w:t>
      </w:r>
    </w:p>
    <w:p w:rsidR="0087218C" w:rsidRPr="00A37075" w:rsidRDefault="0087218C" w:rsidP="0084415F">
      <w:pPr>
        <w:pBdr>
          <w:bottom w:val="single" w:sz="12" w:space="1" w:color="auto"/>
        </w:pBdr>
        <w:spacing w:after="120" w:line="240" w:lineRule="auto"/>
        <w:rPr>
          <w:rFonts w:ascii="Times New Roman" w:hAnsi="Times New Roman" w:cs="Times New Roman"/>
          <w:bCs/>
          <w:sz w:val="28"/>
          <w:szCs w:val="28"/>
        </w:rPr>
      </w:pPr>
      <w:r w:rsidRPr="00A37075">
        <w:rPr>
          <w:rFonts w:ascii="Times New Roman" w:hAnsi="Times New Roman" w:cs="Times New Roman"/>
          <w:bCs/>
          <w:sz w:val="28"/>
          <w:szCs w:val="28"/>
        </w:rPr>
        <w:t xml:space="preserve">                  </w:t>
      </w:r>
      <w:r w:rsidRPr="00A37075">
        <w:rPr>
          <w:rFonts w:ascii="Times New Roman" w:hAnsi="Times New Roman" w:cs="Times New Roman"/>
          <w:bCs/>
          <w:sz w:val="28"/>
          <w:szCs w:val="28"/>
        </w:rPr>
        <w:tab/>
      </w:r>
      <w:proofErr w:type="spellStart"/>
      <w:proofErr w:type="gramStart"/>
      <w:r w:rsidRPr="00A37075">
        <w:rPr>
          <w:rFonts w:ascii="Times New Roman" w:hAnsi="Times New Roman" w:cs="Times New Roman"/>
          <w:b/>
          <w:bCs/>
          <w:i/>
          <w:color w:val="4F81BD" w:themeColor="accent1"/>
          <w:sz w:val="28"/>
          <w:szCs w:val="28"/>
        </w:rPr>
        <w:t>waruwaha</w:t>
      </w:r>
      <w:proofErr w:type="spellEnd"/>
      <w:r w:rsidRPr="00A37075">
        <w:rPr>
          <w:rFonts w:ascii="Times New Roman" w:hAnsi="Times New Roman" w:cs="Times New Roman"/>
          <w:b/>
          <w:bCs/>
          <w:i/>
          <w:color w:val="4F81BD" w:themeColor="accent1"/>
          <w:sz w:val="28"/>
          <w:szCs w:val="28"/>
        </w:rPr>
        <w:t xml:space="preserve">  </w:t>
      </w:r>
      <w:r w:rsidRPr="00A37075">
        <w:rPr>
          <w:rFonts w:ascii="Times New Roman" w:hAnsi="Times New Roman" w:cs="Times New Roman"/>
          <w:bCs/>
          <w:sz w:val="28"/>
          <w:szCs w:val="28"/>
        </w:rPr>
        <w:t>‘bundle’</w:t>
      </w:r>
      <w:proofErr w:type="gramEnd"/>
      <w:r w:rsidR="00BC45D3" w:rsidRPr="00A37075">
        <w:rPr>
          <w:rFonts w:ascii="Times New Roman" w:hAnsi="Times New Roman" w:cs="Times New Roman"/>
          <w:bCs/>
          <w:sz w:val="28"/>
          <w:szCs w:val="28"/>
        </w:rPr>
        <w:t>&lt;</w:t>
      </w:r>
      <w:r w:rsidR="00BC45D3" w:rsidRPr="00A37075">
        <w:rPr>
          <w:rFonts w:ascii="Times New Roman" w:hAnsi="Times New Roman" w:cs="Times New Roman"/>
          <w:bCs/>
          <w:color w:val="4F81BD" w:themeColor="accent1"/>
          <w:sz w:val="28"/>
          <w:szCs w:val="28"/>
        </w:rPr>
        <w:t xml:space="preserve"> </w:t>
      </w:r>
      <w:proofErr w:type="spellStart"/>
      <w:r w:rsidR="00BC45D3" w:rsidRPr="00A37075">
        <w:rPr>
          <w:rFonts w:ascii="Times New Roman" w:hAnsi="Times New Roman" w:cs="Times New Roman"/>
          <w:bCs/>
          <w:color w:val="4F81BD" w:themeColor="accent1"/>
          <w:sz w:val="28"/>
          <w:szCs w:val="28"/>
        </w:rPr>
        <w:t>wa</w:t>
      </w:r>
      <w:proofErr w:type="spellEnd"/>
      <w:r w:rsidR="006F3367">
        <w:rPr>
          <w:rFonts w:ascii="Times New Roman" w:hAnsi="Times New Roman" w:cs="Times New Roman"/>
          <w:bCs/>
          <w:sz w:val="28"/>
          <w:szCs w:val="28"/>
        </w:rPr>
        <w:t>=Indef.OBJ</w:t>
      </w:r>
      <w:r w:rsidR="00BC45D3" w:rsidRPr="00A37075">
        <w:rPr>
          <w:rFonts w:ascii="Times New Roman" w:hAnsi="Times New Roman" w:cs="Times New Roman"/>
          <w:bCs/>
          <w:sz w:val="28"/>
          <w:szCs w:val="28"/>
        </w:rPr>
        <w:t xml:space="preserve"> +</w:t>
      </w:r>
      <w:proofErr w:type="spellStart"/>
      <w:r w:rsidR="00BC45D3" w:rsidRPr="00A37075">
        <w:rPr>
          <w:rFonts w:ascii="Times New Roman" w:hAnsi="Times New Roman" w:cs="Times New Roman"/>
          <w:bCs/>
          <w:color w:val="4F81BD" w:themeColor="accent1"/>
          <w:sz w:val="28"/>
          <w:szCs w:val="28"/>
        </w:rPr>
        <w:t>ruwaha</w:t>
      </w:r>
      <w:proofErr w:type="spellEnd"/>
      <w:r w:rsidR="00BC45D3" w:rsidRPr="00A37075">
        <w:rPr>
          <w:rFonts w:ascii="Times New Roman" w:hAnsi="Times New Roman" w:cs="Times New Roman"/>
          <w:bCs/>
          <w:sz w:val="28"/>
          <w:szCs w:val="28"/>
        </w:rPr>
        <w:t xml:space="preserve"> ‘to show with hands’</w:t>
      </w:r>
    </w:p>
    <w:p w:rsidR="009F69BE" w:rsidRPr="00A37075" w:rsidRDefault="00A81DD4" w:rsidP="0084415F">
      <w:pPr>
        <w:pBdr>
          <w:bottom w:val="single" w:sz="12" w:space="1" w:color="auto"/>
        </w:pBdr>
        <w:spacing w:after="120" w:line="240" w:lineRule="auto"/>
        <w:rPr>
          <w:rFonts w:ascii="Times New Roman" w:hAnsi="Times New Roman" w:cs="Times New Roman"/>
          <w:i/>
          <w:sz w:val="28"/>
          <w:szCs w:val="28"/>
        </w:rPr>
      </w:pPr>
      <w:proofErr w:type="gramStart"/>
      <w:r>
        <w:rPr>
          <w:rFonts w:ascii="Times New Roman" w:hAnsi="Times New Roman" w:cs="Times New Roman"/>
          <w:b/>
          <w:i/>
          <w:color w:val="000000" w:themeColor="text1"/>
          <w:sz w:val="28"/>
          <w:szCs w:val="28"/>
        </w:rPr>
        <w:t xml:space="preserve">b.  </w:t>
      </w:r>
      <w:proofErr w:type="spellStart"/>
      <w:r w:rsidRPr="00A81DD4">
        <w:rPr>
          <w:rFonts w:ascii="Times New Roman" w:hAnsi="Times New Roman" w:cs="Times New Roman"/>
          <w:b/>
          <w:i/>
          <w:color w:val="548DD4" w:themeColor="text2" w:themeTint="99"/>
          <w:sz w:val="28"/>
          <w:szCs w:val="28"/>
        </w:rPr>
        <w:t>wi</w:t>
      </w:r>
      <w:proofErr w:type="spellEnd"/>
      <w:proofErr w:type="gramEnd"/>
      <w:r w:rsidRPr="00A81DD4">
        <w:rPr>
          <w:rFonts w:ascii="Times New Roman" w:hAnsi="Times New Roman" w:cs="Times New Roman"/>
          <w:b/>
          <w:i/>
          <w:color w:val="548DD4" w:themeColor="text2" w:themeTint="99"/>
          <w:sz w:val="28"/>
          <w:szCs w:val="28"/>
        </w:rPr>
        <w:t>-</w:t>
      </w:r>
      <w:r w:rsidR="007F2066" w:rsidRPr="00A81DD4">
        <w:rPr>
          <w:rFonts w:ascii="Times New Roman" w:hAnsi="Times New Roman" w:cs="Times New Roman"/>
          <w:b/>
          <w:i/>
          <w:color w:val="548DD4" w:themeColor="text2" w:themeTint="99"/>
          <w:sz w:val="28"/>
          <w:szCs w:val="28"/>
        </w:rPr>
        <w:tab/>
      </w:r>
      <w:r w:rsidR="007F2066" w:rsidRPr="00A37075">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r>
        <w:rPr>
          <w:rFonts w:ascii="Times New Roman" w:hAnsi="Times New Roman" w:cs="Times New Roman"/>
          <w:b/>
          <w:i/>
          <w:color w:val="000000" w:themeColor="text1"/>
          <w:sz w:val="28"/>
          <w:szCs w:val="28"/>
        </w:rPr>
        <w:tab/>
      </w:r>
      <w:proofErr w:type="spellStart"/>
      <w:r w:rsidR="00BD75DF" w:rsidRPr="00A37075">
        <w:rPr>
          <w:rFonts w:ascii="Times New Roman" w:hAnsi="Times New Roman" w:cs="Times New Roman"/>
          <w:b/>
          <w:i/>
          <w:color w:val="4F81BD" w:themeColor="accent1"/>
          <w:sz w:val="28"/>
          <w:szCs w:val="28"/>
        </w:rPr>
        <w:t>w</w:t>
      </w:r>
      <w:r w:rsidR="009F69BE" w:rsidRPr="00A37075">
        <w:rPr>
          <w:rFonts w:ascii="Times New Roman" w:hAnsi="Times New Roman" w:cs="Times New Roman"/>
          <w:b/>
          <w:i/>
          <w:color w:val="4F81BD" w:themeColor="accent1"/>
          <w:sz w:val="28"/>
          <w:szCs w:val="28"/>
        </w:rPr>
        <w:t>í</w:t>
      </w:r>
      <w:proofErr w:type="spellEnd"/>
      <w:r w:rsidR="009F69BE" w:rsidRPr="00A37075">
        <w:rPr>
          <w:rFonts w:ascii="Times New Roman" w:hAnsi="Times New Roman" w:cs="Times New Roman"/>
          <w:b/>
          <w:i/>
          <w:color w:val="4F81BD" w:themeColor="accent1"/>
          <w:sz w:val="28"/>
          <w:szCs w:val="28"/>
        </w:rPr>
        <w:t>:ᶙ</w:t>
      </w:r>
      <w:r w:rsidR="009F69BE" w:rsidRPr="00A37075">
        <w:rPr>
          <w:rFonts w:ascii="Times New Roman" w:hAnsi="Times New Roman" w:cs="Times New Roman"/>
          <w:i/>
          <w:sz w:val="28"/>
          <w:szCs w:val="28"/>
        </w:rPr>
        <w:t xml:space="preserve">          </w:t>
      </w:r>
      <w:r w:rsidR="007F2066" w:rsidRPr="00A37075">
        <w:rPr>
          <w:rFonts w:ascii="Times New Roman" w:hAnsi="Times New Roman" w:cs="Times New Roman"/>
          <w:i/>
          <w:sz w:val="28"/>
          <w:szCs w:val="28"/>
        </w:rPr>
        <w:t xml:space="preserve">  </w:t>
      </w:r>
      <w:r w:rsidR="009F69BE" w:rsidRPr="00A37075">
        <w:rPr>
          <w:rFonts w:ascii="Times New Roman" w:hAnsi="Times New Roman" w:cs="Times New Roman"/>
          <w:i/>
          <w:sz w:val="28"/>
          <w:szCs w:val="28"/>
        </w:rPr>
        <w:t xml:space="preserve"> </w:t>
      </w:r>
      <w:r w:rsidR="009F69BE" w:rsidRPr="00A37075">
        <w:rPr>
          <w:rFonts w:ascii="Times New Roman" w:hAnsi="Times New Roman" w:cs="Times New Roman"/>
          <w:sz w:val="28"/>
          <w:szCs w:val="28"/>
        </w:rPr>
        <w:t>‘tool’</w:t>
      </w:r>
      <w:r w:rsidR="007F2066" w:rsidRPr="00A37075">
        <w:rPr>
          <w:rFonts w:ascii="Times New Roman" w:hAnsi="Times New Roman" w:cs="Times New Roman"/>
          <w:sz w:val="28"/>
          <w:szCs w:val="28"/>
        </w:rPr>
        <w:t xml:space="preserve">  </w:t>
      </w:r>
      <w:r w:rsidR="006F3367">
        <w:rPr>
          <w:rFonts w:ascii="Times New Roman" w:hAnsi="Times New Roman" w:cs="Times New Roman"/>
          <w:sz w:val="28"/>
          <w:szCs w:val="28"/>
        </w:rPr>
        <w:t xml:space="preserve">  </w:t>
      </w:r>
      <w:r w:rsidR="00BC45D3" w:rsidRPr="00A37075">
        <w:rPr>
          <w:rFonts w:ascii="Times New Roman" w:hAnsi="Times New Roman" w:cs="Times New Roman"/>
          <w:sz w:val="28"/>
          <w:szCs w:val="28"/>
        </w:rPr>
        <w:t xml:space="preserve">&lt; </w:t>
      </w:r>
      <w:proofErr w:type="spellStart"/>
      <w:r w:rsidR="00BC45D3" w:rsidRPr="00A37075">
        <w:rPr>
          <w:rFonts w:ascii="Times New Roman" w:hAnsi="Times New Roman" w:cs="Times New Roman"/>
          <w:color w:val="4F81BD" w:themeColor="accent1"/>
          <w:sz w:val="28"/>
          <w:szCs w:val="28"/>
        </w:rPr>
        <w:t>wa</w:t>
      </w:r>
      <w:proofErr w:type="spellEnd"/>
      <w:r w:rsidR="00BC45D3" w:rsidRPr="00A37075">
        <w:rPr>
          <w:rFonts w:ascii="Times New Roman" w:hAnsi="Times New Roman" w:cs="Times New Roman"/>
          <w:sz w:val="28"/>
          <w:szCs w:val="28"/>
        </w:rPr>
        <w:t>=</w:t>
      </w:r>
      <w:proofErr w:type="spellStart"/>
      <w:r w:rsidR="006F3367">
        <w:rPr>
          <w:rFonts w:ascii="Times New Roman" w:hAnsi="Times New Roman" w:cs="Times New Roman"/>
          <w:sz w:val="28"/>
          <w:szCs w:val="28"/>
        </w:rPr>
        <w:t>I</w:t>
      </w:r>
      <w:r w:rsidR="007F2066" w:rsidRPr="00A37075">
        <w:rPr>
          <w:rFonts w:ascii="Times New Roman" w:hAnsi="Times New Roman" w:cs="Times New Roman"/>
          <w:sz w:val="28"/>
          <w:szCs w:val="28"/>
        </w:rPr>
        <w:t>ndef.O</w:t>
      </w:r>
      <w:r w:rsidR="006F3367">
        <w:rPr>
          <w:rFonts w:ascii="Times New Roman" w:hAnsi="Times New Roman" w:cs="Times New Roman"/>
          <w:sz w:val="28"/>
          <w:szCs w:val="28"/>
        </w:rPr>
        <w:t>BJ</w:t>
      </w:r>
      <w:r w:rsidR="00BC45D3" w:rsidRPr="00A37075">
        <w:rPr>
          <w:rFonts w:ascii="Times New Roman" w:hAnsi="Times New Roman" w:cs="Times New Roman"/>
          <w:sz w:val="28"/>
          <w:szCs w:val="28"/>
        </w:rPr>
        <w:t>+</w:t>
      </w:r>
      <w:r w:rsidR="00BC45D3" w:rsidRPr="00A37075">
        <w:rPr>
          <w:rFonts w:ascii="Times New Roman" w:hAnsi="Times New Roman" w:cs="Times New Roman"/>
          <w:color w:val="4F81BD" w:themeColor="accent1"/>
          <w:sz w:val="28"/>
          <w:szCs w:val="28"/>
        </w:rPr>
        <w:t>i</w:t>
      </w:r>
      <w:r w:rsidR="00BC45D3" w:rsidRPr="00A37075">
        <w:rPr>
          <w:rFonts w:ascii="Times New Roman" w:hAnsi="Times New Roman" w:cs="Times New Roman"/>
          <w:sz w:val="28"/>
          <w:szCs w:val="28"/>
        </w:rPr>
        <w:t>-‘at,to’+</w:t>
      </w:r>
      <w:r w:rsidR="007F2066" w:rsidRPr="00A37075">
        <w:rPr>
          <w:rFonts w:ascii="Times New Roman" w:hAnsi="Times New Roman" w:cs="Times New Roman"/>
          <w:color w:val="4F81BD" w:themeColor="accent1"/>
          <w:sz w:val="28"/>
          <w:szCs w:val="28"/>
        </w:rPr>
        <w:t>ʔ</w:t>
      </w:r>
      <w:proofErr w:type="spellEnd"/>
      <w:r w:rsidR="007F2066" w:rsidRPr="00A37075">
        <w:rPr>
          <w:rFonts w:ascii="Times New Roman" w:hAnsi="Times New Roman" w:cs="Times New Roman"/>
          <w:i/>
          <w:color w:val="4F81BD" w:themeColor="accent1"/>
          <w:sz w:val="28"/>
          <w:szCs w:val="28"/>
        </w:rPr>
        <w:t>ᶙ</w:t>
      </w:r>
      <w:r w:rsidR="00BC45D3" w:rsidRPr="00A37075">
        <w:rPr>
          <w:rFonts w:ascii="Times New Roman" w:hAnsi="Times New Roman" w:cs="Times New Roman"/>
          <w:i/>
          <w:color w:val="4F81BD" w:themeColor="accent1"/>
          <w:sz w:val="28"/>
          <w:szCs w:val="28"/>
        </w:rPr>
        <w:t xml:space="preserve"> </w:t>
      </w:r>
      <w:r w:rsidR="00BC45D3" w:rsidRPr="00A37075">
        <w:rPr>
          <w:rFonts w:ascii="Times New Roman" w:hAnsi="Times New Roman" w:cs="Times New Roman"/>
          <w:sz w:val="28"/>
          <w:szCs w:val="28"/>
        </w:rPr>
        <w:t xml:space="preserve">‘to </w:t>
      </w:r>
      <w:proofErr w:type="spellStart"/>
      <w:r w:rsidR="00BC45D3" w:rsidRPr="00A37075">
        <w:rPr>
          <w:rFonts w:ascii="Times New Roman" w:hAnsi="Times New Roman" w:cs="Times New Roman"/>
          <w:sz w:val="28"/>
          <w:szCs w:val="28"/>
        </w:rPr>
        <w:t>do,make,create</w:t>
      </w:r>
      <w:proofErr w:type="spellEnd"/>
      <w:r w:rsidR="00BC45D3" w:rsidRPr="00A37075">
        <w:rPr>
          <w:rFonts w:ascii="Times New Roman" w:hAnsi="Times New Roman" w:cs="Times New Roman"/>
          <w:sz w:val="28"/>
          <w:szCs w:val="28"/>
        </w:rPr>
        <w:t>’</w:t>
      </w:r>
    </w:p>
    <w:p w:rsidR="0087218C" w:rsidRPr="00A37075" w:rsidRDefault="009F69BE" w:rsidP="0084415F">
      <w:pPr>
        <w:pBdr>
          <w:bottom w:val="single" w:sz="12" w:space="1" w:color="auto"/>
        </w:pBdr>
        <w:spacing w:after="120" w:line="240" w:lineRule="auto"/>
        <w:rPr>
          <w:rFonts w:ascii="Times New Roman" w:hAnsi="Times New Roman" w:cs="Times New Roman"/>
          <w:i/>
          <w:sz w:val="28"/>
          <w:szCs w:val="28"/>
        </w:rPr>
      </w:pPr>
      <w:r w:rsidRPr="00A37075">
        <w:rPr>
          <w:rFonts w:ascii="Times New Roman" w:hAnsi="Times New Roman" w:cs="Times New Roman"/>
          <w:i/>
          <w:sz w:val="28"/>
          <w:szCs w:val="28"/>
        </w:rPr>
        <w:t xml:space="preserve">                 </w:t>
      </w:r>
      <w:r w:rsidR="00BD75DF" w:rsidRPr="00A37075">
        <w:rPr>
          <w:rFonts w:ascii="Times New Roman" w:hAnsi="Times New Roman" w:cs="Times New Roman"/>
          <w:b/>
          <w:i/>
          <w:sz w:val="28"/>
          <w:szCs w:val="28"/>
        </w:rPr>
        <w:tab/>
      </w:r>
      <w:proofErr w:type="spellStart"/>
      <w:proofErr w:type="gramStart"/>
      <w:r w:rsidRPr="00A37075">
        <w:rPr>
          <w:rFonts w:ascii="Times New Roman" w:hAnsi="Times New Roman" w:cs="Times New Roman"/>
          <w:b/>
          <w:i/>
          <w:color w:val="4F81BD" w:themeColor="accent1"/>
          <w:sz w:val="28"/>
          <w:szCs w:val="28"/>
        </w:rPr>
        <w:t>wí:</w:t>
      </w:r>
      <w:proofErr w:type="gramEnd"/>
      <w:r w:rsidRPr="00A37075">
        <w:rPr>
          <w:rFonts w:ascii="Times New Roman" w:hAnsi="Times New Roman" w:cs="Times New Roman"/>
          <w:b/>
          <w:i/>
          <w:color w:val="4F81BD" w:themeColor="accent1"/>
          <w:sz w:val="28"/>
          <w:szCs w:val="28"/>
        </w:rPr>
        <w:t>ró:ha</w:t>
      </w:r>
      <w:proofErr w:type="spellEnd"/>
      <w:r w:rsidRPr="00A37075">
        <w:rPr>
          <w:rFonts w:ascii="Times New Roman" w:hAnsi="Times New Roman" w:cs="Times New Roman"/>
          <w:i/>
          <w:sz w:val="28"/>
          <w:szCs w:val="28"/>
        </w:rPr>
        <w:t xml:space="preserve">     </w:t>
      </w:r>
      <w:r w:rsidRPr="00A37075">
        <w:rPr>
          <w:rFonts w:ascii="Times New Roman" w:hAnsi="Times New Roman" w:cs="Times New Roman"/>
          <w:color w:val="000000" w:themeColor="text1"/>
          <w:sz w:val="28"/>
          <w:szCs w:val="28"/>
        </w:rPr>
        <w:t>‘kettle’</w:t>
      </w:r>
      <w:r w:rsidRPr="00A37075">
        <w:rPr>
          <w:rFonts w:ascii="Times New Roman" w:hAnsi="Times New Roman" w:cs="Times New Roman"/>
          <w:i/>
          <w:sz w:val="28"/>
          <w:szCs w:val="28"/>
        </w:rPr>
        <w:t xml:space="preserve"> </w:t>
      </w:r>
    </w:p>
    <w:p w:rsidR="0087218C" w:rsidRPr="00A37075" w:rsidRDefault="0087218C" w:rsidP="0084415F">
      <w:pPr>
        <w:pBdr>
          <w:bottom w:val="single" w:sz="12" w:space="1" w:color="auto"/>
        </w:pBdr>
        <w:spacing w:after="120" w:line="240" w:lineRule="auto"/>
        <w:rPr>
          <w:rFonts w:ascii="Times New Roman" w:hAnsi="Times New Roman" w:cs="Times New Roman"/>
          <w:color w:val="000000" w:themeColor="text1"/>
          <w:sz w:val="28"/>
          <w:szCs w:val="28"/>
        </w:rPr>
      </w:pPr>
      <w:r w:rsidRPr="00A37075">
        <w:rPr>
          <w:rFonts w:ascii="Times New Roman" w:hAnsi="Times New Roman" w:cs="Times New Roman"/>
          <w:i/>
          <w:sz w:val="28"/>
          <w:szCs w:val="28"/>
        </w:rPr>
        <w:t xml:space="preserve">                </w:t>
      </w:r>
      <w:r w:rsidRPr="00A37075">
        <w:rPr>
          <w:rFonts w:ascii="Times New Roman" w:hAnsi="Times New Roman" w:cs="Times New Roman"/>
          <w:i/>
          <w:sz w:val="28"/>
          <w:szCs w:val="28"/>
        </w:rPr>
        <w:tab/>
      </w:r>
      <w:proofErr w:type="spellStart"/>
      <w:proofErr w:type="gramStart"/>
      <w:r w:rsidRPr="00A37075">
        <w:rPr>
          <w:rFonts w:ascii="Times New Roman" w:hAnsi="Times New Roman" w:cs="Times New Roman"/>
          <w:b/>
          <w:i/>
          <w:color w:val="4F81BD" w:themeColor="accent1"/>
          <w:sz w:val="28"/>
          <w:szCs w:val="28"/>
        </w:rPr>
        <w:t>wí</w:t>
      </w:r>
      <w:proofErr w:type="spellEnd"/>
      <w:proofErr w:type="gramEnd"/>
      <w:r w:rsidRPr="00A37075">
        <w:rPr>
          <w:rFonts w:ascii="Times New Roman" w:hAnsi="Times New Roman" w:cs="Times New Roman"/>
          <w:b/>
          <w:i/>
          <w:color w:val="4F81BD" w:themeColor="accent1"/>
          <w:sz w:val="28"/>
          <w:szCs w:val="28"/>
        </w:rPr>
        <w:t xml:space="preserve"> </w:t>
      </w:r>
      <w:proofErr w:type="spellStart"/>
      <w:r w:rsidRPr="00A37075">
        <w:rPr>
          <w:rFonts w:ascii="Times New Roman" w:hAnsi="Times New Roman" w:cs="Times New Roman"/>
          <w:b/>
          <w:i/>
          <w:color w:val="4F81BD" w:themeColor="accent1"/>
          <w:sz w:val="28"/>
          <w:szCs w:val="28"/>
        </w:rPr>
        <w:t>k</w:t>
      </w:r>
      <w:r w:rsidRPr="00A37075">
        <w:rPr>
          <w:rFonts w:ascii="Times New Roman" w:hAnsi="Times New Roman" w:cs="Times New Roman"/>
          <w:b/>
          <w:i/>
          <w:color w:val="4F81BD" w:themeColor="accent1"/>
          <w:sz w:val="28"/>
          <w:szCs w:val="28"/>
          <w:vertAlign w:val="superscript"/>
        </w:rPr>
        <w:t>h</w:t>
      </w:r>
      <w:r w:rsidRPr="00A37075">
        <w:rPr>
          <w:rFonts w:ascii="Times New Roman" w:hAnsi="Times New Roman" w:cs="Times New Roman"/>
          <w:b/>
          <w:i/>
          <w:color w:val="4F81BD" w:themeColor="accent1"/>
          <w:sz w:val="28"/>
          <w:szCs w:val="28"/>
        </w:rPr>
        <w:t>ᶐhį</w:t>
      </w:r>
      <w:proofErr w:type="spellEnd"/>
      <w:r w:rsidRPr="00A37075">
        <w:rPr>
          <w:rFonts w:ascii="Times New Roman" w:hAnsi="Times New Roman" w:cs="Times New Roman"/>
          <w:i/>
          <w:sz w:val="28"/>
          <w:szCs w:val="28"/>
        </w:rPr>
        <w:t xml:space="preserve">   </w:t>
      </w:r>
      <w:r w:rsidRPr="00A37075">
        <w:rPr>
          <w:rFonts w:ascii="Times New Roman" w:hAnsi="Times New Roman" w:cs="Times New Roman"/>
          <w:color w:val="000000" w:themeColor="text1"/>
          <w:sz w:val="28"/>
          <w:szCs w:val="28"/>
        </w:rPr>
        <w:t xml:space="preserve">   ‘bridle’      </w:t>
      </w:r>
      <w:r w:rsidR="00A81DD4">
        <w:rPr>
          <w:rFonts w:ascii="Times New Roman" w:hAnsi="Times New Roman" w:cs="Times New Roman"/>
          <w:color w:val="000000" w:themeColor="text1"/>
          <w:sz w:val="28"/>
          <w:szCs w:val="28"/>
        </w:rPr>
        <w:tab/>
      </w:r>
      <w:r w:rsidR="00A81DD4">
        <w:rPr>
          <w:rFonts w:ascii="Times New Roman" w:hAnsi="Times New Roman" w:cs="Times New Roman"/>
          <w:color w:val="000000" w:themeColor="text1"/>
          <w:sz w:val="28"/>
          <w:szCs w:val="28"/>
        </w:rPr>
        <w:tab/>
      </w:r>
      <w:r w:rsidR="00A81DD4">
        <w:rPr>
          <w:rFonts w:ascii="Times New Roman" w:hAnsi="Times New Roman" w:cs="Times New Roman"/>
          <w:color w:val="000000" w:themeColor="text1"/>
          <w:sz w:val="28"/>
          <w:szCs w:val="28"/>
        </w:rPr>
        <w:tab/>
      </w:r>
      <w:r w:rsidR="00A81DD4">
        <w:rPr>
          <w:rFonts w:ascii="Times New Roman" w:hAnsi="Times New Roman" w:cs="Times New Roman"/>
          <w:color w:val="000000" w:themeColor="text1"/>
          <w:sz w:val="28"/>
          <w:szCs w:val="28"/>
        </w:rPr>
        <w:tab/>
      </w:r>
      <w:r w:rsidRPr="00A81DD4">
        <w:rPr>
          <w:rFonts w:ascii="Times New Roman" w:hAnsi="Times New Roman" w:cs="Times New Roman"/>
          <w:color w:val="000000" w:themeColor="text1"/>
        </w:rPr>
        <w:t xml:space="preserve">[Marsh ‘The Outsider’ </w:t>
      </w:r>
      <w:proofErr w:type="spellStart"/>
      <w:r w:rsidRPr="00A81DD4">
        <w:rPr>
          <w:rFonts w:ascii="Times New Roman" w:hAnsi="Times New Roman" w:cs="Times New Roman"/>
          <w:color w:val="000000" w:themeColor="text1"/>
        </w:rPr>
        <w:t>Ln</w:t>
      </w:r>
      <w:proofErr w:type="spellEnd"/>
      <w:r w:rsidRPr="00A81DD4">
        <w:rPr>
          <w:rFonts w:ascii="Times New Roman" w:hAnsi="Times New Roman" w:cs="Times New Roman"/>
          <w:color w:val="000000" w:themeColor="text1"/>
        </w:rPr>
        <w:t>. 65]</w:t>
      </w:r>
    </w:p>
    <w:p w:rsidR="0087218C" w:rsidRPr="00A37075" w:rsidRDefault="00A81DD4" w:rsidP="00257079">
      <w:pPr>
        <w:pBdr>
          <w:bottom w:val="single" w:sz="12" w:space="1" w:color="auto"/>
        </w:pBdr>
        <w:spacing w:after="120" w:line="240" w:lineRule="auto"/>
        <w:rPr>
          <w:rFonts w:ascii="Times New Roman" w:hAnsi="Times New Roman" w:cs="Times New Roman"/>
          <w:b/>
          <w:bCs/>
          <w:sz w:val="28"/>
          <w:szCs w:val="28"/>
        </w:rPr>
      </w:pPr>
      <w:proofErr w:type="gramStart"/>
      <w:r w:rsidRPr="00A81DD4">
        <w:rPr>
          <w:rFonts w:ascii="Times New Roman" w:hAnsi="Times New Roman" w:cs="Times New Roman"/>
          <w:b/>
          <w:bCs/>
          <w:i/>
          <w:sz w:val="28"/>
          <w:szCs w:val="28"/>
        </w:rPr>
        <w:t>c.</w:t>
      </w:r>
      <w:r>
        <w:rPr>
          <w:rFonts w:ascii="Times New Roman" w:hAnsi="Times New Roman" w:cs="Times New Roman"/>
          <w:b/>
          <w:bCs/>
          <w:i/>
          <w:color w:val="4F81BD" w:themeColor="accent1"/>
          <w:sz w:val="28"/>
          <w:szCs w:val="28"/>
        </w:rPr>
        <w:t xml:space="preserve">  </w:t>
      </w:r>
      <w:proofErr w:type="spellStart"/>
      <w:r w:rsidR="007F2066" w:rsidRPr="00A37075">
        <w:rPr>
          <w:rFonts w:ascii="Times New Roman" w:hAnsi="Times New Roman" w:cs="Times New Roman"/>
          <w:b/>
          <w:bCs/>
          <w:i/>
          <w:color w:val="4F81BD" w:themeColor="accent1"/>
          <w:sz w:val="28"/>
          <w:szCs w:val="28"/>
        </w:rPr>
        <w:t>wo</w:t>
      </w:r>
      <w:proofErr w:type="spellEnd"/>
      <w:proofErr w:type="gramEnd"/>
      <w:r w:rsidR="007F2066" w:rsidRPr="00A37075">
        <w:rPr>
          <w:rFonts w:ascii="Times New Roman" w:hAnsi="Times New Roman" w:cs="Times New Roman"/>
          <w:b/>
          <w:bCs/>
          <w:i/>
          <w:color w:val="4F81BD" w:themeColor="accent1"/>
          <w:sz w:val="28"/>
          <w:szCs w:val="28"/>
        </w:rPr>
        <w:t xml:space="preserve">  </w:t>
      </w:r>
      <w:r w:rsidR="00257079">
        <w:rPr>
          <w:rFonts w:ascii="Times New Roman" w:hAnsi="Times New Roman" w:cs="Times New Roman"/>
          <w:b/>
          <w:bCs/>
          <w:i/>
          <w:color w:val="4F81BD" w:themeColor="accent1"/>
          <w:sz w:val="28"/>
          <w:szCs w:val="28"/>
        </w:rPr>
        <w:tab/>
      </w:r>
      <w:r>
        <w:rPr>
          <w:rFonts w:ascii="Times New Roman" w:hAnsi="Times New Roman" w:cs="Times New Roman"/>
          <w:b/>
          <w:bCs/>
          <w:i/>
          <w:color w:val="4F81BD" w:themeColor="accent1"/>
          <w:sz w:val="28"/>
          <w:szCs w:val="28"/>
        </w:rPr>
        <w:tab/>
      </w:r>
      <w:r>
        <w:rPr>
          <w:rFonts w:ascii="Times New Roman" w:hAnsi="Times New Roman" w:cs="Times New Roman"/>
          <w:b/>
          <w:bCs/>
          <w:i/>
          <w:color w:val="4F81BD" w:themeColor="accent1"/>
          <w:sz w:val="28"/>
          <w:szCs w:val="28"/>
        </w:rPr>
        <w:tab/>
      </w:r>
      <w:r>
        <w:rPr>
          <w:rFonts w:ascii="Times New Roman" w:hAnsi="Times New Roman" w:cs="Times New Roman"/>
          <w:b/>
          <w:bCs/>
          <w:i/>
          <w:color w:val="4F81BD" w:themeColor="accent1"/>
          <w:sz w:val="28"/>
          <w:szCs w:val="28"/>
        </w:rPr>
        <w:tab/>
      </w:r>
      <w:r>
        <w:rPr>
          <w:rFonts w:ascii="Times New Roman" w:hAnsi="Times New Roman" w:cs="Times New Roman"/>
          <w:b/>
          <w:bCs/>
          <w:i/>
          <w:color w:val="4F81BD" w:themeColor="accent1"/>
          <w:sz w:val="28"/>
          <w:szCs w:val="28"/>
        </w:rPr>
        <w:tab/>
      </w:r>
      <w:r>
        <w:rPr>
          <w:rFonts w:ascii="Times New Roman" w:hAnsi="Times New Roman" w:cs="Times New Roman"/>
          <w:b/>
          <w:bCs/>
          <w:i/>
          <w:color w:val="4F81BD" w:themeColor="accent1"/>
          <w:sz w:val="28"/>
          <w:szCs w:val="28"/>
        </w:rPr>
        <w:tab/>
      </w:r>
      <w:r>
        <w:rPr>
          <w:rFonts w:ascii="Times New Roman" w:hAnsi="Times New Roman" w:cs="Times New Roman"/>
          <w:b/>
          <w:bCs/>
          <w:i/>
          <w:color w:val="4F81BD" w:themeColor="accent1"/>
          <w:sz w:val="28"/>
          <w:szCs w:val="28"/>
        </w:rPr>
        <w:tab/>
      </w:r>
      <w:r>
        <w:rPr>
          <w:rFonts w:ascii="Times New Roman" w:hAnsi="Times New Roman" w:cs="Times New Roman"/>
          <w:b/>
          <w:bCs/>
          <w:i/>
          <w:color w:val="4F81BD" w:themeColor="accent1"/>
          <w:sz w:val="28"/>
          <w:szCs w:val="28"/>
        </w:rPr>
        <w:tab/>
      </w:r>
      <w:r>
        <w:rPr>
          <w:rFonts w:ascii="Times New Roman" w:hAnsi="Times New Roman" w:cs="Times New Roman"/>
          <w:b/>
          <w:bCs/>
          <w:i/>
          <w:color w:val="4F81BD" w:themeColor="accent1"/>
          <w:sz w:val="28"/>
          <w:szCs w:val="28"/>
        </w:rPr>
        <w:tab/>
      </w:r>
      <w:r>
        <w:rPr>
          <w:rFonts w:ascii="Times New Roman" w:hAnsi="Times New Roman" w:cs="Times New Roman"/>
          <w:b/>
          <w:bCs/>
          <w:i/>
          <w:color w:val="4F81BD" w:themeColor="accent1"/>
          <w:sz w:val="28"/>
          <w:szCs w:val="28"/>
        </w:rPr>
        <w:tab/>
      </w:r>
      <w:r>
        <w:rPr>
          <w:rFonts w:ascii="Times New Roman" w:hAnsi="Times New Roman" w:cs="Times New Roman"/>
          <w:b/>
          <w:bCs/>
          <w:i/>
          <w:color w:val="4F81BD" w:themeColor="accent1"/>
          <w:sz w:val="28"/>
          <w:szCs w:val="28"/>
        </w:rPr>
        <w:tab/>
      </w:r>
      <w:r>
        <w:rPr>
          <w:rFonts w:ascii="Times New Roman" w:hAnsi="Times New Roman" w:cs="Times New Roman"/>
          <w:b/>
          <w:bCs/>
          <w:i/>
          <w:color w:val="4F81BD" w:themeColor="accent1"/>
          <w:sz w:val="28"/>
          <w:szCs w:val="28"/>
        </w:rPr>
        <w:tab/>
      </w:r>
      <w:r w:rsidR="00257079">
        <w:rPr>
          <w:rFonts w:ascii="Times New Roman" w:hAnsi="Times New Roman" w:cs="Times New Roman"/>
          <w:b/>
          <w:bCs/>
          <w:i/>
          <w:color w:val="4F81BD" w:themeColor="accent1"/>
          <w:sz w:val="28"/>
          <w:szCs w:val="28"/>
        </w:rPr>
        <w:tab/>
      </w:r>
      <w:r>
        <w:rPr>
          <w:rFonts w:ascii="Times New Roman" w:hAnsi="Times New Roman" w:cs="Times New Roman"/>
          <w:b/>
          <w:bCs/>
          <w:i/>
          <w:color w:val="4F81BD" w:themeColor="accent1"/>
          <w:sz w:val="28"/>
          <w:szCs w:val="28"/>
        </w:rPr>
        <w:tab/>
      </w:r>
      <w:proofErr w:type="spellStart"/>
      <w:r w:rsidR="0087218C" w:rsidRPr="00A37075">
        <w:rPr>
          <w:rFonts w:ascii="Times New Roman" w:hAnsi="Times New Roman" w:cs="Times New Roman"/>
          <w:b/>
          <w:bCs/>
          <w:i/>
          <w:color w:val="4F81BD" w:themeColor="accent1"/>
          <w:sz w:val="28"/>
          <w:szCs w:val="28"/>
        </w:rPr>
        <w:t>woč</w:t>
      </w:r>
      <w:r w:rsidR="0087218C" w:rsidRPr="00A37075">
        <w:rPr>
          <w:rFonts w:ascii="Times New Roman" w:hAnsi="Times New Roman" w:cs="Times New Roman"/>
          <w:b/>
          <w:bCs/>
          <w:i/>
          <w:color w:val="4F81BD" w:themeColor="accent1"/>
          <w:sz w:val="28"/>
          <w:szCs w:val="28"/>
          <w:vertAlign w:val="superscript"/>
        </w:rPr>
        <w:t>h</w:t>
      </w:r>
      <w:r w:rsidR="0087218C" w:rsidRPr="00A37075">
        <w:rPr>
          <w:rFonts w:ascii="Times New Roman" w:hAnsi="Times New Roman" w:cs="Times New Roman"/>
          <w:b/>
          <w:bCs/>
          <w:i/>
          <w:color w:val="4F81BD" w:themeColor="accent1"/>
          <w:sz w:val="28"/>
          <w:szCs w:val="28"/>
        </w:rPr>
        <w:t>exi</w:t>
      </w:r>
      <w:proofErr w:type="spellEnd"/>
      <w:r w:rsidR="007F2066" w:rsidRPr="00A37075">
        <w:rPr>
          <w:rFonts w:ascii="Times New Roman" w:hAnsi="Times New Roman" w:cs="Times New Roman"/>
          <w:b/>
          <w:bCs/>
          <w:sz w:val="28"/>
          <w:szCs w:val="28"/>
        </w:rPr>
        <w:t xml:space="preserve"> </w:t>
      </w:r>
      <w:r w:rsidR="0087218C" w:rsidRPr="00A37075">
        <w:rPr>
          <w:rFonts w:ascii="Times New Roman" w:hAnsi="Times New Roman" w:cs="Times New Roman"/>
          <w:b/>
          <w:bCs/>
          <w:sz w:val="28"/>
          <w:szCs w:val="28"/>
        </w:rPr>
        <w:t xml:space="preserve"> </w:t>
      </w:r>
      <w:r w:rsidR="00257079">
        <w:rPr>
          <w:rFonts w:ascii="Times New Roman" w:hAnsi="Times New Roman" w:cs="Times New Roman"/>
          <w:b/>
          <w:bCs/>
          <w:sz w:val="28"/>
          <w:szCs w:val="28"/>
        </w:rPr>
        <w:t xml:space="preserve">    </w:t>
      </w:r>
      <w:r w:rsidR="007F2066" w:rsidRPr="00A37075">
        <w:rPr>
          <w:rFonts w:ascii="Times New Roman" w:hAnsi="Times New Roman" w:cs="Times New Roman"/>
          <w:bCs/>
          <w:sz w:val="28"/>
          <w:szCs w:val="28"/>
        </w:rPr>
        <w:t xml:space="preserve">‘difficult times, </w:t>
      </w:r>
      <w:r w:rsidR="0087218C" w:rsidRPr="00A37075">
        <w:rPr>
          <w:rFonts w:ascii="Times New Roman" w:hAnsi="Times New Roman" w:cs="Times New Roman"/>
          <w:bCs/>
          <w:sz w:val="28"/>
          <w:szCs w:val="28"/>
        </w:rPr>
        <w:t>trials’</w:t>
      </w:r>
      <w:r w:rsidR="007F2066" w:rsidRPr="00A37075">
        <w:rPr>
          <w:rFonts w:ascii="Times New Roman" w:hAnsi="Times New Roman" w:cs="Times New Roman"/>
          <w:b/>
          <w:bCs/>
          <w:sz w:val="28"/>
          <w:szCs w:val="28"/>
        </w:rPr>
        <w:t xml:space="preserve">&lt; </w:t>
      </w:r>
      <w:r w:rsidR="007F2066" w:rsidRPr="006F3367">
        <w:rPr>
          <w:rFonts w:ascii="Times New Roman" w:hAnsi="Times New Roman" w:cs="Times New Roman"/>
          <w:bCs/>
          <w:sz w:val="24"/>
          <w:szCs w:val="24"/>
        </w:rPr>
        <w:t>‘INDEF OBJ</w:t>
      </w:r>
      <w:r w:rsidR="0087218C" w:rsidRPr="006F3367">
        <w:rPr>
          <w:rFonts w:ascii="Times New Roman" w:hAnsi="Times New Roman" w:cs="Times New Roman"/>
          <w:bCs/>
          <w:sz w:val="24"/>
          <w:szCs w:val="24"/>
        </w:rPr>
        <w:t>–in-</w:t>
      </w:r>
      <w:proofErr w:type="spellStart"/>
      <w:r w:rsidR="007F2066" w:rsidRPr="006F3367">
        <w:rPr>
          <w:rFonts w:ascii="Times New Roman" w:hAnsi="Times New Roman" w:cs="Times New Roman"/>
          <w:bCs/>
          <w:sz w:val="24"/>
          <w:szCs w:val="24"/>
        </w:rPr>
        <w:t>b</w:t>
      </w:r>
      <w:r w:rsidR="0087218C" w:rsidRPr="006F3367">
        <w:rPr>
          <w:rFonts w:ascii="Times New Roman" w:hAnsi="Times New Roman" w:cs="Times New Roman"/>
          <w:bCs/>
          <w:sz w:val="24"/>
          <w:szCs w:val="24"/>
        </w:rPr>
        <w:t>e.cruel</w:t>
      </w:r>
      <w:proofErr w:type="spellEnd"/>
      <w:r w:rsidR="0087218C" w:rsidRPr="006F3367">
        <w:rPr>
          <w:rFonts w:ascii="Times New Roman" w:hAnsi="Times New Roman" w:cs="Times New Roman"/>
          <w:bCs/>
          <w:sz w:val="24"/>
          <w:szCs w:val="24"/>
        </w:rPr>
        <w:t>/stingy’</w:t>
      </w:r>
    </w:p>
    <w:p w:rsidR="0087218C" w:rsidRPr="006F3367" w:rsidRDefault="00257079" w:rsidP="00257079">
      <w:pPr>
        <w:pBdr>
          <w:bottom w:val="single" w:sz="12" w:space="1" w:color="auto"/>
        </w:pBdr>
        <w:spacing w:after="120" w:line="240" w:lineRule="auto"/>
        <w:rPr>
          <w:rFonts w:ascii="Times New Roman" w:hAnsi="Times New Roman" w:cs="Times New Roman"/>
          <w:bCs/>
          <w:sz w:val="20"/>
          <w:szCs w:val="20"/>
        </w:rPr>
      </w:pPr>
      <w:r>
        <w:rPr>
          <w:rFonts w:ascii="Times New Roman" w:hAnsi="Times New Roman" w:cs="Times New Roman"/>
          <w:b/>
          <w:bCs/>
          <w:sz w:val="28"/>
          <w:szCs w:val="28"/>
        </w:rPr>
        <w:tab/>
      </w:r>
      <w:r w:rsidR="006F3367">
        <w:rPr>
          <w:rFonts w:ascii="Times New Roman" w:hAnsi="Times New Roman" w:cs="Times New Roman"/>
          <w:b/>
          <w:bCs/>
          <w:sz w:val="28"/>
          <w:szCs w:val="28"/>
        </w:rPr>
        <w:tab/>
      </w:r>
      <w:proofErr w:type="spellStart"/>
      <w:proofErr w:type="gramStart"/>
      <w:r w:rsidR="0087218C" w:rsidRPr="00A37075">
        <w:rPr>
          <w:rFonts w:ascii="Times New Roman" w:hAnsi="Times New Roman" w:cs="Times New Roman"/>
          <w:b/>
          <w:bCs/>
          <w:i/>
          <w:color w:val="4F81BD" w:themeColor="accent1"/>
          <w:sz w:val="28"/>
          <w:szCs w:val="28"/>
        </w:rPr>
        <w:t>wóyawe</w:t>
      </w:r>
      <w:proofErr w:type="spellEnd"/>
      <w:proofErr w:type="gramEnd"/>
      <w:r w:rsidR="006F336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6F3367">
        <w:rPr>
          <w:rFonts w:ascii="Times New Roman" w:hAnsi="Times New Roman" w:cs="Times New Roman"/>
          <w:b/>
          <w:bCs/>
          <w:sz w:val="28"/>
          <w:szCs w:val="28"/>
        </w:rPr>
        <w:t xml:space="preserve">    </w:t>
      </w:r>
      <w:r w:rsidR="0087218C" w:rsidRPr="00A37075">
        <w:rPr>
          <w:rFonts w:ascii="Times New Roman" w:hAnsi="Times New Roman" w:cs="Times New Roman"/>
          <w:bCs/>
          <w:sz w:val="28"/>
          <w:szCs w:val="28"/>
        </w:rPr>
        <w:t>‘festivity’</w:t>
      </w:r>
      <w:r w:rsidR="0087218C" w:rsidRPr="00A37075">
        <w:rPr>
          <w:rFonts w:ascii="Times New Roman" w:hAnsi="Times New Roman" w:cs="Times New Roman"/>
          <w:b/>
          <w:bCs/>
          <w:sz w:val="28"/>
          <w:szCs w:val="28"/>
        </w:rPr>
        <w:t xml:space="preserve"> </w:t>
      </w:r>
      <w:r w:rsidR="006F3367" w:rsidRPr="006F3367">
        <w:rPr>
          <w:rFonts w:ascii="Times New Roman" w:hAnsi="Times New Roman" w:cs="Times New Roman"/>
          <w:b/>
          <w:bCs/>
          <w:i/>
          <w:sz w:val="28"/>
          <w:szCs w:val="28"/>
        </w:rPr>
        <w:t>&lt;</w:t>
      </w:r>
      <w:r w:rsidR="006F3367" w:rsidRPr="006F3367">
        <w:rPr>
          <w:rFonts w:ascii="Times New Roman" w:hAnsi="Times New Roman" w:cs="Times New Roman"/>
          <w:b/>
          <w:bCs/>
          <w:i/>
          <w:color w:val="4F81BD" w:themeColor="accent1"/>
          <w:sz w:val="28"/>
          <w:szCs w:val="28"/>
        </w:rPr>
        <w:t xml:space="preserve"> </w:t>
      </w:r>
      <w:proofErr w:type="spellStart"/>
      <w:r w:rsidR="006F3367" w:rsidRPr="006F3367">
        <w:rPr>
          <w:rFonts w:ascii="Times New Roman" w:hAnsi="Times New Roman" w:cs="Times New Roman"/>
          <w:b/>
          <w:bCs/>
          <w:i/>
          <w:color w:val="4F81BD" w:themeColor="accent1"/>
          <w:sz w:val="28"/>
          <w:szCs w:val="28"/>
        </w:rPr>
        <w:t>wa</w:t>
      </w:r>
      <w:proofErr w:type="spellEnd"/>
      <w:r w:rsidR="006F3367" w:rsidRPr="006F3367">
        <w:rPr>
          <w:rFonts w:ascii="Times New Roman" w:hAnsi="Times New Roman" w:cs="Times New Roman"/>
          <w:b/>
          <w:bCs/>
          <w:i/>
          <w:color w:val="4F81BD" w:themeColor="accent1"/>
          <w:sz w:val="28"/>
          <w:szCs w:val="28"/>
        </w:rPr>
        <w:t>=</w:t>
      </w:r>
      <w:r w:rsidR="006F3367" w:rsidRPr="006F3367">
        <w:rPr>
          <w:rFonts w:ascii="Times New Roman" w:hAnsi="Times New Roman" w:cs="Times New Roman"/>
          <w:bCs/>
          <w:sz w:val="28"/>
          <w:szCs w:val="28"/>
        </w:rPr>
        <w:t>‘Indef.OBJ</w:t>
      </w:r>
      <w:r w:rsidR="006F3367" w:rsidRPr="006F3367">
        <w:rPr>
          <w:rFonts w:ascii="Times New Roman" w:hAnsi="Times New Roman" w:cs="Times New Roman"/>
          <w:b/>
          <w:bCs/>
          <w:sz w:val="28"/>
          <w:szCs w:val="28"/>
        </w:rPr>
        <w:t xml:space="preserve"> +</w:t>
      </w:r>
      <w:r w:rsidR="006F3367" w:rsidRPr="006F3367">
        <w:rPr>
          <w:rFonts w:ascii="Times New Roman" w:hAnsi="Times New Roman" w:cs="Times New Roman"/>
          <w:b/>
          <w:bCs/>
          <w:i/>
          <w:color w:val="4F81BD" w:themeColor="accent1"/>
          <w:sz w:val="28"/>
          <w:szCs w:val="28"/>
        </w:rPr>
        <w:t>u</w:t>
      </w:r>
      <w:r w:rsidR="006F3367" w:rsidRPr="006F3367">
        <w:rPr>
          <w:rFonts w:ascii="Times New Roman" w:hAnsi="Times New Roman" w:cs="Times New Roman"/>
          <w:b/>
          <w:bCs/>
          <w:i/>
          <w:sz w:val="28"/>
          <w:szCs w:val="28"/>
        </w:rPr>
        <w:t>-‘in’</w:t>
      </w:r>
      <w:r w:rsidR="006F3367">
        <w:rPr>
          <w:rFonts w:ascii="Times New Roman" w:hAnsi="Times New Roman" w:cs="Times New Roman"/>
          <w:b/>
          <w:bCs/>
          <w:sz w:val="28"/>
          <w:szCs w:val="28"/>
        </w:rPr>
        <w:t xml:space="preserve"> </w:t>
      </w:r>
      <w:r w:rsidR="0087218C" w:rsidRPr="006F3367">
        <w:rPr>
          <w:rFonts w:ascii="Times New Roman" w:hAnsi="Times New Roman" w:cs="Times New Roman"/>
          <w:b/>
          <w:bCs/>
          <w:sz w:val="20"/>
          <w:szCs w:val="20"/>
        </w:rPr>
        <w:t>[</w:t>
      </w:r>
      <w:r w:rsidR="006F3367" w:rsidRPr="006F3367">
        <w:rPr>
          <w:rFonts w:ascii="Times New Roman" w:hAnsi="Times New Roman" w:cs="Times New Roman"/>
          <w:bCs/>
          <w:sz w:val="20"/>
          <w:szCs w:val="20"/>
        </w:rPr>
        <w:t>Marsh</w:t>
      </w:r>
      <w:r w:rsidR="0087218C" w:rsidRPr="006F3367">
        <w:rPr>
          <w:rFonts w:ascii="Times New Roman" w:hAnsi="Times New Roman" w:cs="Times New Roman"/>
          <w:bCs/>
          <w:sz w:val="20"/>
          <w:szCs w:val="20"/>
        </w:rPr>
        <w:t xml:space="preserve"> ‘The Outcast’ </w:t>
      </w:r>
      <w:proofErr w:type="spellStart"/>
      <w:r w:rsidR="0087218C" w:rsidRPr="006F3367">
        <w:rPr>
          <w:rFonts w:ascii="Times New Roman" w:hAnsi="Times New Roman" w:cs="Times New Roman"/>
          <w:bCs/>
          <w:sz w:val="20"/>
          <w:szCs w:val="20"/>
        </w:rPr>
        <w:t>Ln</w:t>
      </w:r>
      <w:proofErr w:type="spellEnd"/>
      <w:r w:rsidR="0087218C" w:rsidRPr="006F3367">
        <w:rPr>
          <w:rFonts w:ascii="Times New Roman" w:hAnsi="Times New Roman" w:cs="Times New Roman"/>
          <w:bCs/>
          <w:sz w:val="20"/>
          <w:szCs w:val="20"/>
        </w:rPr>
        <w:t xml:space="preserve"> </w:t>
      </w:r>
      <w:r w:rsidR="006F3367" w:rsidRPr="006F3367">
        <w:rPr>
          <w:rFonts w:ascii="Times New Roman" w:hAnsi="Times New Roman" w:cs="Times New Roman"/>
          <w:bCs/>
          <w:sz w:val="20"/>
          <w:szCs w:val="20"/>
        </w:rPr>
        <w:t>1</w:t>
      </w:r>
      <w:r w:rsidR="0087218C" w:rsidRPr="006F3367">
        <w:rPr>
          <w:rFonts w:ascii="Times New Roman" w:hAnsi="Times New Roman" w:cs="Times New Roman"/>
          <w:bCs/>
          <w:sz w:val="20"/>
          <w:szCs w:val="20"/>
        </w:rPr>
        <w:t>60]</w:t>
      </w:r>
    </w:p>
    <w:p w:rsidR="00B4632C" w:rsidRDefault="00B4632C">
      <w:pPr>
        <w:rPr>
          <w:rFonts w:ascii="Times New Roman" w:hAnsi="Times New Roman" w:cs="Times New Roman"/>
          <w:b/>
          <w:sz w:val="28"/>
          <w:szCs w:val="28"/>
        </w:rPr>
      </w:pPr>
    </w:p>
    <w:p w:rsidR="00B21BFA" w:rsidRPr="00D030E1" w:rsidRDefault="00144DAF" w:rsidP="00A81DD4">
      <w:pPr>
        <w:spacing w:after="0"/>
        <w:rPr>
          <w:rFonts w:ascii="Book Antiqua" w:hAnsi="Book Antiqua" w:cs="Times New Roman"/>
          <w:b/>
          <w:sz w:val="36"/>
          <w:szCs w:val="36"/>
          <w:u w:val="single"/>
        </w:rPr>
      </w:pPr>
      <w:r w:rsidRPr="00D030E1">
        <w:rPr>
          <w:rFonts w:ascii="Book Antiqua" w:hAnsi="Book Antiqua" w:cs="Times New Roman"/>
          <w:b/>
          <w:sz w:val="36"/>
          <w:szCs w:val="36"/>
          <w:u w:val="single"/>
        </w:rPr>
        <w:t xml:space="preserve">B.  </w:t>
      </w:r>
      <w:r w:rsidR="00636D0E" w:rsidRPr="00D030E1">
        <w:rPr>
          <w:rFonts w:ascii="Book Antiqua" w:hAnsi="Book Antiqua" w:cs="Times New Roman"/>
          <w:b/>
          <w:sz w:val="36"/>
          <w:szCs w:val="36"/>
          <w:u w:val="single"/>
        </w:rPr>
        <w:t xml:space="preserve">The Verb and Its </w:t>
      </w:r>
      <w:r w:rsidR="00555AE3" w:rsidRPr="00D030E1">
        <w:rPr>
          <w:rFonts w:ascii="Book Antiqua" w:hAnsi="Book Antiqua" w:cs="Times New Roman"/>
          <w:b/>
          <w:sz w:val="36"/>
          <w:szCs w:val="36"/>
          <w:u w:val="single"/>
        </w:rPr>
        <w:t xml:space="preserve">Many </w:t>
      </w:r>
      <w:r w:rsidR="00636D0E" w:rsidRPr="00D030E1">
        <w:rPr>
          <w:rFonts w:ascii="Book Antiqua" w:hAnsi="Book Antiqua" w:cs="Times New Roman"/>
          <w:b/>
          <w:sz w:val="36"/>
          <w:szCs w:val="36"/>
          <w:u w:val="single"/>
        </w:rPr>
        <w:t>Parts</w:t>
      </w:r>
    </w:p>
    <w:p w:rsidR="00E570C4" w:rsidRDefault="00D030E1" w:rsidP="00A81DD4">
      <w:pPr>
        <w:spacing w:after="0"/>
        <w:rPr>
          <w:rFonts w:ascii="Times New Roman" w:hAnsi="Times New Roman" w:cs="Times New Roman"/>
          <w:sz w:val="28"/>
          <w:szCs w:val="28"/>
        </w:rPr>
      </w:pPr>
      <w:r w:rsidRPr="00D030E1">
        <w:rPr>
          <w:rFonts w:ascii="Book Antiqua" w:hAnsi="Book Antiqua" w:cs="Times New Roman"/>
          <w:b/>
          <w:sz w:val="32"/>
          <w:szCs w:val="32"/>
        </w:rPr>
        <w:t>1)  The Verb Template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81DD4">
        <w:rPr>
          <w:rFonts w:ascii="Times New Roman" w:hAnsi="Times New Roman" w:cs="Times New Roman"/>
          <w:sz w:val="28"/>
          <w:szCs w:val="28"/>
        </w:rPr>
        <w:t>In</w:t>
      </w:r>
      <w:r w:rsidR="00151AED">
        <w:rPr>
          <w:rFonts w:ascii="Times New Roman" w:hAnsi="Times New Roman" w:cs="Times New Roman"/>
          <w:sz w:val="28"/>
          <w:szCs w:val="28"/>
        </w:rPr>
        <w:t xml:space="preserve"> Siouan languages, t</w:t>
      </w:r>
      <w:r w:rsidR="007A6F32" w:rsidRPr="00A37075">
        <w:rPr>
          <w:rFonts w:ascii="Times New Roman" w:hAnsi="Times New Roman" w:cs="Times New Roman"/>
          <w:sz w:val="28"/>
          <w:szCs w:val="28"/>
        </w:rPr>
        <w:t>he most complex type of word is the verb, which may include t</w:t>
      </w:r>
      <w:r w:rsidR="00144DAF">
        <w:rPr>
          <w:rFonts w:ascii="Times New Roman" w:hAnsi="Times New Roman" w:cs="Times New Roman"/>
          <w:sz w:val="28"/>
          <w:szCs w:val="28"/>
        </w:rPr>
        <w:t>he basic verb stem, plus up to 10</w:t>
      </w:r>
      <w:r w:rsidR="007A6F32" w:rsidRPr="00A37075">
        <w:rPr>
          <w:rFonts w:ascii="Times New Roman" w:hAnsi="Times New Roman" w:cs="Times New Roman"/>
          <w:sz w:val="28"/>
          <w:szCs w:val="28"/>
        </w:rPr>
        <w:t xml:space="preserve"> </w:t>
      </w:r>
      <w:r w:rsidR="00CE1223">
        <w:rPr>
          <w:rFonts w:ascii="Times New Roman" w:hAnsi="Times New Roman" w:cs="Times New Roman"/>
          <w:sz w:val="28"/>
          <w:szCs w:val="28"/>
        </w:rPr>
        <w:t xml:space="preserve">“slots” or </w:t>
      </w:r>
      <w:r w:rsidR="007A6F32" w:rsidRPr="00A37075">
        <w:rPr>
          <w:rFonts w:ascii="Times New Roman" w:hAnsi="Times New Roman" w:cs="Times New Roman"/>
          <w:sz w:val="28"/>
          <w:szCs w:val="28"/>
        </w:rPr>
        <w:t>pos</w:t>
      </w:r>
      <w:r w:rsidR="00CE1223">
        <w:rPr>
          <w:rFonts w:ascii="Times New Roman" w:hAnsi="Times New Roman" w:cs="Times New Roman"/>
          <w:sz w:val="28"/>
          <w:szCs w:val="28"/>
        </w:rPr>
        <w:t>itions for a number of possible</w:t>
      </w:r>
      <w:r w:rsidR="007A6F32" w:rsidRPr="00A37075">
        <w:rPr>
          <w:rFonts w:ascii="Times New Roman" w:hAnsi="Times New Roman" w:cs="Times New Roman"/>
          <w:sz w:val="28"/>
          <w:szCs w:val="28"/>
        </w:rPr>
        <w:t xml:space="preserve"> p</w:t>
      </w:r>
      <w:r w:rsidR="00816E6F" w:rsidRPr="00A37075">
        <w:rPr>
          <w:rFonts w:ascii="Times New Roman" w:hAnsi="Times New Roman" w:cs="Times New Roman"/>
          <w:sz w:val="28"/>
          <w:szCs w:val="28"/>
        </w:rPr>
        <w:t>refixes</w:t>
      </w:r>
      <w:r w:rsidR="00CE1223">
        <w:rPr>
          <w:rFonts w:ascii="Times New Roman" w:hAnsi="Times New Roman" w:cs="Times New Roman"/>
          <w:sz w:val="28"/>
          <w:szCs w:val="28"/>
        </w:rPr>
        <w:t>,</w:t>
      </w:r>
      <w:r w:rsidR="00144DAF">
        <w:rPr>
          <w:rFonts w:ascii="Times New Roman" w:hAnsi="Times New Roman" w:cs="Times New Roman"/>
          <w:sz w:val="28"/>
          <w:szCs w:val="28"/>
        </w:rPr>
        <w:t xml:space="preserve"> as well as four </w:t>
      </w:r>
      <w:r w:rsidR="00816E6F" w:rsidRPr="00A37075">
        <w:rPr>
          <w:rFonts w:ascii="Times New Roman" w:hAnsi="Times New Roman" w:cs="Times New Roman"/>
          <w:sz w:val="28"/>
          <w:szCs w:val="28"/>
        </w:rPr>
        <w:t>positions</w:t>
      </w:r>
      <w:r w:rsidR="007A6F32" w:rsidRPr="00A37075">
        <w:rPr>
          <w:rFonts w:ascii="Times New Roman" w:hAnsi="Times New Roman" w:cs="Times New Roman"/>
          <w:sz w:val="28"/>
          <w:szCs w:val="28"/>
        </w:rPr>
        <w:t xml:space="preserve"> for potential suffixes.  </w:t>
      </w:r>
      <w:r w:rsidR="00B831D7" w:rsidRPr="00A37075">
        <w:rPr>
          <w:rFonts w:ascii="Times New Roman" w:hAnsi="Times New Roman" w:cs="Times New Roman"/>
          <w:sz w:val="28"/>
          <w:szCs w:val="28"/>
        </w:rPr>
        <w:t>Linguists create a map</w:t>
      </w:r>
      <w:r w:rsidR="00A81DD4">
        <w:rPr>
          <w:rFonts w:ascii="Times New Roman" w:hAnsi="Times New Roman" w:cs="Times New Roman"/>
          <w:sz w:val="28"/>
          <w:szCs w:val="28"/>
        </w:rPr>
        <w:t xml:space="preserve"> or template</w:t>
      </w:r>
      <w:r w:rsidR="00B831D7" w:rsidRPr="00A37075">
        <w:rPr>
          <w:rFonts w:ascii="Times New Roman" w:hAnsi="Times New Roman" w:cs="Times New Roman"/>
          <w:sz w:val="28"/>
          <w:szCs w:val="28"/>
        </w:rPr>
        <w:t xml:space="preserve"> to </w:t>
      </w:r>
      <w:r w:rsidR="00A81DD4">
        <w:rPr>
          <w:rFonts w:ascii="Times New Roman" w:hAnsi="Times New Roman" w:cs="Times New Roman"/>
          <w:sz w:val="28"/>
          <w:szCs w:val="28"/>
        </w:rPr>
        <w:t xml:space="preserve">show where each one may occur in actual </w:t>
      </w:r>
      <w:r w:rsidR="00B831D7" w:rsidRPr="00A37075">
        <w:rPr>
          <w:rFonts w:ascii="Times New Roman" w:hAnsi="Times New Roman" w:cs="Times New Roman"/>
          <w:sz w:val="28"/>
          <w:szCs w:val="28"/>
        </w:rPr>
        <w:t xml:space="preserve">speech. In this map, the anchor or center point is </w:t>
      </w:r>
      <w:r w:rsidR="00292EF2" w:rsidRPr="00A37075">
        <w:rPr>
          <w:rFonts w:ascii="Times New Roman" w:hAnsi="Times New Roman" w:cs="Times New Roman"/>
          <w:sz w:val="28"/>
          <w:szCs w:val="28"/>
        </w:rPr>
        <w:t xml:space="preserve">the </w:t>
      </w:r>
      <w:r w:rsidR="00B831D7" w:rsidRPr="00A37075">
        <w:rPr>
          <w:rFonts w:ascii="Times New Roman" w:hAnsi="Times New Roman" w:cs="Times New Roman"/>
          <w:sz w:val="28"/>
          <w:szCs w:val="28"/>
        </w:rPr>
        <w:t>most b</w:t>
      </w:r>
      <w:r w:rsidR="00A81DD4">
        <w:rPr>
          <w:rFonts w:ascii="Times New Roman" w:hAnsi="Times New Roman" w:cs="Times New Roman"/>
          <w:sz w:val="28"/>
          <w:szCs w:val="28"/>
        </w:rPr>
        <w:t>asic verb form (stem) which carrie</w:t>
      </w:r>
      <w:r w:rsidR="00B831D7" w:rsidRPr="00A37075">
        <w:rPr>
          <w:rFonts w:ascii="Times New Roman" w:hAnsi="Times New Roman" w:cs="Times New Roman"/>
          <w:sz w:val="28"/>
          <w:szCs w:val="28"/>
        </w:rPr>
        <w:t xml:space="preserve">s the </w:t>
      </w:r>
      <w:r w:rsidR="00A81DD4">
        <w:rPr>
          <w:rFonts w:ascii="Times New Roman" w:hAnsi="Times New Roman" w:cs="Times New Roman"/>
          <w:sz w:val="28"/>
          <w:szCs w:val="28"/>
        </w:rPr>
        <w:t>core meaning or</w:t>
      </w:r>
      <w:r w:rsidR="00B831D7" w:rsidRPr="00A37075">
        <w:rPr>
          <w:rFonts w:ascii="Times New Roman" w:hAnsi="Times New Roman" w:cs="Times New Roman"/>
          <w:sz w:val="28"/>
          <w:szCs w:val="28"/>
        </w:rPr>
        <w:t xml:space="preserve"> action/feeling</w:t>
      </w:r>
      <w:r w:rsidR="00816E6F" w:rsidRPr="00A37075">
        <w:rPr>
          <w:rFonts w:ascii="Times New Roman" w:hAnsi="Times New Roman" w:cs="Times New Roman"/>
          <w:sz w:val="28"/>
          <w:szCs w:val="28"/>
        </w:rPr>
        <w:t>/</w:t>
      </w:r>
      <w:r w:rsidR="00151AED">
        <w:rPr>
          <w:rFonts w:ascii="Times New Roman" w:hAnsi="Times New Roman" w:cs="Times New Roman"/>
          <w:sz w:val="28"/>
          <w:szCs w:val="28"/>
        </w:rPr>
        <w:t xml:space="preserve">, </w:t>
      </w:r>
      <w:r w:rsidR="00816E6F" w:rsidRPr="00A37075">
        <w:rPr>
          <w:rFonts w:ascii="Times New Roman" w:hAnsi="Times New Roman" w:cs="Times New Roman"/>
          <w:sz w:val="28"/>
          <w:szCs w:val="28"/>
        </w:rPr>
        <w:t>etc. Like the “</w:t>
      </w:r>
      <w:r w:rsidR="00B831D7" w:rsidRPr="00A37075">
        <w:rPr>
          <w:rFonts w:ascii="Times New Roman" w:hAnsi="Times New Roman" w:cs="Times New Roman"/>
          <w:sz w:val="28"/>
          <w:szCs w:val="28"/>
        </w:rPr>
        <w:t xml:space="preserve">zero” </w:t>
      </w:r>
      <w:r w:rsidR="00292EF2" w:rsidRPr="00A37075">
        <w:rPr>
          <w:rFonts w:ascii="Times New Roman" w:hAnsi="Times New Roman" w:cs="Times New Roman"/>
          <w:sz w:val="28"/>
          <w:szCs w:val="28"/>
        </w:rPr>
        <w:t xml:space="preserve">in a mathematical number line, </w:t>
      </w:r>
      <w:r w:rsidR="00B831D7" w:rsidRPr="00A37075">
        <w:rPr>
          <w:rFonts w:ascii="Times New Roman" w:hAnsi="Times New Roman" w:cs="Times New Roman"/>
          <w:sz w:val="28"/>
          <w:szCs w:val="28"/>
        </w:rPr>
        <w:t>positions to the left of the verb stem receive</w:t>
      </w:r>
      <w:r w:rsidR="00A75FCE" w:rsidRPr="00A37075">
        <w:rPr>
          <w:rFonts w:ascii="Times New Roman" w:hAnsi="Times New Roman" w:cs="Times New Roman"/>
          <w:sz w:val="28"/>
          <w:szCs w:val="28"/>
        </w:rPr>
        <w:t xml:space="preserve"> a negative value (traditionally called</w:t>
      </w:r>
      <w:r w:rsidR="00B831D7" w:rsidRPr="00A37075">
        <w:rPr>
          <w:rFonts w:ascii="Times New Roman" w:hAnsi="Times New Roman" w:cs="Times New Roman"/>
          <w:sz w:val="28"/>
          <w:szCs w:val="28"/>
        </w:rPr>
        <w:t xml:space="preserve"> prefixes), while those following the verb stem receive a positive </w:t>
      </w:r>
      <w:r w:rsidR="00A75FCE" w:rsidRPr="00A37075">
        <w:rPr>
          <w:rFonts w:ascii="Times New Roman" w:hAnsi="Times New Roman" w:cs="Times New Roman"/>
          <w:sz w:val="28"/>
          <w:szCs w:val="28"/>
        </w:rPr>
        <w:t>value (</w:t>
      </w:r>
      <w:r w:rsidR="00B831D7" w:rsidRPr="00A37075">
        <w:rPr>
          <w:rFonts w:ascii="Times New Roman" w:hAnsi="Times New Roman" w:cs="Times New Roman"/>
          <w:sz w:val="28"/>
          <w:szCs w:val="28"/>
        </w:rPr>
        <w:t xml:space="preserve">suffixes).  </w:t>
      </w:r>
    </w:p>
    <w:p w:rsidR="006F3367" w:rsidRDefault="006F3367">
      <w:pPr>
        <w:rPr>
          <w:rFonts w:ascii="Times New Roman" w:hAnsi="Times New Roman" w:cs="Times New Roman"/>
          <w:sz w:val="28"/>
          <w:szCs w:val="28"/>
        </w:rPr>
      </w:pPr>
    </w:p>
    <w:p w:rsidR="006F3367" w:rsidRDefault="00A81DD4">
      <w:pPr>
        <w:rPr>
          <w:rFonts w:ascii="Times New Roman" w:hAnsi="Times New Roman" w:cs="Times New Roman"/>
          <w:sz w:val="28"/>
          <w:szCs w:val="28"/>
        </w:rPr>
      </w:pPr>
      <w:r w:rsidRPr="00D030E1">
        <w:rPr>
          <w:rFonts w:ascii="Times New Roman" w:hAnsi="Times New Roman" w:cs="Times New Roman"/>
          <w:b/>
          <w:sz w:val="28"/>
          <w:szCs w:val="28"/>
        </w:rPr>
        <w:t>Figure 1</w:t>
      </w:r>
      <w:r>
        <w:rPr>
          <w:rFonts w:ascii="Times New Roman" w:hAnsi="Times New Roman" w:cs="Times New Roman"/>
          <w:sz w:val="28"/>
          <w:szCs w:val="28"/>
        </w:rPr>
        <w:t xml:space="preserve"> </w:t>
      </w:r>
      <w:r w:rsidR="00D030E1">
        <w:rPr>
          <w:rFonts w:ascii="Times New Roman" w:hAnsi="Times New Roman" w:cs="Times New Roman"/>
          <w:sz w:val="28"/>
          <w:szCs w:val="28"/>
        </w:rPr>
        <w:t xml:space="preserve">below </w:t>
      </w:r>
      <w:r>
        <w:rPr>
          <w:rFonts w:ascii="Times New Roman" w:hAnsi="Times New Roman" w:cs="Times New Roman"/>
          <w:sz w:val="28"/>
          <w:szCs w:val="28"/>
        </w:rPr>
        <w:t xml:space="preserve">is the representation of all 14 potential positions and which prefix/suffix can appear in each of those </w:t>
      </w:r>
      <w:r w:rsidR="00D030E1">
        <w:rPr>
          <w:rFonts w:ascii="Times New Roman" w:hAnsi="Times New Roman" w:cs="Times New Roman"/>
          <w:sz w:val="28"/>
          <w:szCs w:val="28"/>
        </w:rPr>
        <w:t xml:space="preserve">places.  </w:t>
      </w:r>
    </w:p>
    <w:p w:rsidR="006F3367" w:rsidRDefault="006F3367">
      <w:pPr>
        <w:rPr>
          <w:rFonts w:ascii="Times New Roman" w:hAnsi="Times New Roman" w:cs="Times New Roman"/>
          <w:sz w:val="28"/>
          <w:szCs w:val="28"/>
        </w:rPr>
      </w:pPr>
    </w:p>
    <w:p w:rsidR="00F9046C" w:rsidRDefault="00F9046C">
      <w:pPr>
        <w:rPr>
          <w:rFonts w:ascii="Times New Roman" w:hAnsi="Times New Roman" w:cs="Times New Roman"/>
          <w:sz w:val="28"/>
          <w:szCs w:val="28"/>
        </w:rPr>
      </w:pPr>
    </w:p>
    <w:p w:rsidR="00F9046C" w:rsidRDefault="00F9046C">
      <w:pPr>
        <w:rPr>
          <w:rFonts w:ascii="Times New Roman" w:hAnsi="Times New Roman" w:cs="Times New Roman"/>
          <w:sz w:val="28"/>
          <w:szCs w:val="28"/>
        </w:rPr>
      </w:pPr>
    </w:p>
    <w:p w:rsidR="006F3367" w:rsidRPr="00A37075" w:rsidRDefault="006F3367" w:rsidP="00D030E1">
      <w:pPr>
        <w:spacing w:after="0"/>
        <w:rPr>
          <w:rFonts w:ascii="Times New Roman" w:hAnsi="Times New Roman" w:cs="Times New Roman"/>
          <w:sz w:val="28"/>
          <w:szCs w:val="28"/>
        </w:rPr>
      </w:pPr>
      <w:r w:rsidRPr="008D3EFC">
        <w:rPr>
          <w:rFonts w:ascii="Times New Roman" w:hAnsi="Times New Roman" w:cs="Times New Roman"/>
          <w:b/>
          <w:sz w:val="28"/>
          <w:szCs w:val="28"/>
        </w:rPr>
        <w:t>VERB T</w:t>
      </w:r>
      <w:r w:rsidR="00242830" w:rsidRPr="008D3EFC">
        <w:rPr>
          <w:rFonts w:ascii="Times New Roman" w:hAnsi="Times New Roman" w:cs="Times New Roman"/>
          <w:b/>
          <w:sz w:val="28"/>
          <w:szCs w:val="28"/>
        </w:rPr>
        <w:t>EMPLATE</w:t>
      </w:r>
      <w:r w:rsidR="00242830">
        <w:rPr>
          <w:rFonts w:ascii="Times New Roman" w:hAnsi="Times New Roman" w:cs="Times New Roman"/>
          <w:sz w:val="28"/>
          <w:szCs w:val="28"/>
        </w:rPr>
        <w:t>:  PREFIX SLOTS IN ORDER= VERB=SUFFIX SLOTS</w:t>
      </w:r>
    </w:p>
    <w:tbl>
      <w:tblPr>
        <w:tblStyle w:val="LightShading-Accent12"/>
        <w:tblW w:w="13895" w:type="dxa"/>
        <w:tblInd w:w="-557" w:type="dxa"/>
        <w:tblLayout w:type="fixed"/>
        <w:tblLook w:val="0480"/>
      </w:tblPr>
      <w:tblGrid>
        <w:gridCol w:w="738"/>
        <w:gridCol w:w="720"/>
        <w:gridCol w:w="540"/>
        <w:gridCol w:w="810"/>
        <w:gridCol w:w="810"/>
        <w:gridCol w:w="810"/>
        <w:gridCol w:w="720"/>
        <w:gridCol w:w="1080"/>
        <w:gridCol w:w="1350"/>
        <w:gridCol w:w="900"/>
        <w:gridCol w:w="720"/>
        <w:gridCol w:w="1260"/>
        <w:gridCol w:w="1170"/>
        <w:gridCol w:w="990"/>
        <w:gridCol w:w="1277"/>
      </w:tblGrid>
      <w:tr w:rsidR="00567E38" w:rsidTr="00567E38">
        <w:trPr>
          <w:cnfStyle w:val="000000100000"/>
          <w:trHeight w:val="499"/>
        </w:trPr>
        <w:tc>
          <w:tcPr>
            <w:cnfStyle w:val="001000000000"/>
            <w:tcW w:w="738" w:type="dxa"/>
          </w:tcPr>
          <w:p w:rsidR="00567E38" w:rsidRPr="00942FF8" w:rsidRDefault="00567E38" w:rsidP="00567E38">
            <w:pPr>
              <w:ind w:right="-251"/>
              <w:rPr>
                <w:b w:val="0"/>
              </w:rPr>
            </w:pPr>
            <w:r>
              <w:t>(-10</w:t>
            </w:r>
            <w:r w:rsidRPr="00942FF8">
              <w:t xml:space="preserve">) </w:t>
            </w:r>
            <w:r>
              <w:t xml:space="preserve">    </w:t>
            </w:r>
          </w:p>
          <w:p w:rsidR="00567E38" w:rsidRPr="00942FF8" w:rsidRDefault="00567E38" w:rsidP="00567E38">
            <w:pPr>
              <w:rPr>
                <w:b w:val="0"/>
              </w:rPr>
            </w:pPr>
            <w:r w:rsidRPr="00942FF8">
              <w:t xml:space="preserve"> </w:t>
            </w:r>
          </w:p>
        </w:tc>
        <w:tc>
          <w:tcPr>
            <w:tcW w:w="720" w:type="dxa"/>
          </w:tcPr>
          <w:p w:rsidR="00567E38" w:rsidRPr="00942FF8" w:rsidRDefault="00567E38" w:rsidP="00567E38">
            <w:pPr>
              <w:cnfStyle w:val="000000100000"/>
              <w:rPr>
                <w:b/>
              </w:rPr>
            </w:pPr>
            <w:r>
              <w:rPr>
                <w:b/>
              </w:rPr>
              <w:t>(-9) INDEF</w:t>
            </w:r>
          </w:p>
        </w:tc>
        <w:tc>
          <w:tcPr>
            <w:tcW w:w="540" w:type="dxa"/>
          </w:tcPr>
          <w:p w:rsidR="00567E38" w:rsidRPr="00942FF8" w:rsidRDefault="00567E38" w:rsidP="00567E38">
            <w:pPr>
              <w:ind w:left="-18" w:firstLine="18"/>
              <w:cnfStyle w:val="000000100000"/>
              <w:rPr>
                <w:b/>
              </w:rPr>
            </w:pPr>
            <w:r>
              <w:rPr>
                <w:b/>
              </w:rPr>
              <w:t>(-8</w:t>
            </w:r>
            <w:r w:rsidRPr="00942FF8">
              <w:rPr>
                <w:b/>
              </w:rPr>
              <w:t>)</w:t>
            </w:r>
            <w:r>
              <w:rPr>
                <w:b/>
              </w:rPr>
              <w:t xml:space="preserve"> LOC</w:t>
            </w:r>
            <w:r w:rsidRPr="00942FF8">
              <w:rPr>
                <w:b/>
              </w:rPr>
              <w:t xml:space="preserve"> </w:t>
            </w:r>
          </w:p>
          <w:p w:rsidR="00567E38" w:rsidRPr="00942FF8" w:rsidRDefault="00567E38" w:rsidP="00567E38">
            <w:pPr>
              <w:cnfStyle w:val="000000100000"/>
              <w:rPr>
                <w:b/>
              </w:rPr>
            </w:pPr>
          </w:p>
        </w:tc>
        <w:tc>
          <w:tcPr>
            <w:tcW w:w="810" w:type="dxa"/>
          </w:tcPr>
          <w:p w:rsidR="00567E38" w:rsidRPr="00942FF8" w:rsidRDefault="00567E38" w:rsidP="00567E38">
            <w:pPr>
              <w:cnfStyle w:val="000000100000"/>
              <w:rPr>
                <w:b/>
              </w:rPr>
            </w:pPr>
            <w:r>
              <w:rPr>
                <w:b/>
              </w:rPr>
              <w:t>(-7</w:t>
            </w:r>
            <w:r w:rsidRPr="00942FF8">
              <w:rPr>
                <w:b/>
              </w:rPr>
              <w:t>)</w:t>
            </w:r>
          </w:p>
          <w:p w:rsidR="00567E38" w:rsidRPr="00942FF8" w:rsidRDefault="00567E38" w:rsidP="00567E38">
            <w:pPr>
              <w:cnfStyle w:val="000000100000"/>
              <w:rPr>
                <w:b/>
              </w:rPr>
            </w:pPr>
            <w:r>
              <w:rPr>
                <w:b/>
              </w:rPr>
              <w:t>PAT</w:t>
            </w:r>
            <w:r w:rsidRPr="00942FF8">
              <w:rPr>
                <w:b/>
              </w:rPr>
              <w:t>/</w:t>
            </w:r>
          </w:p>
          <w:p w:rsidR="00567E38" w:rsidRPr="00942FF8" w:rsidRDefault="00567E38" w:rsidP="00567E38">
            <w:pPr>
              <w:cnfStyle w:val="000000100000"/>
              <w:rPr>
                <w:b/>
              </w:rPr>
            </w:pPr>
            <w:r>
              <w:rPr>
                <w:b/>
              </w:rPr>
              <w:t>OBJ</w:t>
            </w:r>
            <w:r w:rsidRPr="00942FF8">
              <w:rPr>
                <w:b/>
              </w:rPr>
              <w:t xml:space="preserve"> </w:t>
            </w:r>
          </w:p>
          <w:p w:rsidR="00567E38" w:rsidRPr="00942FF8" w:rsidRDefault="00567E38" w:rsidP="00567E38">
            <w:pPr>
              <w:cnfStyle w:val="000000100000"/>
              <w:rPr>
                <w:b/>
              </w:rPr>
            </w:pPr>
          </w:p>
        </w:tc>
        <w:tc>
          <w:tcPr>
            <w:tcW w:w="810" w:type="dxa"/>
          </w:tcPr>
          <w:p w:rsidR="00567E38" w:rsidRPr="00942FF8" w:rsidRDefault="00567E38" w:rsidP="00567E38">
            <w:pPr>
              <w:cnfStyle w:val="000000100000"/>
              <w:rPr>
                <w:b/>
              </w:rPr>
            </w:pPr>
            <w:r>
              <w:rPr>
                <w:b/>
              </w:rPr>
              <w:t>(-6</w:t>
            </w:r>
            <w:r w:rsidRPr="00942FF8">
              <w:rPr>
                <w:b/>
              </w:rPr>
              <w:t>)</w:t>
            </w:r>
          </w:p>
          <w:p w:rsidR="00567E38" w:rsidRPr="00942FF8" w:rsidRDefault="00567E38" w:rsidP="00567E38">
            <w:pPr>
              <w:cnfStyle w:val="000000100000"/>
              <w:rPr>
                <w:b/>
              </w:rPr>
            </w:pPr>
            <w:r>
              <w:rPr>
                <w:b/>
              </w:rPr>
              <w:t>AGT</w:t>
            </w:r>
            <w:r w:rsidRPr="00942FF8">
              <w:rPr>
                <w:b/>
              </w:rPr>
              <w:t>/ Actor</w:t>
            </w:r>
          </w:p>
        </w:tc>
        <w:tc>
          <w:tcPr>
            <w:tcW w:w="810" w:type="dxa"/>
          </w:tcPr>
          <w:p w:rsidR="00567E38" w:rsidRPr="00942FF8" w:rsidRDefault="00567E38" w:rsidP="00567E38">
            <w:pPr>
              <w:cnfStyle w:val="000000100000"/>
              <w:rPr>
                <w:b/>
              </w:rPr>
            </w:pPr>
            <w:r>
              <w:rPr>
                <w:b/>
              </w:rPr>
              <w:t>(-5</w:t>
            </w:r>
            <w:r w:rsidRPr="00942FF8">
              <w:rPr>
                <w:b/>
              </w:rPr>
              <w:t xml:space="preserve">) </w:t>
            </w:r>
          </w:p>
          <w:p w:rsidR="00567E38" w:rsidRPr="00942FF8" w:rsidRDefault="00567E38" w:rsidP="00567E38">
            <w:pPr>
              <w:ind w:left="-108" w:firstLine="90"/>
              <w:cnfStyle w:val="000000100000"/>
              <w:rPr>
                <w:b/>
              </w:rPr>
            </w:pPr>
            <w:r w:rsidRPr="00942FF8">
              <w:rPr>
                <w:b/>
              </w:rPr>
              <w:t>R</w:t>
            </w:r>
            <w:r>
              <w:rPr>
                <w:b/>
              </w:rPr>
              <w:t>EFLEX</w:t>
            </w:r>
          </w:p>
        </w:tc>
        <w:tc>
          <w:tcPr>
            <w:tcW w:w="720" w:type="dxa"/>
          </w:tcPr>
          <w:p w:rsidR="00567E38" w:rsidRDefault="00567E38" w:rsidP="00567E38">
            <w:pPr>
              <w:cnfStyle w:val="000000100000"/>
              <w:rPr>
                <w:b/>
              </w:rPr>
            </w:pPr>
            <w:r>
              <w:rPr>
                <w:b/>
              </w:rPr>
              <w:t>(-4)</w:t>
            </w:r>
          </w:p>
          <w:p w:rsidR="00567E38" w:rsidRPr="00942FF8" w:rsidRDefault="00567E38" w:rsidP="00567E38">
            <w:pPr>
              <w:cnfStyle w:val="000000100000"/>
              <w:rPr>
                <w:b/>
              </w:rPr>
            </w:pPr>
            <w:r>
              <w:rPr>
                <w:b/>
              </w:rPr>
              <w:t>POSS</w:t>
            </w:r>
          </w:p>
        </w:tc>
        <w:tc>
          <w:tcPr>
            <w:tcW w:w="1080" w:type="dxa"/>
          </w:tcPr>
          <w:p w:rsidR="00567E38" w:rsidRPr="00942FF8" w:rsidRDefault="00567E38" w:rsidP="00567E38">
            <w:pPr>
              <w:cnfStyle w:val="000000100000"/>
              <w:rPr>
                <w:b/>
              </w:rPr>
            </w:pPr>
            <w:r w:rsidRPr="00942FF8">
              <w:rPr>
                <w:b/>
              </w:rPr>
              <w:t>(-3)</w:t>
            </w:r>
          </w:p>
          <w:p w:rsidR="00567E38" w:rsidRPr="00942FF8" w:rsidRDefault="00567E38" w:rsidP="00567E38">
            <w:pPr>
              <w:cnfStyle w:val="000000100000"/>
              <w:rPr>
                <w:b/>
              </w:rPr>
            </w:pPr>
            <w:r w:rsidRPr="00942FF8">
              <w:rPr>
                <w:b/>
              </w:rPr>
              <w:t>Dat</w:t>
            </w:r>
            <w:r>
              <w:rPr>
                <w:b/>
              </w:rPr>
              <w:t xml:space="preserve">ive/        </w:t>
            </w:r>
            <w:proofErr w:type="spellStart"/>
            <w:r>
              <w:rPr>
                <w:b/>
              </w:rPr>
              <w:t>Benefact</w:t>
            </w:r>
            <w:proofErr w:type="spellEnd"/>
            <w:r>
              <w:rPr>
                <w:b/>
              </w:rPr>
              <w:t>.</w:t>
            </w:r>
          </w:p>
        </w:tc>
        <w:tc>
          <w:tcPr>
            <w:tcW w:w="1350" w:type="dxa"/>
          </w:tcPr>
          <w:p w:rsidR="00567E38" w:rsidRPr="00942FF8" w:rsidRDefault="00567E38" w:rsidP="00567E38">
            <w:pPr>
              <w:cnfStyle w:val="000000100000"/>
              <w:rPr>
                <w:b/>
              </w:rPr>
            </w:pPr>
            <w:r w:rsidRPr="00942FF8">
              <w:rPr>
                <w:b/>
              </w:rPr>
              <w:t>(-2)</w:t>
            </w:r>
          </w:p>
          <w:p w:rsidR="00567E38" w:rsidRPr="00942FF8" w:rsidRDefault="00567E38" w:rsidP="00567E38">
            <w:pPr>
              <w:cnfStyle w:val="000000100000"/>
              <w:rPr>
                <w:b/>
              </w:rPr>
            </w:pPr>
            <w:r w:rsidRPr="00942FF8">
              <w:rPr>
                <w:b/>
              </w:rPr>
              <w:t>Inst</w:t>
            </w:r>
            <w:r>
              <w:rPr>
                <w:b/>
              </w:rPr>
              <w:t>ru</w:t>
            </w:r>
            <w:r w:rsidRPr="00942FF8">
              <w:rPr>
                <w:b/>
              </w:rPr>
              <w:t>m</w:t>
            </w:r>
            <w:r>
              <w:rPr>
                <w:b/>
              </w:rPr>
              <w:t>en</w:t>
            </w:r>
            <w:r w:rsidRPr="00942FF8">
              <w:rPr>
                <w:b/>
              </w:rPr>
              <w:t>t</w:t>
            </w:r>
            <w:r>
              <w:rPr>
                <w:b/>
              </w:rPr>
              <w:t>a</w:t>
            </w:r>
            <w:r w:rsidRPr="00942FF8">
              <w:rPr>
                <w:b/>
              </w:rPr>
              <w:t>l</w:t>
            </w:r>
          </w:p>
        </w:tc>
        <w:tc>
          <w:tcPr>
            <w:tcW w:w="900" w:type="dxa"/>
          </w:tcPr>
          <w:p w:rsidR="00567E38" w:rsidRPr="00942FF8" w:rsidRDefault="00567E38" w:rsidP="00567E38">
            <w:pPr>
              <w:cnfStyle w:val="000000100000"/>
              <w:rPr>
                <w:b/>
              </w:rPr>
            </w:pPr>
            <w:r w:rsidRPr="00942FF8">
              <w:rPr>
                <w:b/>
              </w:rPr>
              <w:t xml:space="preserve">(-1) </w:t>
            </w:r>
          </w:p>
          <w:p w:rsidR="00567E38" w:rsidRPr="00942FF8" w:rsidRDefault="00567E38" w:rsidP="00567E38">
            <w:pPr>
              <w:cnfStyle w:val="000000100000"/>
              <w:rPr>
                <w:b/>
              </w:rPr>
            </w:pPr>
            <w:r w:rsidRPr="00942FF8">
              <w:rPr>
                <w:b/>
              </w:rPr>
              <w:t xml:space="preserve">Archaic 2nd p. </w:t>
            </w:r>
          </w:p>
          <w:p w:rsidR="00567E38" w:rsidRPr="00942FF8" w:rsidRDefault="00567E38" w:rsidP="00567E38">
            <w:pPr>
              <w:cnfStyle w:val="000000100000"/>
              <w:rPr>
                <w:b/>
              </w:rPr>
            </w:pPr>
          </w:p>
        </w:tc>
        <w:tc>
          <w:tcPr>
            <w:tcW w:w="720" w:type="dxa"/>
          </w:tcPr>
          <w:p w:rsidR="00567E38" w:rsidRPr="00942FF8" w:rsidRDefault="00567E38" w:rsidP="00567E38">
            <w:pPr>
              <w:cnfStyle w:val="000000100000"/>
              <w:rPr>
                <w:b/>
              </w:rPr>
            </w:pPr>
            <w:r w:rsidRPr="00942FF8">
              <w:rPr>
                <w:b/>
              </w:rPr>
              <w:t>(0)</w:t>
            </w:r>
          </w:p>
          <w:p w:rsidR="00567E38" w:rsidRPr="00942FF8" w:rsidRDefault="00567E38" w:rsidP="00567E38">
            <w:pPr>
              <w:cnfStyle w:val="000000100000"/>
              <w:rPr>
                <w:b/>
              </w:rPr>
            </w:pPr>
            <w:r w:rsidRPr="00942FF8">
              <w:rPr>
                <w:b/>
              </w:rPr>
              <w:t>VERB</w:t>
            </w:r>
          </w:p>
          <w:p w:rsidR="00567E38" w:rsidRPr="00942FF8" w:rsidRDefault="00567E38" w:rsidP="00567E38">
            <w:pPr>
              <w:cnfStyle w:val="000000100000"/>
              <w:rPr>
                <w:b/>
              </w:rPr>
            </w:pPr>
            <w:r w:rsidRPr="00942FF8">
              <w:rPr>
                <w:b/>
              </w:rPr>
              <w:t>STEM</w:t>
            </w:r>
          </w:p>
        </w:tc>
        <w:tc>
          <w:tcPr>
            <w:tcW w:w="1260" w:type="dxa"/>
          </w:tcPr>
          <w:p w:rsidR="00567E38" w:rsidRPr="00942FF8" w:rsidRDefault="00567E38" w:rsidP="00567E38">
            <w:pPr>
              <w:cnfStyle w:val="000000100000"/>
              <w:rPr>
                <w:b/>
              </w:rPr>
            </w:pPr>
            <w:r w:rsidRPr="00942FF8">
              <w:rPr>
                <w:b/>
              </w:rPr>
              <w:t>(+1)</w:t>
            </w:r>
          </w:p>
          <w:p w:rsidR="00567E38" w:rsidRPr="00942FF8" w:rsidRDefault="00567E38" w:rsidP="00567E38">
            <w:pPr>
              <w:cnfStyle w:val="000000100000"/>
              <w:rPr>
                <w:b/>
              </w:rPr>
            </w:pPr>
            <w:r>
              <w:rPr>
                <w:b/>
              </w:rPr>
              <w:t>Causative</w:t>
            </w:r>
          </w:p>
          <w:p w:rsidR="00567E38" w:rsidRPr="00942FF8" w:rsidRDefault="00567E38" w:rsidP="00567E38">
            <w:pPr>
              <w:cnfStyle w:val="000000100000"/>
              <w:rPr>
                <w:b/>
              </w:rPr>
            </w:pPr>
          </w:p>
        </w:tc>
        <w:tc>
          <w:tcPr>
            <w:tcW w:w="1170" w:type="dxa"/>
          </w:tcPr>
          <w:p w:rsidR="00567E38" w:rsidRPr="00942FF8" w:rsidRDefault="00567E38" w:rsidP="00567E38">
            <w:pPr>
              <w:cnfStyle w:val="000000100000"/>
              <w:rPr>
                <w:b/>
              </w:rPr>
            </w:pPr>
            <w:r w:rsidRPr="00942FF8">
              <w:rPr>
                <w:b/>
              </w:rPr>
              <w:t>(+2)</w:t>
            </w:r>
          </w:p>
          <w:p w:rsidR="00567E38" w:rsidRPr="00942FF8" w:rsidRDefault="00567E38" w:rsidP="00567E38">
            <w:pPr>
              <w:cnfStyle w:val="000000100000"/>
              <w:rPr>
                <w:b/>
              </w:rPr>
            </w:pPr>
            <w:r w:rsidRPr="00942FF8">
              <w:rPr>
                <w:b/>
              </w:rPr>
              <w:t>Plural</w:t>
            </w:r>
            <w:r>
              <w:rPr>
                <w:b/>
              </w:rPr>
              <w:t xml:space="preserve"> 1</w:t>
            </w:r>
          </w:p>
        </w:tc>
        <w:tc>
          <w:tcPr>
            <w:tcW w:w="990" w:type="dxa"/>
          </w:tcPr>
          <w:p w:rsidR="00567E38" w:rsidRDefault="00567E38" w:rsidP="00567E38">
            <w:pPr>
              <w:cnfStyle w:val="000000100000"/>
              <w:rPr>
                <w:b/>
              </w:rPr>
            </w:pPr>
            <w:r>
              <w:rPr>
                <w:b/>
              </w:rPr>
              <w:t>(+3)</w:t>
            </w:r>
          </w:p>
          <w:p w:rsidR="00567E38" w:rsidRPr="00942FF8" w:rsidRDefault="00567E38" w:rsidP="00567E38">
            <w:pPr>
              <w:cnfStyle w:val="000000100000"/>
              <w:rPr>
                <w:b/>
              </w:rPr>
            </w:pPr>
            <w:r>
              <w:rPr>
                <w:b/>
              </w:rPr>
              <w:t>Plural 2</w:t>
            </w:r>
          </w:p>
        </w:tc>
        <w:tc>
          <w:tcPr>
            <w:tcW w:w="1277" w:type="dxa"/>
          </w:tcPr>
          <w:p w:rsidR="00567E38" w:rsidRPr="00942FF8" w:rsidRDefault="00567E38" w:rsidP="00567E38">
            <w:pPr>
              <w:cnfStyle w:val="000000100000"/>
              <w:rPr>
                <w:b/>
              </w:rPr>
            </w:pPr>
            <w:r w:rsidRPr="00942FF8">
              <w:rPr>
                <w:b/>
              </w:rPr>
              <w:t>(+</w:t>
            </w:r>
            <w:r>
              <w:rPr>
                <w:b/>
              </w:rPr>
              <w:t>4</w:t>
            </w:r>
            <w:r w:rsidRPr="00942FF8">
              <w:rPr>
                <w:b/>
              </w:rPr>
              <w:t>)</w:t>
            </w:r>
          </w:p>
          <w:p w:rsidR="00567E38" w:rsidRPr="00942FF8" w:rsidRDefault="00567E38" w:rsidP="00567E38">
            <w:pPr>
              <w:cnfStyle w:val="000000100000"/>
              <w:rPr>
                <w:b/>
              </w:rPr>
            </w:pPr>
            <w:r w:rsidRPr="00942FF8">
              <w:rPr>
                <w:b/>
              </w:rPr>
              <w:t>Aspect/</w:t>
            </w:r>
          </w:p>
          <w:p w:rsidR="00567E38" w:rsidRPr="00942FF8" w:rsidRDefault="00567E38" w:rsidP="00567E38">
            <w:pPr>
              <w:cnfStyle w:val="000000100000"/>
              <w:rPr>
                <w:b/>
              </w:rPr>
            </w:pPr>
            <w:r w:rsidRPr="00942FF8">
              <w:rPr>
                <w:b/>
              </w:rPr>
              <w:t>Mood</w:t>
            </w:r>
          </w:p>
        </w:tc>
      </w:tr>
      <w:tr w:rsidR="00567E38" w:rsidTr="00567E38">
        <w:trPr>
          <w:trHeight w:val="499"/>
        </w:trPr>
        <w:tc>
          <w:tcPr>
            <w:cnfStyle w:val="001000000000"/>
            <w:tcW w:w="738" w:type="dxa"/>
          </w:tcPr>
          <w:p w:rsidR="00567E38" w:rsidRDefault="00567E38" w:rsidP="00567E38">
            <w:pPr>
              <w:rPr>
                <w:b w:val="0"/>
              </w:rPr>
            </w:pPr>
            <w:proofErr w:type="spellStart"/>
            <w:r w:rsidRPr="00242830">
              <w:rPr>
                <w:i/>
                <w:color w:val="0070C0"/>
              </w:rPr>
              <w:t>h</w:t>
            </w:r>
            <w:r w:rsidRPr="00242830">
              <w:rPr>
                <w:rFonts w:ascii="Times New Roman" w:hAnsi="Times New Roman" w:cs="Times New Roman"/>
                <w:i/>
                <w:color w:val="0070C0"/>
              </w:rPr>
              <w:t>į</w:t>
            </w:r>
            <w:proofErr w:type="spellEnd"/>
            <w:r w:rsidRPr="00000553">
              <w:rPr>
                <w:i/>
                <w:color w:val="0070C0"/>
              </w:rPr>
              <w:t>-</w:t>
            </w:r>
            <w:r>
              <w:rPr>
                <w:b w:val="0"/>
              </w:rPr>
              <w:t xml:space="preserve"> </w:t>
            </w:r>
          </w:p>
          <w:p w:rsidR="00567E38" w:rsidRPr="00664651" w:rsidRDefault="00567E38" w:rsidP="00567E38">
            <w:pPr>
              <w:rPr>
                <w:b w:val="0"/>
                <w:i/>
                <w:color w:val="0070C0"/>
              </w:rPr>
            </w:pPr>
            <w:r w:rsidRPr="00664651">
              <w:rPr>
                <w:b w:val="0"/>
                <w:color w:val="0070C0"/>
              </w:rPr>
              <w:t>1 Dual AGT</w:t>
            </w:r>
          </w:p>
        </w:tc>
        <w:tc>
          <w:tcPr>
            <w:tcW w:w="720" w:type="dxa"/>
          </w:tcPr>
          <w:p w:rsidR="00567E38" w:rsidRPr="00000553" w:rsidRDefault="00242830" w:rsidP="00567E38">
            <w:pPr>
              <w:cnfStyle w:val="000000000000"/>
              <w:rPr>
                <w:b/>
                <w:i/>
                <w:color w:val="0070C0"/>
              </w:rPr>
            </w:pPr>
            <w:r>
              <w:rPr>
                <w:b/>
                <w:i/>
                <w:color w:val="0070C0"/>
              </w:rPr>
              <w:t>w</w:t>
            </w:r>
            <w:r w:rsidR="00567E38">
              <w:rPr>
                <w:b/>
                <w:i/>
                <w:color w:val="0070C0"/>
              </w:rPr>
              <w:t>a-</w:t>
            </w:r>
            <w:r w:rsidR="00567E38" w:rsidRPr="00664651">
              <w:rPr>
                <w:b/>
                <w:i/>
                <w:color w:val="0070C0"/>
                <w:vertAlign w:val="subscript"/>
              </w:rPr>
              <w:t>2a</w:t>
            </w:r>
          </w:p>
        </w:tc>
        <w:tc>
          <w:tcPr>
            <w:tcW w:w="540" w:type="dxa"/>
          </w:tcPr>
          <w:p w:rsidR="00567E38" w:rsidRDefault="00567E38" w:rsidP="00567E38">
            <w:pPr>
              <w:cnfStyle w:val="000000000000"/>
              <w:rPr>
                <w:b/>
                <w:i/>
                <w:color w:val="0070C0"/>
              </w:rPr>
            </w:pPr>
            <w:r w:rsidRPr="00000553">
              <w:rPr>
                <w:b/>
                <w:i/>
                <w:color w:val="0070C0"/>
              </w:rPr>
              <w:t xml:space="preserve">a- </w:t>
            </w:r>
          </w:p>
          <w:p w:rsidR="00567E38" w:rsidRDefault="00567E38" w:rsidP="00567E38">
            <w:pPr>
              <w:cnfStyle w:val="000000000000"/>
              <w:rPr>
                <w:b/>
                <w:i/>
                <w:color w:val="0070C0"/>
              </w:rPr>
            </w:pPr>
            <w:proofErr w:type="spellStart"/>
            <w:r>
              <w:rPr>
                <w:b/>
                <w:i/>
                <w:color w:val="0070C0"/>
              </w:rPr>
              <w:t>i</w:t>
            </w:r>
            <w:proofErr w:type="spellEnd"/>
            <w:r>
              <w:rPr>
                <w:b/>
                <w:i/>
                <w:color w:val="0070C0"/>
              </w:rPr>
              <w:t>-</w:t>
            </w:r>
          </w:p>
          <w:p w:rsidR="00567E38" w:rsidRDefault="00567E38" w:rsidP="00567E38">
            <w:pPr>
              <w:cnfStyle w:val="000000000000"/>
              <w:rPr>
                <w:b/>
                <w:i/>
                <w:color w:val="0070C0"/>
              </w:rPr>
            </w:pPr>
            <w:r>
              <w:rPr>
                <w:b/>
                <w:i/>
                <w:color w:val="0070C0"/>
              </w:rPr>
              <w:t>u-</w:t>
            </w:r>
          </w:p>
          <w:p w:rsidR="00567E38" w:rsidRPr="00000553" w:rsidRDefault="00567E38" w:rsidP="00567E38">
            <w:pPr>
              <w:cnfStyle w:val="000000000000"/>
              <w:rPr>
                <w:b/>
                <w:i/>
                <w:color w:val="0070C0"/>
              </w:rPr>
            </w:pPr>
          </w:p>
        </w:tc>
        <w:tc>
          <w:tcPr>
            <w:tcW w:w="810" w:type="dxa"/>
          </w:tcPr>
          <w:p w:rsidR="00567E38" w:rsidRPr="00000553" w:rsidRDefault="00567E38" w:rsidP="00567E38">
            <w:pPr>
              <w:cnfStyle w:val="000000000000"/>
              <w:rPr>
                <w:b/>
                <w:i/>
                <w:color w:val="0070C0"/>
              </w:rPr>
            </w:pPr>
            <w:r>
              <w:rPr>
                <w:b/>
                <w:i/>
                <w:color w:val="0070C0"/>
              </w:rPr>
              <w:t>wa-</w:t>
            </w:r>
            <w:r w:rsidRPr="00664651">
              <w:rPr>
                <w:b/>
                <w:i/>
                <w:color w:val="0070C0"/>
                <w:vertAlign w:val="subscript"/>
              </w:rPr>
              <w:t>1b</w:t>
            </w:r>
          </w:p>
        </w:tc>
        <w:tc>
          <w:tcPr>
            <w:tcW w:w="810" w:type="dxa"/>
          </w:tcPr>
          <w:p w:rsidR="00567E38" w:rsidRDefault="00567E38" w:rsidP="00567E38">
            <w:pPr>
              <w:cnfStyle w:val="000000000000"/>
            </w:pPr>
            <w:r>
              <w:rPr>
                <w:b/>
                <w:i/>
                <w:color w:val="0070C0"/>
              </w:rPr>
              <w:t>h</w:t>
            </w:r>
            <w:r w:rsidRPr="00000553">
              <w:rPr>
                <w:b/>
                <w:i/>
                <w:color w:val="0070C0"/>
              </w:rPr>
              <w:t>a</w:t>
            </w:r>
            <w:r>
              <w:t xml:space="preserve">-, </w:t>
            </w:r>
            <w:r w:rsidRPr="00BB73DB">
              <w:rPr>
                <w:i/>
              </w:rPr>
              <w:t>he</w:t>
            </w:r>
            <w:r>
              <w:t>- ‘1p.SG’</w:t>
            </w:r>
          </w:p>
        </w:tc>
        <w:tc>
          <w:tcPr>
            <w:tcW w:w="810" w:type="dxa"/>
          </w:tcPr>
          <w:p w:rsidR="00567E38" w:rsidRPr="00BB73DB" w:rsidRDefault="00567E38" w:rsidP="00567E38">
            <w:pPr>
              <w:cnfStyle w:val="000000000000"/>
              <w:rPr>
                <w:b/>
                <w:i/>
                <w:color w:val="548DD4" w:themeColor="text2" w:themeTint="99"/>
              </w:rPr>
            </w:pPr>
            <w:proofErr w:type="spellStart"/>
            <w:r w:rsidRPr="00242830">
              <w:rPr>
                <w:b/>
                <w:i/>
                <w:color w:val="548DD4" w:themeColor="text2" w:themeTint="99"/>
              </w:rPr>
              <w:t>k</w:t>
            </w:r>
            <w:r w:rsidRPr="00242830">
              <w:rPr>
                <w:b/>
                <w:i/>
                <w:color w:val="548DD4" w:themeColor="text2" w:themeTint="99"/>
                <w:vertAlign w:val="superscript"/>
              </w:rPr>
              <w:t>h</w:t>
            </w:r>
            <w:r w:rsidRPr="00242830">
              <w:rPr>
                <w:b/>
                <w:i/>
                <w:color w:val="548DD4" w:themeColor="text2" w:themeTint="99"/>
              </w:rPr>
              <w:t>i</w:t>
            </w:r>
            <w:proofErr w:type="spellEnd"/>
            <w:r w:rsidRPr="00BB73DB">
              <w:rPr>
                <w:b/>
                <w:i/>
                <w:color w:val="548DD4" w:themeColor="text2" w:themeTint="99"/>
              </w:rPr>
              <w:t>-</w:t>
            </w:r>
          </w:p>
          <w:p w:rsidR="00567E38" w:rsidRDefault="00567E38" w:rsidP="00567E38">
            <w:pPr>
              <w:cnfStyle w:val="000000000000"/>
            </w:pPr>
            <w:r>
              <w:t>‘self’</w:t>
            </w:r>
          </w:p>
        </w:tc>
        <w:tc>
          <w:tcPr>
            <w:tcW w:w="720" w:type="dxa"/>
          </w:tcPr>
          <w:p w:rsidR="00567E38" w:rsidRPr="00BB73DB" w:rsidRDefault="00567E38" w:rsidP="00567E38">
            <w:pPr>
              <w:cnfStyle w:val="000000000000"/>
              <w:rPr>
                <w:b/>
                <w:i/>
                <w:color w:val="548DD4" w:themeColor="text2" w:themeTint="99"/>
              </w:rPr>
            </w:pPr>
            <w:proofErr w:type="spellStart"/>
            <w:r w:rsidRPr="00BB73DB">
              <w:rPr>
                <w:b/>
                <w:i/>
                <w:color w:val="548DD4" w:themeColor="text2" w:themeTint="99"/>
              </w:rPr>
              <w:t>gra</w:t>
            </w:r>
            <w:proofErr w:type="spellEnd"/>
            <w:r w:rsidRPr="00BB73DB">
              <w:rPr>
                <w:b/>
                <w:i/>
                <w:color w:val="548DD4" w:themeColor="text2" w:themeTint="99"/>
              </w:rPr>
              <w:t>-</w:t>
            </w:r>
          </w:p>
          <w:p w:rsidR="00567E38" w:rsidRPr="001F3FB5" w:rsidRDefault="00567E38" w:rsidP="00567E38">
            <w:pPr>
              <w:cnfStyle w:val="000000000000"/>
              <w:rPr>
                <w:b/>
                <w:color w:val="548DD4" w:themeColor="text2" w:themeTint="99"/>
              </w:rPr>
            </w:pPr>
            <w:r>
              <w:t>‘one’s    own’</w:t>
            </w:r>
          </w:p>
        </w:tc>
        <w:tc>
          <w:tcPr>
            <w:tcW w:w="1080" w:type="dxa"/>
          </w:tcPr>
          <w:p w:rsidR="00567E38" w:rsidRPr="00BB73DB" w:rsidRDefault="00567E38" w:rsidP="00567E38">
            <w:pPr>
              <w:cnfStyle w:val="000000000000"/>
              <w:rPr>
                <w:b/>
                <w:i/>
                <w:color w:val="548DD4" w:themeColor="text2" w:themeTint="99"/>
              </w:rPr>
            </w:pPr>
            <w:proofErr w:type="spellStart"/>
            <w:r w:rsidRPr="00BB73DB">
              <w:rPr>
                <w:b/>
                <w:i/>
                <w:color w:val="548DD4" w:themeColor="text2" w:themeTint="99"/>
              </w:rPr>
              <w:t>gi</w:t>
            </w:r>
            <w:proofErr w:type="spellEnd"/>
            <w:r w:rsidRPr="00BB73DB">
              <w:rPr>
                <w:b/>
                <w:i/>
                <w:color w:val="548DD4" w:themeColor="text2" w:themeTint="99"/>
              </w:rPr>
              <w:t>-</w:t>
            </w:r>
          </w:p>
          <w:p w:rsidR="00567E38" w:rsidRDefault="00567E38" w:rsidP="00567E38">
            <w:pPr>
              <w:cnfStyle w:val="000000000000"/>
            </w:pPr>
            <w:r>
              <w:t>‘for, to’</w:t>
            </w:r>
          </w:p>
        </w:tc>
        <w:tc>
          <w:tcPr>
            <w:tcW w:w="1350" w:type="dxa"/>
          </w:tcPr>
          <w:p w:rsidR="00567E38" w:rsidRDefault="00567E38" w:rsidP="00567E38">
            <w:pPr>
              <w:cnfStyle w:val="000000000000"/>
            </w:pPr>
            <w:proofErr w:type="spellStart"/>
            <w:r w:rsidRPr="00BB73DB">
              <w:rPr>
                <w:b/>
                <w:i/>
                <w:color w:val="548DD4" w:themeColor="text2" w:themeTint="99"/>
              </w:rPr>
              <w:t>ba</w:t>
            </w:r>
            <w:proofErr w:type="spellEnd"/>
            <w:r>
              <w:t>-</w:t>
            </w:r>
          </w:p>
          <w:p w:rsidR="00567E38" w:rsidRDefault="00567E38" w:rsidP="00567E38">
            <w:pPr>
              <w:cnfStyle w:val="000000000000"/>
            </w:pPr>
            <w:r>
              <w:t>‘by cutting’</w:t>
            </w:r>
          </w:p>
        </w:tc>
        <w:tc>
          <w:tcPr>
            <w:tcW w:w="900" w:type="dxa"/>
          </w:tcPr>
          <w:p w:rsidR="00567E38" w:rsidRPr="00942FF8" w:rsidRDefault="00567E38" w:rsidP="00567E38">
            <w:pPr>
              <w:cnfStyle w:val="000000000000"/>
              <w:rPr>
                <w:b/>
                <w:i/>
                <w:color w:val="0070C0"/>
              </w:rPr>
            </w:pPr>
            <w:r w:rsidRPr="00942FF8">
              <w:rPr>
                <w:b/>
                <w:i/>
                <w:color w:val="0070C0"/>
              </w:rPr>
              <w:t>s-</w:t>
            </w:r>
          </w:p>
        </w:tc>
        <w:tc>
          <w:tcPr>
            <w:tcW w:w="720" w:type="dxa"/>
          </w:tcPr>
          <w:p w:rsidR="00567E38" w:rsidRDefault="00567E38" w:rsidP="00567E38">
            <w:pPr>
              <w:cnfStyle w:val="000000000000"/>
            </w:pPr>
          </w:p>
        </w:tc>
        <w:tc>
          <w:tcPr>
            <w:tcW w:w="1260" w:type="dxa"/>
          </w:tcPr>
          <w:p w:rsidR="00567E38" w:rsidRDefault="00567E38" w:rsidP="00567E38">
            <w:pPr>
              <w:cnfStyle w:val="000000000000"/>
            </w:pPr>
            <w:r>
              <w:rPr>
                <w:b/>
                <w:i/>
                <w:color w:val="0070C0"/>
              </w:rPr>
              <w:t>h</w:t>
            </w:r>
            <w:r w:rsidRPr="00942FF8">
              <w:rPr>
                <w:b/>
                <w:i/>
                <w:color w:val="0070C0"/>
              </w:rPr>
              <w:t xml:space="preserve">i </w:t>
            </w:r>
            <w:r>
              <w:rPr>
                <w:b/>
                <w:i/>
                <w:color w:val="0070C0"/>
              </w:rPr>
              <w:t>-</w:t>
            </w:r>
            <w:r>
              <w:t>‘make, cause’</w:t>
            </w:r>
          </w:p>
          <w:p w:rsidR="00567E38" w:rsidRDefault="00567E38" w:rsidP="00567E38">
            <w:pPr>
              <w:cnfStyle w:val="000000000000"/>
            </w:pPr>
          </w:p>
          <w:p w:rsidR="00567E38" w:rsidRDefault="00567E38" w:rsidP="00567E38">
            <w:pPr>
              <w:cnfStyle w:val="000000000000"/>
            </w:pPr>
            <w:r>
              <w:t>[+person   affixes]</w:t>
            </w:r>
          </w:p>
        </w:tc>
        <w:tc>
          <w:tcPr>
            <w:tcW w:w="1170" w:type="dxa"/>
          </w:tcPr>
          <w:p w:rsidR="00567E38" w:rsidRDefault="00567E38" w:rsidP="00567E38">
            <w:pPr>
              <w:cnfStyle w:val="000000000000"/>
            </w:pPr>
            <w:r>
              <w:t>=</w:t>
            </w:r>
            <w:proofErr w:type="spellStart"/>
            <w:r w:rsidRPr="00942FF8">
              <w:rPr>
                <w:b/>
                <w:i/>
                <w:color w:val="0070C0"/>
              </w:rPr>
              <w:t>ñe</w:t>
            </w:r>
            <w:proofErr w:type="spellEnd"/>
          </w:p>
          <w:p w:rsidR="00567E38" w:rsidRDefault="00567E38" w:rsidP="00567E38">
            <w:pPr>
              <w:cnfStyle w:val="000000000000"/>
            </w:pPr>
            <w:r>
              <w:t>‘General’</w:t>
            </w:r>
          </w:p>
          <w:p w:rsidR="00567E38" w:rsidRDefault="00567E38" w:rsidP="00567E38">
            <w:pPr>
              <w:cnfStyle w:val="000000000000"/>
            </w:pPr>
          </w:p>
          <w:p w:rsidR="00567E38" w:rsidRDefault="00567E38" w:rsidP="00567E38">
            <w:pPr>
              <w:cnfStyle w:val="000000000000"/>
            </w:pPr>
            <w:r>
              <w:t>[Whitman’s    indefinite]</w:t>
            </w:r>
          </w:p>
        </w:tc>
        <w:tc>
          <w:tcPr>
            <w:tcW w:w="990" w:type="dxa"/>
          </w:tcPr>
          <w:p w:rsidR="00567E38" w:rsidRDefault="00567E38" w:rsidP="00567E38">
            <w:pPr>
              <w:cnfStyle w:val="000000000000"/>
            </w:pPr>
            <w:r>
              <w:t>=</w:t>
            </w:r>
            <w:proofErr w:type="spellStart"/>
            <w:r w:rsidRPr="00942FF8">
              <w:rPr>
                <w:b/>
                <w:i/>
                <w:color w:val="0070C0"/>
              </w:rPr>
              <w:t>wi</w:t>
            </w:r>
            <w:proofErr w:type="spellEnd"/>
          </w:p>
          <w:p w:rsidR="00567E38" w:rsidRDefault="00567E38" w:rsidP="00567E38">
            <w:pPr>
              <w:cnfStyle w:val="000000000000"/>
            </w:pPr>
            <w:r>
              <w:t>‘Definite’</w:t>
            </w:r>
          </w:p>
        </w:tc>
        <w:tc>
          <w:tcPr>
            <w:tcW w:w="1277" w:type="dxa"/>
          </w:tcPr>
          <w:p w:rsidR="00567E38" w:rsidRPr="00942FF8" w:rsidRDefault="00567E38" w:rsidP="00567E38">
            <w:pPr>
              <w:cnfStyle w:val="000000000000"/>
              <w:rPr>
                <w:b/>
                <w:i/>
                <w:color w:val="0070C0"/>
              </w:rPr>
            </w:pPr>
            <w:proofErr w:type="spellStart"/>
            <w:r w:rsidRPr="00942FF8">
              <w:rPr>
                <w:b/>
                <w:i/>
                <w:color w:val="0070C0"/>
              </w:rPr>
              <w:t>Hna</w:t>
            </w:r>
            <w:proofErr w:type="spellEnd"/>
            <w:r w:rsidRPr="00942FF8">
              <w:rPr>
                <w:b/>
                <w:i/>
                <w:color w:val="0070C0"/>
              </w:rPr>
              <w:t>-,</w:t>
            </w:r>
          </w:p>
          <w:p w:rsidR="00567E38" w:rsidRPr="00942FF8" w:rsidRDefault="00567E38" w:rsidP="00567E38">
            <w:pPr>
              <w:cnfStyle w:val="000000000000"/>
              <w:rPr>
                <w:b/>
                <w:i/>
                <w:color w:val="0070C0"/>
              </w:rPr>
            </w:pPr>
            <w:proofErr w:type="spellStart"/>
            <w:r w:rsidRPr="00942FF8">
              <w:rPr>
                <w:b/>
                <w:i/>
                <w:color w:val="0070C0"/>
              </w:rPr>
              <w:t>Hñe</w:t>
            </w:r>
            <w:proofErr w:type="spellEnd"/>
          </w:p>
          <w:p w:rsidR="00567E38" w:rsidRDefault="00567E38" w:rsidP="00567E38">
            <w:pPr>
              <w:ind w:right="-360" w:firstLine="1"/>
              <w:cnfStyle w:val="000000000000"/>
            </w:pPr>
            <w:r>
              <w:t xml:space="preserve">‘FUT,  </w:t>
            </w:r>
          </w:p>
          <w:p w:rsidR="00567E38" w:rsidRDefault="00567E38" w:rsidP="00567E38">
            <w:pPr>
              <w:ind w:right="-360" w:firstLine="1"/>
              <w:cnfStyle w:val="000000000000"/>
            </w:pPr>
            <w:proofErr w:type="spellStart"/>
            <w:r>
              <w:t>Incompletive</w:t>
            </w:r>
            <w:proofErr w:type="spellEnd"/>
          </w:p>
        </w:tc>
      </w:tr>
      <w:tr w:rsidR="00567E38" w:rsidTr="00567E38">
        <w:trPr>
          <w:cnfStyle w:val="000000100000"/>
          <w:trHeight w:val="499"/>
        </w:trPr>
        <w:tc>
          <w:tcPr>
            <w:cnfStyle w:val="001000000000"/>
            <w:tcW w:w="738" w:type="dxa"/>
          </w:tcPr>
          <w:p w:rsidR="00567E38" w:rsidRPr="00664651" w:rsidRDefault="00567E38" w:rsidP="00567E38">
            <w:pPr>
              <w:rPr>
                <w:i/>
                <w:color w:val="0070C0"/>
                <w:vertAlign w:val="subscript"/>
              </w:rPr>
            </w:pPr>
            <w:r>
              <w:rPr>
                <w:i/>
                <w:color w:val="0070C0"/>
              </w:rPr>
              <w:t>w</w:t>
            </w:r>
            <w:r w:rsidRPr="00000553">
              <w:rPr>
                <w:i/>
                <w:color w:val="0070C0"/>
              </w:rPr>
              <w:t>a-</w:t>
            </w:r>
            <w:r w:rsidRPr="00664651">
              <w:rPr>
                <w:i/>
                <w:color w:val="0070C0"/>
                <w:vertAlign w:val="subscript"/>
              </w:rPr>
              <w:t>1a</w:t>
            </w:r>
            <w:r>
              <w:rPr>
                <w:i/>
                <w:color w:val="0070C0"/>
                <w:vertAlign w:val="subscript"/>
              </w:rPr>
              <w:t xml:space="preserve"> </w:t>
            </w:r>
          </w:p>
          <w:p w:rsidR="00567E38" w:rsidRPr="00664651" w:rsidRDefault="00567E38" w:rsidP="00567E38">
            <w:pPr>
              <w:rPr>
                <w:i/>
                <w:color w:val="0070C0"/>
              </w:rPr>
            </w:pPr>
            <w:r w:rsidRPr="00664651">
              <w:rPr>
                <w:i/>
                <w:color w:val="0070C0"/>
              </w:rPr>
              <w:t>1p.</w:t>
            </w:r>
          </w:p>
          <w:p w:rsidR="00567E38" w:rsidRDefault="00567E38" w:rsidP="00567E38">
            <w:r w:rsidRPr="00664651">
              <w:rPr>
                <w:i/>
                <w:color w:val="0070C0"/>
              </w:rPr>
              <w:t>PAT</w:t>
            </w:r>
          </w:p>
        </w:tc>
        <w:tc>
          <w:tcPr>
            <w:tcW w:w="720" w:type="dxa"/>
          </w:tcPr>
          <w:p w:rsidR="00567E38" w:rsidRDefault="00567E38" w:rsidP="00567E38">
            <w:pPr>
              <w:cnfStyle w:val="000000100000"/>
            </w:pPr>
          </w:p>
        </w:tc>
        <w:tc>
          <w:tcPr>
            <w:tcW w:w="540" w:type="dxa"/>
          </w:tcPr>
          <w:p w:rsidR="00567E38" w:rsidRDefault="00567E38" w:rsidP="00567E38">
            <w:pPr>
              <w:cnfStyle w:val="000000100000"/>
            </w:pPr>
          </w:p>
        </w:tc>
        <w:tc>
          <w:tcPr>
            <w:tcW w:w="810" w:type="dxa"/>
          </w:tcPr>
          <w:p w:rsidR="00567E38" w:rsidRDefault="00567E38" w:rsidP="00567E38">
            <w:pPr>
              <w:cnfStyle w:val="000000100000"/>
              <w:rPr>
                <w:b/>
                <w:i/>
                <w:color w:val="0070C0"/>
              </w:rPr>
            </w:pPr>
            <w:proofErr w:type="gramStart"/>
            <w:r>
              <w:rPr>
                <w:rFonts w:ascii="Times New Roman" w:hAnsi="Times New Roman" w:cs="Times New Roman"/>
                <w:b/>
                <w:i/>
                <w:color w:val="0070C0"/>
              </w:rPr>
              <w:t>mį</w:t>
            </w:r>
            <w:r>
              <w:rPr>
                <w:b/>
                <w:i/>
                <w:color w:val="0070C0"/>
              </w:rPr>
              <w:t>-</w:t>
            </w:r>
            <w:r w:rsidRPr="00664651">
              <w:rPr>
                <w:b/>
                <w:i/>
                <w:color w:val="0070C0"/>
              </w:rPr>
              <w:t>1</w:t>
            </w:r>
            <w:r>
              <w:rPr>
                <w:b/>
                <w:i/>
                <w:color w:val="0070C0"/>
              </w:rPr>
              <w:t>st</w:t>
            </w:r>
            <w:r w:rsidRPr="00664651">
              <w:rPr>
                <w:b/>
                <w:i/>
                <w:color w:val="0070C0"/>
              </w:rPr>
              <w:t>p</w:t>
            </w:r>
            <w:proofErr w:type="gramEnd"/>
            <w:r w:rsidRPr="00664651">
              <w:rPr>
                <w:b/>
                <w:i/>
                <w:color w:val="0070C0"/>
              </w:rPr>
              <w:t>.</w:t>
            </w:r>
            <w:r>
              <w:rPr>
                <w:b/>
                <w:i/>
                <w:color w:val="0070C0"/>
              </w:rPr>
              <w:t xml:space="preserve"> </w:t>
            </w:r>
            <w:r w:rsidRPr="00664651">
              <w:rPr>
                <w:b/>
                <w:i/>
                <w:color w:val="0070C0"/>
              </w:rPr>
              <w:t>SG</w:t>
            </w:r>
          </w:p>
          <w:p w:rsidR="00567E38" w:rsidRPr="00664651" w:rsidRDefault="00567E38" w:rsidP="00567E38">
            <w:pPr>
              <w:cnfStyle w:val="000000100000"/>
              <w:rPr>
                <w:b/>
                <w:i/>
                <w:color w:val="0070C0"/>
              </w:rPr>
            </w:pPr>
          </w:p>
        </w:tc>
        <w:tc>
          <w:tcPr>
            <w:tcW w:w="810" w:type="dxa"/>
          </w:tcPr>
          <w:p w:rsidR="00567E38" w:rsidRDefault="00567E38" w:rsidP="00567E38">
            <w:pPr>
              <w:cnfStyle w:val="000000100000"/>
              <w:rPr>
                <w:b/>
                <w:i/>
                <w:color w:val="0070C0"/>
              </w:rPr>
            </w:pPr>
            <w:proofErr w:type="spellStart"/>
            <w:r>
              <w:rPr>
                <w:b/>
                <w:i/>
                <w:color w:val="0070C0"/>
              </w:rPr>
              <w:t>r</w:t>
            </w:r>
            <w:r w:rsidRPr="00000553">
              <w:rPr>
                <w:b/>
                <w:i/>
                <w:color w:val="0070C0"/>
              </w:rPr>
              <w:t>a</w:t>
            </w:r>
            <w:proofErr w:type="spellEnd"/>
            <w:r w:rsidRPr="00000553">
              <w:rPr>
                <w:b/>
                <w:i/>
                <w:color w:val="0070C0"/>
              </w:rPr>
              <w:t>-</w:t>
            </w:r>
            <w:r>
              <w:rPr>
                <w:b/>
                <w:i/>
                <w:color w:val="0070C0"/>
              </w:rPr>
              <w:t>,</w:t>
            </w:r>
          </w:p>
          <w:p w:rsidR="00567E38" w:rsidRPr="00000553" w:rsidRDefault="00567E38" w:rsidP="00567E38">
            <w:pPr>
              <w:cnfStyle w:val="000000100000"/>
              <w:rPr>
                <w:b/>
                <w:i/>
                <w:color w:val="0070C0"/>
              </w:rPr>
            </w:pPr>
            <w:r>
              <w:rPr>
                <w:b/>
                <w:i/>
                <w:color w:val="0070C0"/>
              </w:rPr>
              <w:t>re-</w:t>
            </w:r>
          </w:p>
          <w:p w:rsidR="00567E38" w:rsidRDefault="00567E38" w:rsidP="00567E38">
            <w:pPr>
              <w:cnfStyle w:val="000000100000"/>
            </w:pPr>
            <w:r>
              <w:t>‘2p.SG’</w:t>
            </w:r>
          </w:p>
        </w:tc>
        <w:tc>
          <w:tcPr>
            <w:tcW w:w="810" w:type="dxa"/>
          </w:tcPr>
          <w:p w:rsidR="00567E38" w:rsidRDefault="00567E38" w:rsidP="00567E38">
            <w:pPr>
              <w:cnfStyle w:val="000000100000"/>
            </w:pPr>
            <w:r w:rsidRPr="00BB73DB">
              <w:rPr>
                <w:b/>
                <w:i/>
                <w:color w:val="548DD4" w:themeColor="text2" w:themeTint="99"/>
              </w:rPr>
              <w:t>k</w:t>
            </w:r>
            <w:r w:rsidRPr="00BB73DB">
              <w:rPr>
                <w:b/>
                <w:i/>
                <w:color w:val="548DD4" w:themeColor="text2" w:themeTint="99"/>
                <w:vertAlign w:val="superscript"/>
              </w:rPr>
              <w:t>h</w:t>
            </w:r>
            <w:r w:rsidRPr="00BB73DB">
              <w:rPr>
                <w:b/>
                <w:i/>
                <w:color w:val="548DD4" w:themeColor="text2" w:themeTint="99"/>
              </w:rPr>
              <w:t>i</w:t>
            </w:r>
            <w:r w:rsidRPr="00B20BCA">
              <w:rPr>
                <w:vertAlign w:val="superscript"/>
              </w:rPr>
              <w:t>2</w:t>
            </w:r>
            <w:r>
              <w:t>-</w:t>
            </w:r>
          </w:p>
          <w:p w:rsidR="00567E38" w:rsidRDefault="00567E38" w:rsidP="00567E38">
            <w:pPr>
              <w:cnfStyle w:val="000000100000"/>
            </w:pPr>
            <w:r>
              <w:t>‘each other’</w:t>
            </w:r>
          </w:p>
        </w:tc>
        <w:tc>
          <w:tcPr>
            <w:tcW w:w="720" w:type="dxa"/>
          </w:tcPr>
          <w:p w:rsidR="00567E38" w:rsidRPr="001F3FB5" w:rsidRDefault="00567E38" w:rsidP="00567E38">
            <w:pPr>
              <w:cnfStyle w:val="000000100000"/>
              <w:rPr>
                <w:b/>
                <w:color w:val="548DD4" w:themeColor="text2" w:themeTint="99"/>
              </w:rPr>
            </w:pPr>
          </w:p>
        </w:tc>
        <w:tc>
          <w:tcPr>
            <w:tcW w:w="1080" w:type="dxa"/>
          </w:tcPr>
          <w:p w:rsidR="00567E38" w:rsidRDefault="00567E38" w:rsidP="00567E38">
            <w:pPr>
              <w:cnfStyle w:val="000000100000"/>
            </w:pPr>
          </w:p>
        </w:tc>
        <w:tc>
          <w:tcPr>
            <w:tcW w:w="1350" w:type="dxa"/>
          </w:tcPr>
          <w:p w:rsidR="00567E38" w:rsidRDefault="00567E38" w:rsidP="00567E38">
            <w:pPr>
              <w:cnfStyle w:val="000000100000"/>
              <w:rPr>
                <w:b/>
                <w:color w:val="548DD4" w:themeColor="text2" w:themeTint="99"/>
              </w:rPr>
            </w:pPr>
            <w:proofErr w:type="spellStart"/>
            <w:r w:rsidRPr="00BB73DB">
              <w:rPr>
                <w:b/>
                <w:i/>
                <w:color w:val="548DD4" w:themeColor="text2" w:themeTint="99"/>
              </w:rPr>
              <w:t>bo</w:t>
            </w:r>
            <w:proofErr w:type="spellEnd"/>
            <w:r w:rsidRPr="00592942">
              <w:rPr>
                <w:b/>
                <w:color w:val="548DD4" w:themeColor="text2" w:themeTint="99"/>
              </w:rPr>
              <w:t>-</w:t>
            </w:r>
          </w:p>
          <w:p w:rsidR="00567E38" w:rsidRPr="00592942" w:rsidRDefault="00567E38" w:rsidP="00567E38">
            <w:pPr>
              <w:cnfStyle w:val="000000100000"/>
              <w:rPr>
                <w:b/>
                <w:color w:val="548DD4" w:themeColor="text2" w:themeTint="99"/>
              </w:rPr>
            </w:pPr>
            <w:r>
              <w:rPr>
                <w:b/>
                <w:color w:val="548DD4" w:themeColor="text2" w:themeTint="99"/>
              </w:rPr>
              <w:t>‘with a blow’</w:t>
            </w:r>
          </w:p>
        </w:tc>
        <w:tc>
          <w:tcPr>
            <w:tcW w:w="900" w:type="dxa"/>
          </w:tcPr>
          <w:p w:rsidR="00567E38" w:rsidRDefault="00567E38" w:rsidP="00567E38">
            <w:pPr>
              <w:cnfStyle w:val="000000100000"/>
            </w:pPr>
          </w:p>
        </w:tc>
        <w:tc>
          <w:tcPr>
            <w:tcW w:w="720" w:type="dxa"/>
          </w:tcPr>
          <w:p w:rsidR="00567E38" w:rsidRDefault="00567E38" w:rsidP="00567E38">
            <w:pPr>
              <w:cnfStyle w:val="000000100000"/>
            </w:pPr>
          </w:p>
        </w:tc>
        <w:tc>
          <w:tcPr>
            <w:tcW w:w="1260" w:type="dxa"/>
          </w:tcPr>
          <w:p w:rsidR="00567E38" w:rsidRDefault="00567E38" w:rsidP="00567E38">
            <w:pPr>
              <w:cnfStyle w:val="000000100000"/>
            </w:pPr>
          </w:p>
        </w:tc>
        <w:tc>
          <w:tcPr>
            <w:tcW w:w="1170" w:type="dxa"/>
          </w:tcPr>
          <w:p w:rsidR="00567E38" w:rsidRDefault="00567E38" w:rsidP="00567E38">
            <w:pPr>
              <w:cnfStyle w:val="000000100000"/>
            </w:pPr>
          </w:p>
        </w:tc>
        <w:tc>
          <w:tcPr>
            <w:tcW w:w="990" w:type="dxa"/>
          </w:tcPr>
          <w:p w:rsidR="00567E38" w:rsidRDefault="00567E38" w:rsidP="00567E38">
            <w:pPr>
              <w:cnfStyle w:val="000000100000"/>
            </w:pPr>
          </w:p>
        </w:tc>
        <w:tc>
          <w:tcPr>
            <w:tcW w:w="1277" w:type="dxa"/>
          </w:tcPr>
          <w:p w:rsidR="00567E38" w:rsidRDefault="00567E38" w:rsidP="00567E38">
            <w:pPr>
              <w:cnfStyle w:val="000000100000"/>
            </w:pPr>
          </w:p>
        </w:tc>
      </w:tr>
      <w:tr w:rsidR="00567E38" w:rsidTr="00567E38">
        <w:trPr>
          <w:trHeight w:val="499"/>
        </w:trPr>
        <w:tc>
          <w:tcPr>
            <w:cnfStyle w:val="001000000000"/>
            <w:tcW w:w="738" w:type="dxa"/>
          </w:tcPr>
          <w:p w:rsidR="00567E38" w:rsidRPr="00664651" w:rsidRDefault="00567E38" w:rsidP="00567E38">
            <w:pPr>
              <w:rPr>
                <w:i/>
                <w:color w:val="0070C0"/>
              </w:rPr>
            </w:pPr>
            <w:proofErr w:type="gramStart"/>
            <w:r>
              <w:t>we-</w:t>
            </w:r>
            <w:r w:rsidRPr="00BB73DB">
              <w:rPr>
                <w:vertAlign w:val="subscript"/>
              </w:rPr>
              <w:t>1a</w:t>
            </w:r>
            <w:proofErr w:type="gramEnd"/>
            <w:r>
              <w:rPr>
                <w:vertAlign w:val="subscript"/>
              </w:rPr>
              <w:t xml:space="preserve"> </w:t>
            </w:r>
            <w:r w:rsidRPr="00664651">
              <w:rPr>
                <w:i/>
                <w:color w:val="0070C0"/>
              </w:rPr>
              <w:t>1p.</w:t>
            </w:r>
          </w:p>
          <w:p w:rsidR="00567E38" w:rsidRDefault="00567E38" w:rsidP="00567E38">
            <w:r w:rsidRPr="00664651">
              <w:rPr>
                <w:i/>
                <w:color w:val="0070C0"/>
              </w:rPr>
              <w:t>PAT</w:t>
            </w:r>
          </w:p>
        </w:tc>
        <w:tc>
          <w:tcPr>
            <w:tcW w:w="720" w:type="dxa"/>
          </w:tcPr>
          <w:p w:rsidR="00567E38" w:rsidRDefault="00567E38" w:rsidP="00567E38">
            <w:pPr>
              <w:cnfStyle w:val="000000000000"/>
            </w:pPr>
          </w:p>
        </w:tc>
        <w:tc>
          <w:tcPr>
            <w:tcW w:w="540" w:type="dxa"/>
          </w:tcPr>
          <w:p w:rsidR="00567E38" w:rsidRDefault="00567E38" w:rsidP="00567E38">
            <w:pPr>
              <w:cnfStyle w:val="000000000000"/>
            </w:pPr>
          </w:p>
        </w:tc>
        <w:tc>
          <w:tcPr>
            <w:tcW w:w="810" w:type="dxa"/>
          </w:tcPr>
          <w:p w:rsidR="00567E38" w:rsidRDefault="00567E38" w:rsidP="00567E38">
            <w:pPr>
              <w:cnfStyle w:val="000000000000"/>
              <w:rPr>
                <w:b/>
                <w:i/>
                <w:color w:val="0070C0"/>
              </w:rPr>
            </w:pPr>
            <w:proofErr w:type="spellStart"/>
            <w:r>
              <w:rPr>
                <w:rFonts w:ascii="Times New Roman" w:hAnsi="Times New Roman" w:cs="Times New Roman"/>
                <w:b/>
                <w:i/>
                <w:color w:val="0070C0"/>
              </w:rPr>
              <w:t>hį</w:t>
            </w:r>
            <w:proofErr w:type="spellEnd"/>
            <w:r>
              <w:rPr>
                <w:b/>
                <w:i/>
                <w:color w:val="0070C0"/>
              </w:rPr>
              <w:t>-</w:t>
            </w:r>
          </w:p>
          <w:p w:rsidR="00567E38" w:rsidRPr="00B20BCA" w:rsidRDefault="00567E38" w:rsidP="00567E38">
            <w:pPr>
              <w:cnfStyle w:val="000000000000"/>
              <w:rPr>
                <w:color w:val="0070C0"/>
              </w:rPr>
            </w:pPr>
            <w:r w:rsidRPr="00664651">
              <w:rPr>
                <w:b/>
                <w:i/>
                <w:color w:val="0070C0"/>
              </w:rPr>
              <w:t>1</w:t>
            </w:r>
            <w:r>
              <w:rPr>
                <w:b/>
                <w:i/>
                <w:color w:val="0070C0"/>
              </w:rPr>
              <w:t>st</w:t>
            </w:r>
            <w:r w:rsidRPr="00664651">
              <w:rPr>
                <w:b/>
                <w:i/>
                <w:color w:val="0070C0"/>
              </w:rPr>
              <w:t>p.</w:t>
            </w:r>
            <w:r>
              <w:rPr>
                <w:b/>
                <w:i/>
                <w:color w:val="0070C0"/>
              </w:rPr>
              <w:t xml:space="preserve"> </w:t>
            </w:r>
            <w:r w:rsidRPr="00664651">
              <w:rPr>
                <w:b/>
                <w:i/>
                <w:color w:val="0070C0"/>
              </w:rPr>
              <w:t>SG</w:t>
            </w:r>
          </w:p>
        </w:tc>
        <w:tc>
          <w:tcPr>
            <w:tcW w:w="810" w:type="dxa"/>
          </w:tcPr>
          <w:p w:rsidR="00567E38" w:rsidRPr="00BB73DB" w:rsidRDefault="00567E38" w:rsidP="00567E38">
            <w:pPr>
              <w:cnfStyle w:val="000000000000"/>
              <w:rPr>
                <w:b/>
                <w:i/>
              </w:rPr>
            </w:pPr>
            <w:r w:rsidRPr="00BB73DB">
              <w:rPr>
                <w:b/>
                <w:i/>
              </w:rPr>
              <w:t>a-</w:t>
            </w:r>
          </w:p>
          <w:p w:rsidR="00567E38" w:rsidRDefault="00567E38" w:rsidP="00567E38">
            <w:pPr>
              <w:cnfStyle w:val="000000000000"/>
            </w:pPr>
            <w:r>
              <w:t>3</w:t>
            </w:r>
            <w:r w:rsidRPr="00BB73DB">
              <w:rPr>
                <w:vertAlign w:val="superscript"/>
              </w:rPr>
              <w:t>rd</w:t>
            </w:r>
            <w:r>
              <w:t xml:space="preserve"> p. </w:t>
            </w:r>
            <w:proofErr w:type="gramStart"/>
            <w:r>
              <w:t>PL  MOT</w:t>
            </w:r>
            <w:proofErr w:type="gramEnd"/>
            <w:r>
              <w:t>. Verbs</w:t>
            </w:r>
          </w:p>
          <w:p w:rsidR="00567E38" w:rsidRDefault="00567E38" w:rsidP="00567E38">
            <w:pPr>
              <w:cnfStyle w:val="000000000000"/>
            </w:pPr>
            <w:r>
              <w:t xml:space="preserve"> </w:t>
            </w:r>
          </w:p>
        </w:tc>
        <w:tc>
          <w:tcPr>
            <w:tcW w:w="810" w:type="dxa"/>
          </w:tcPr>
          <w:p w:rsidR="00567E38" w:rsidRDefault="00567E38" w:rsidP="00567E38">
            <w:pPr>
              <w:cnfStyle w:val="000000000000"/>
            </w:pPr>
          </w:p>
        </w:tc>
        <w:tc>
          <w:tcPr>
            <w:tcW w:w="720" w:type="dxa"/>
          </w:tcPr>
          <w:p w:rsidR="00567E38" w:rsidRDefault="00567E38" w:rsidP="00567E38">
            <w:pPr>
              <w:cnfStyle w:val="000000000000"/>
            </w:pPr>
          </w:p>
        </w:tc>
        <w:tc>
          <w:tcPr>
            <w:tcW w:w="1080" w:type="dxa"/>
          </w:tcPr>
          <w:p w:rsidR="00567E38" w:rsidRDefault="00567E38" w:rsidP="00567E38">
            <w:pPr>
              <w:cnfStyle w:val="000000000000"/>
            </w:pPr>
          </w:p>
        </w:tc>
        <w:tc>
          <w:tcPr>
            <w:tcW w:w="1350" w:type="dxa"/>
          </w:tcPr>
          <w:p w:rsidR="00567E38" w:rsidRPr="00BB73DB" w:rsidRDefault="00567E38" w:rsidP="00567E38">
            <w:pPr>
              <w:cnfStyle w:val="000000000000"/>
              <w:rPr>
                <w:b/>
                <w:i/>
                <w:color w:val="548DD4" w:themeColor="text2" w:themeTint="99"/>
              </w:rPr>
            </w:pPr>
            <w:proofErr w:type="spellStart"/>
            <w:r w:rsidRPr="00BB73DB">
              <w:rPr>
                <w:b/>
                <w:i/>
                <w:color w:val="548DD4" w:themeColor="text2" w:themeTint="99"/>
              </w:rPr>
              <w:t>da</w:t>
            </w:r>
            <w:proofErr w:type="spellEnd"/>
            <w:r w:rsidRPr="00BB73DB">
              <w:rPr>
                <w:b/>
                <w:i/>
                <w:color w:val="548DD4" w:themeColor="text2" w:themeTint="99"/>
              </w:rPr>
              <w:t>-</w:t>
            </w:r>
          </w:p>
          <w:p w:rsidR="00567E38" w:rsidRPr="001F3FB5" w:rsidRDefault="00567E38" w:rsidP="00567E38">
            <w:pPr>
              <w:cnfStyle w:val="000000000000"/>
              <w:rPr>
                <w:b/>
                <w:color w:val="548DD4" w:themeColor="text2" w:themeTint="99"/>
              </w:rPr>
            </w:pPr>
            <w:r>
              <w:rPr>
                <w:b/>
                <w:color w:val="548DD4" w:themeColor="text2" w:themeTint="99"/>
              </w:rPr>
              <w:t>‘by heat or cold’</w:t>
            </w:r>
          </w:p>
        </w:tc>
        <w:tc>
          <w:tcPr>
            <w:tcW w:w="900" w:type="dxa"/>
          </w:tcPr>
          <w:p w:rsidR="00567E38" w:rsidRDefault="00567E38" w:rsidP="00567E38">
            <w:pPr>
              <w:cnfStyle w:val="000000000000"/>
            </w:pPr>
          </w:p>
        </w:tc>
        <w:tc>
          <w:tcPr>
            <w:tcW w:w="720" w:type="dxa"/>
          </w:tcPr>
          <w:p w:rsidR="00567E38" w:rsidRDefault="00567E38" w:rsidP="00567E38">
            <w:pPr>
              <w:cnfStyle w:val="000000000000"/>
            </w:pPr>
          </w:p>
        </w:tc>
        <w:tc>
          <w:tcPr>
            <w:tcW w:w="1260" w:type="dxa"/>
          </w:tcPr>
          <w:p w:rsidR="00567E38" w:rsidRDefault="00567E38" w:rsidP="00567E38">
            <w:pPr>
              <w:cnfStyle w:val="000000000000"/>
            </w:pPr>
          </w:p>
        </w:tc>
        <w:tc>
          <w:tcPr>
            <w:tcW w:w="1170" w:type="dxa"/>
          </w:tcPr>
          <w:p w:rsidR="00567E38" w:rsidRDefault="00567E38" w:rsidP="00567E38">
            <w:pPr>
              <w:cnfStyle w:val="000000000000"/>
            </w:pPr>
          </w:p>
        </w:tc>
        <w:tc>
          <w:tcPr>
            <w:tcW w:w="990" w:type="dxa"/>
          </w:tcPr>
          <w:p w:rsidR="00567E38" w:rsidRDefault="00567E38" w:rsidP="00567E38">
            <w:pPr>
              <w:cnfStyle w:val="000000000000"/>
            </w:pPr>
          </w:p>
        </w:tc>
        <w:tc>
          <w:tcPr>
            <w:tcW w:w="1277" w:type="dxa"/>
          </w:tcPr>
          <w:p w:rsidR="00567E38" w:rsidRDefault="00567E38" w:rsidP="00567E38">
            <w:pPr>
              <w:cnfStyle w:val="000000000000"/>
            </w:pPr>
          </w:p>
        </w:tc>
      </w:tr>
      <w:tr w:rsidR="00567E38" w:rsidTr="00567E38">
        <w:trPr>
          <w:cnfStyle w:val="000000100000"/>
          <w:trHeight w:val="499"/>
        </w:trPr>
        <w:tc>
          <w:tcPr>
            <w:cnfStyle w:val="001000000000"/>
            <w:tcW w:w="738" w:type="dxa"/>
          </w:tcPr>
          <w:p w:rsidR="00567E38" w:rsidRDefault="00567E38" w:rsidP="00567E38"/>
        </w:tc>
        <w:tc>
          <w:tcPr>
            <w:tcW w:w="720" w:type="dxa"/>
          </w:tcPr>
          <w:p w:rsidR="00567E38" w:rsidRDefault="00567E38" w:rsidP="00567E38">
            <w:pPr>
              <w:cnfStyle w:val="000000100000"/>
            </w:pPr>
          </w:p>
        </w:tc>
        <w:tc>
          <w:tcPr>
            <w:tcW w:w="540" w:type="dxa"/>
          </w:tcPr>
          <w:p w:rsidR="00567E38" w:rsidRDefault="00567E38" w:rsidP="00567E38">
            <w:pPr>
              <w:cnfStyle w:val="000000100000"/>
            </w:pPr>
          </w:p>
        </w:tc>
        <w:tc>
          <w:tcPr>
            <w:tcW w:w="810" w:type="dxa"/>
          </w:tcPr>
          <w:p w:rsidR="00567E38" w:rsidRPr="00BB73DB" w:rsidRDefault="00567E38" w:rsidP="00567E38">
            <w:pPr>
              <w:cnfStyle w:val="000000100000"/>
              <w:rPr>
                <w:b/>
                <w:i/>
                <w:color w:val="0070C0"/>
              </w:rPr>
            </w:pPr>
            <w:proofErr w:type="spellStart"/>
            <w:r w:rsidRPr="00BB73DB">
              <w:rPr>
                <w:b/>
                <w:i/>
                <w:color w:val="0070C0"/>
              </w:rPr>
              <w:t>ri</w:t>
            </w:r>
            <w:proofErr w:type="spellEnd"/>
            <w:r w:rsidRPr="00BB73DB">
              <w:rPr>
                <w:b/>
                <w:i/>
                <w:color w:val="0070C0"/>
              </w:rPr>
              <w:t>-</w:t>
            </w:r>
          </w:p>
          <w:p w:rsidR="00567E38" w:rsidRDefault="00567E38" w:rsidP="00567E38">
            <w:pPr>
              <w:cnfStyle w:val="000000100000"/>
            </w:pPr>
            <w:r w:rsidRPr="00B20BCA">
              <w:rPr>
                <w:color w:val="0070C0"/>
              </w:rPr>
              <w:t>2</w:t>
            </w:r>
            <w:r w:rsidRPr="00B20BCA">
              <w:rPr>
                <w:color w:val="0070C0"/>
                <w:vertAlign w:val="superscript"/>
              </w:rPr>
              <w:t>nd</w:t>
            </w:r>
            <w:r w:rsidRPr="00B20BCA">
              <w:rPr>
                <w:color w:val="0070C0"/>
              </w:rPr>
              <w:t xml:space="preserve"> p.</w:t>
            </w:r>
            <w:r>
              <w:rPr>
                <w:color w:val="0070C0"/>
              </w:rPr>
              <w:t xml:space="preserve"> </w:t>
            </w:r>
            <w:r w:rsidRPr="00B20BCA">
              <w:rPr>
                <w:color w:val="0070C0"/>
              </w:rPr>
              <w:t>SG</w:t>
            </w:r>
          </w:p>
        </w:tc>
        <w:tc>
          <w:tcPr>
            <w:tcW w:w="810" w:type="dxa"/>
          </w:tcPr>
          <w:p w:rsidR="00567E38" w:rsidRDefault="00567E38" w:rsidP="00567E38">
            <w:pPr>
              <w:cnfStyle w:val="000000100000"/>
            </w:pPr>
          </w:p>
        </w:tc>
        <w:tc>
          <w:tcPr>
            <w:tcW w:w="810" w:type="dxa"/>
          </w:tcPr>
          <w:p w:rsidR="00567E38" w:rsidRDefault="00567E38" w:rsidP="00567E38">
            <w:pPr>
              <w:cnfStyle w:val="000000100000"/>
            </w:pPr>
          </w:p>
        </w:tc>
        <w:tc>
          <w:tcPr>
            <w:tcW w:w="720" w:type="dxa"/>
          </w:tcPr>
          <w:p w:rsidR="00567E38" w:rsidRDefault="00567E38" w:rsidP="00567E38">
            <w:pPr>
              <w:cnfStyle w:val="000000100000"/>
            </w:pPr>
          </w:p>
        </w:tc>
        <w:tc>
          <w:tcPr>
            <w:tcW w:w="1080" w:type="dxa"/>
          </w:tcPr>
          <w:p w:rsidR="00567E38" w:rsidRDefault="00567E38" w:rsidP="00567E38">
            <w:pPr>
              <w:cnfStyle w:val="000000100000"/>
            </w:pPr>
          </w:p>
        </w:tc>
        <w:tc>
          <w:tcPr>
            <w:tcW w:w="1350" w:type="dxa"/>
          </w:tcPr>
          <w:p w:rsidR="00567E38" w:rsidRPr="00BB73DB" w:rsidRDefault="00567E38" w:rsidP="00567E38">
            <w:pPr>
              <w:cnfStyle w:val="000000100000"/>
              <w:rPr>
                <w:b/>
                <w:i/>
                <w:color w:val="548DD4" w:themeColor="text2" w:themeTint="99"/>
              </w:rPr>
            </w:pPr>
            <w:r w:rsidRPr="00BB73DB">
              <w:rPr>
                <w:b/>
                <w:i/>
                <w:color w:val="548DD4" w:themeColor="text2" w:themeTint="99"/>
              </w:rPr>
              <w:t>gi</w:t>
            </w:r>
            <w:r w:rsidRPr="00BB73DB">
              <w:rPr>
                <w:b/>
                <w:i/>
                <w:color w:val="548DD4" w:themeColor="text2" w:themeTint="99"/>
                <w:vertAlign w:val="subscript"/>
              </w:rPr>
              <w:t>1</w:t>
            </w:r>
            <w:r w:rsidRPr="00BB73DB">
              <w:rPr>
                <w:b/>
                <w:i/>
                <w:color w:val="548DD4" w:themeColor="text2" w:themeTint="99"/>
              </w:rPr>
              <w:t>-</w:t>
            </w:r>
          </w:p>
          <w:p w:rsidR="00567E38" w:rsidRPr="001F3FB5" w:rsidRDefault="00567E38" w:rsidP="00567E38">
            <w:pPr>
              <w:cnfStyle w:val="000000100000"/>
              <w:rPr>
                <w:b/>
                <w:color w:val="548DD4" w:themeColor="text2" w:themeTint="99"/>
              </w:rPr>
            </w:pPr>
            <w:r>
              <w:rPr>
                <w:b/>
                <w:color w:val="548DD4" w:themeColor="text2" w:themeTint="99"/>
              </w:rPr>
              <w:t>‘with  object away from one’s body, pushing with something’</w:t>
            </w:r>
          </w:p>
        </w:tc>
        <w:tc>
          <w:tcPr>
            <w:tcW w:w="900" w:type="dxa"/>
          </w:tcPr>
          <w:p w:rsidR="00567E38" w:rsidRDefault="00567E38" w:rsidP="00567E38">
            <w:pPr>
              <w:cnfStyle w:val="000000100000"/>
            </w:pPr>
          </w:p>
        </w:tc>
        <w:tc>
          <w:tcPr>
            <w:tcW w:w="720" w:type="dxa"/>
          </w:tcPr>
          <w:p w:rsidR="00567E38" w:rsidRDefault="00567E38" w:rsidP="00567E38">
            <w:pPr>
              <w:cnfStyle w:val="000000100000"/>
            </w:pPr>
          </w:p>
        </w:tc>
        <w:tc>
          <w:tcPr>
            <w:tcW w:w="1260" w:type="dxa"/>
          </w:tcPr>
          <w:p w:rsidR="00567E38" w:rsidRDefault="00567E38" w:rsidP="00567E38">
            <w:pPr>
              <w:cnfStyle w:val="000000100000"/>
            </w:pPr>
          </w:p>
        </w:tc>
        <w:tc>
          <w:tcPr>
            <w:tcW w:w="1170" w:type="dxa"/>
          </w:tcPr>
          <w:p w:rsidR="00567E38" w:rsidRDefault="00567E38" w:rsidP="00567E38">
            <w:pPr>
              <w:cnfStyle w:val="000000100000"/>
            </w:pPr>
          </w:p>
        </w:tc>
        <w:tc>
          <w:tcPr>
            <w:tcW w:w="990" w:type="dxa"/>
          </w:tcPr>
          <w:p w:rsidR="00567E38" w:rsidRDefault="00567E38" w:rsidP="00567E38">
            <w:pPr>
              <w:cnfStyle w:val="000000100000"/>
            </w:pPr>
          </w:p>
        </w:tc>
        <w:tc>
          <w:tcPr>
            <w:tcW w:w="1277" w:type="dxa"/>
          </w:tcPr>
          <w:p w:rsidR="00567E38" w:rsidRDefault="00567E38" w:rsidP="00567E38">
            <w:pPr>
              <w:cnfStyle w:val="000000100000"/>
            </w:pPr>
          </w:p>
        </w:tc>
      </w:tr>
      <w:tr w:rsidR="00567E38" w:rsidTr="00567E38">
        <w:trPr>
          <w:trHeight w:val="602"/>
        </w:trPr>
        <w:tc>
          <w:tcPr>
            <w:cnfStyle w:val="001000000000"/>
            <w:tcW w:w="738" w:type="dxa"/>
          </w:tcPr>
          <w:p w:rsidR="00567E38" w:rsidRDefault="00567E38" w:rsidP="00567E38"/>
        </w:tc>
        <w:tc>
          <w:tcPr>
            <w:tcW w:w="720" w:type="dxa"/>
          </w:tcPr>
          <w:p w:rsidR="00567E38" w:rsidRDefault="00567E38" w:rsidP="00567E38">
            <w:pPr>
              <w:cnfStyle w:val="000000000000"/>
            </w:pPr>
          </w:p>
        </w:tc>
        <w:tc>
          <w:tcPr>
            <w:tcW w:w="540" w:type="dxa"/>
          </w:tcPr>
          <w:p w:rsidR="00567E38" w:rsidRDefault="00567E38" w:rsidP="00567E38">
            <w:pPr>
              <w:cnfStyle w:val="000000000000"/>
            </w:pPr>
          </w:p>
        </w:tc>
        <w:tc>
          <w:tcPr>
            <w:tcW w:w="810" w:type="dxa"/>
          </w:tcPr>
          <w:p w:rsidR="00567E38" w:rsidRDefault="00567E38" w:rsidP="00567E38">
            <w:pPr>
              <w:cnfStyle w:val="000000000000"/>
            </w:pPr>
          </w:p>
        </w:tc>
        <w:tc>
          <w:tcPr>
            <w:tcW w:w="810" w:type="dxa"/>
          </w:tcPr>
          <w:p w:rsidR="00567E38" w:rsidRDefault="00567E38" w:rsidP="00567E38">
            <w:pPr>
              <w:cnfStyle w:val="000000000000"/>
            </w:pPr>
          </w:p>
        </w:tc>
        <w:tc>
          <w:tcPr>
            <w:tcW w:w="810" w:type="dxa"/>
          </w:tcPr>
          <w:p w:rsidR="00567E38" w:rsidRDefault="00567E38" w:rsidP="00567E38">
            <w:pPr>
              <w:cnfStyle w:val="000000000000"/>
            </w:pPr>
          </w:p>
        </w:tc>
        <w:tc>
          <w:tcPr>
            <w:tcW w:w="720" w:type="dxa"/>
          </w:tcPr>
          <w:p w:rsidR="00567E38" w:rsidRDefault="00567E38" w:rsidP="00567E38">
            <w:pPr>
              <w:cnfStyle w:val="000000000000"/>
            </w:pPr>
          </w:p>
        </w:tc>
        <w:tc>
          <w:tcPr>
            <w:tcW w:w="1080" w:type="dxa"/>
          </w:tcPr>
          <w:p w:rsidR="00567E38" w:rsidRDefault="00567E38" w:rsidP="00567E38">
            <w:pPr>
              <w:cnfStyle w:val="000000000000"/>
            </w:pPr>
          </w:p>
        </w:tc>
        <w:tc>
          <w:tcPr>
            <w:tcW w:w="1350" w:type="dxa"/>
          </w:tcPr>
          <w:p w:rsidR="00567E38" w:rsidRPr="00BB73DB" w:rsidRDefault="00567E38" w:rsidP="00567E38">
            <w:pPr>
              <w:cnfStyle w:val="000000000000"/>
              <w:rPr>
                <w:b/>
              </w:rPr>
            </w:pPr>
            <w:proofErr w:type="spellStart"/>
            <w:r w:rsidRPr="00BB73DB">
              <w:rPr>
                <w:b/>
              </w:rPr>
              <w:t>ru</w:t>
            </w:r>
            <w:proofErr w:type="spellEnd"/>
            <w:r w:rsidRPr="00BB73DB">
              <w:rPr>
                <w:b/>
              </w:rPr>
              <w:t>-</w:t>
            </w:r>
          </w:p>
          <w:p w:rsidR="00567E38" w:rsidRDefault="00567E38" w:rsidP="00567E38">
            <w:pPr>
              <w:cnfStyle w:val="000000000000"/>
            </w:pPr>
            <w:r>
              <w:t>‘with hand, toward one’s body, pulling’</w:t>
            </w:r>
          </w:p>
        </w:tc>
        <w:tc>
          <w:tcPr>
            <w:tcW w:w="900" w:type="dxa"/>
          </w:tcPr>
          <w:p w:rsidR="00567E38" w:rsidRDefault="00567E38" w:rsidP="00567E38">
            <w:pPr>
              <w:cnfStyle w:val="000000000000"/>
            </w:pPr>
          </w:p>
        </w:tc>
        <w:tc>
          <w:tcPr>
            <w:tcW w:w="720" w:type="dxa"/>
          </w:tcPr>
          <w:p w:rsidR="00567E38" w:rsidRDefault="00567E38" w:rsidP="00567E38">
            <w:pPr>
              <w:cnfStyle w:val="000000000000"/>
            </w:pPr>
          </w:p>
        </w:tc>
        <w:tc>
          <w:tcPr>
            <w:tcW w:w="1260" w:type="dxa"/>
          </w:tcPr>
          <w:p w:rsidR="00567E38" w:rsidRDefault="00567E38" w:rsidP="00567E38">
            <w:pPr>
              <w:cnfStyle w:val="000000000000"/>
            </w:pPr>
          </w:p>
        </w:tc>
        <w:tc>
          <w:tcPr>
            <w:tcW w:w="1170" w:type="dxa"/>
          </w:tcPr>
          <w:p w:rsidR="00567E38" w:rsidRDefault="00567E38" w:rsidP="00567E38">
            <w:pPr>
              <w:cnfStyle w:val="000000000000"/>
            </w:pPr>
          </w:p>
        </w:tc>
        <w:tc>
          <w:tcPr>
            <w:tcW w:w="990" w:type="dxa"/>
          </w:tcPr>
          <w:p w:rsidR="00567E38" w:rsidRDefault="00567E38" w:rsidP="00567E38">
            <w:pPr>
              <w:cnfStyle w:val="000000000000"/>
            </w:pPr>
          </w:p>
        </w:tc>
        <w:tc>
          <w:tcPr>
            <w:tcW w:w="1277" w:type="dxa"/>
          </w:tcPr>
          <w:p w:rsidR="00567E38" w:rsidRDefault="00567E38" w:rsidP="00567E38">
            <w:pPr>
              <w:cnfStyle w:val="000000000000"/>
            </w:pPr>
          </w:p>
        </w:tc>
      </w:tr>
      <w:tr w:rsidR="00567E38" w:rsidTr="00567E38">
        <w:trPr>
          <w:cnfStyle w:val="000000100000"/>
          <w:trHeight w:val="499"/>
        </w:trPr>
        <w:tc>
          <w:tcPr>
            <w:cnfStyle w:val="001000000000"/>
            <w:tcW w:w="738" w:type="dxa"/>
          </w:tcPr>
          <w:p w:rsidR="00567E38" w:rsidRDefault="00567E38" w:rsidP="00567E38"/>
        </w:tc>
        <w:tc>
          <w:tcPr>
            <w:tcW w:w="720" w:type="dxa"/>
          </w:tcPr>
          <w:p w:rsidR="00567E38" w:rsidRDefault="00567E38" w:rsidP="00567E38">
            <w:pPr>
              <w:cnfStyle w:val="000000100000"/>
            </w:pPr>
          </w:p>
        </w:tc>
        <w:tc>
          <w:tcPr>
            <w:tcW w:w="540" w:type="dxa"/>
          </w:tcPr>
          <w:p w:rsidR="00567E38" w:rsidRDefault="00567E38" w:rsidP="00567E38">
            <w:pPr>
              <w:cnfStyle w:val="000000100000"/>
            </w:pPr>
          </w:p>
        </w:tc>
        <w:tc>
          <w:tcPr>
            <w:tcW w:w="810" w:type="dxa"/>
          </w:tcPr>
          <w:p w:rsidR="00567E38" w:rsidRDefault="00567E38" w:rsidP="00567E38">
            <w:pPr>
              <w:cnfStyle w:val="000000100000"/>
            </w:pPr>
          </w:p>
        </w:tc>
        <w:tc>
          <w:tcPr>
            <w:tcW w:w="810" w:type="dxa"/>
          </w:tcPr>
          <w:p w:rsidR="00567E38" w:rsidRDefault="00567E38" w:rsidP="00567E38">
            <w:pPr>
              <w:cnfStyle w:val="000000100000"/>
            </w:pPr>
          </w:p>
        </w:tc>
        <w:tc>
          <w:tcPr>
            <w:tcW w:w="810" w:type="dxa"/>
          </w:tcPr>
          <w:p w:rsidR="00567E38" w:rsidRDefault="00567E38" w:rsidP="00567E38">
            <w:pPr>
              <w:cnfStyle w:val="000000100000"/>
            </w:pPr>
          </w:p>
        </w:tc>
        <w:tc>
          <w:tcPr>
            <w:tcW w:w="720" w:type="dxa"/>
          </w:tcPr>
          <w:p w:rsidR="00567E38" w:rsidRDefault="00567E38" w:rsidP="00567E38">
            <w:pPr>
              <w:cnfStyle w:val="000000100000"/>
            </w:pPr>
          </w:p>
        </w:tc>
        <w:tc>
          <w:tcPr>
            <w:tcW w:w="1080" w:type="dxa"/>
          </w:tcPr>
          <w:p w:rsidR="00567E38" w:rsidRDefault="00567E38" w:rsidP="00567E38">
            <w:pPr>
              <w:cnfStyle w:val="000000100000"/>
            </w:pPr>
          </w:p>
        </w:tc>
        <w:tc>
          <w:tcPr>
            <w:tcW w:w="1350" w:type="dxa"/>
          </w:tcPr>
          <w:p w:rsidR="00567E38" w:rsidRPr="00BB73DB" w:rsidRDefault="00567E38" w:rsidP="00567E38">
            <w:pPr>
              <w:cnfStyle w:val="000000100000"/>
              <w:rPr>
                <w:b/>
                <w:i/>
                <w:color w:val="548DD4" w:themeColor="text2" w:themeTint="99"/>
              </w:rPr>
            </w:pPr>
            <w:proofErr w:type="spellStart"/>
            <w:r w:rsidRPr="00BB73DB">
              <w:rPr>
                <w:b/>
                <w:i/>
                <w:color w:val="548DD4" w:themeColor="text2" w:themeTint="99"/>
              </w:rPr>
              <w:t>li</w:t>
            </w:r>
            <w:proofErr w:type="spellEnd"/>
            <w:r w:rsidRPr="00BB73DB">
              <w:rPr>
                <w:b/>
                <w:i/>
                <w:color w:val="548DD4" w:themeColor="text2" w:themeTint="99"/>
              </w:rPr>
              <w:t>-</w:t>
            </w:r>
          </w:p>
          <w:p w:rsidR="00567E38" w:rsidRDefault="00567E38" w:rsidP="00567E38">
            <w:pPr>
              <w:cnfStyle w:val="000000100000"/>
            </w:pPr>
            <w:r>
              <w:rPr>
                <w:b/>
                <w:color w:val="548DD4" w:themeColor="text2" w:themeTint="99"/>
              </w:rPr>
              <w:t>‘with object moving toward one’s body, pulling with something</w:t>
            </w:r>
          </w:p>
        </w:tc>
        <w:tc>
          <w:tcPr>
            <w:tcW w:w="900" w:type="dxa"/>
          </w:tcPr>
          <w:p w:rsidR="00567E38" w:rsidRDefault="00567E38" w:rsidP="00567E38">
            <w:pPr>
              <w:cnfStyle w:val="000000100000"/>
            </w:pPr>
          </w:p>
        </w:tc>
        <w:tc>
          <w:tcPr>
            <w:tcW w:w="720" w:type="dxa"/>
          </w:tcPr>
          <w:p w:rsidR="00567E38" w:rsidRDefault="00567E38" w:rsidP="00567E38">
            <w:pPr>
              <w:cnfStyle w:val="000000100000"/>
            </w:pPr>
          </w:p>
        </w:tc>
        <w:tc>
          <w:tcPr>
            <w:tcW w:w="1260" w:type="dxa"/>
          </w:tcPr>
          <w:p w:rsidR="00567E38" w:rsidRDefault="00567E38" w:rsidP="00567E38">
            <w:pPr>
              <w:cnfStyle w:val="000000100000"/>
            </w:pPr>
          </w:p>
        </w:tc>
        <w:tc>
          <w:tcPr>
            <w:tcW w:w="1170" w:type="dxa"/>
          </w:tcPr>
          <w:p w:rsidR="00567E38" w:rsidRDefault="00567E38" w:rsidP="00567E38">
            <w:pPr>
              <w:cnfStyle w:val="000000100000"/>
            </w:pPr>
          </w:p>
        </w:tc>
        <w:tc>
          <w:tcPr>
            <w:tcW w:w="990" w:type="dxa"/>
          </w:tcPr>
          <w:p w:rsidR="00567E38" w:rsidRDefault="00567E38" w:rsidP="00567E38">
            <w:pPr>
              <w:cnfStyle w:val="000000100000"/>
            </w:pPr>
          </w:p>
        </w:tc>
        <w:tc>
          <w:tcPr>
            <w:tcW w:w="1277" w:type="dxa"/>
          </w:tcPr>
          <w:p w:rsidR="00567E38" w:rsidRDefault="00567E38" w:rsidP="00567E38">
            <w:pPr>
              <w:cnfStyle w:val="000000100000"/>
            </w:pPr>
          </w:p>
        </w:tc>
      </w:tr>
      <w:tr w:rsidR="00567E38" w:rsidTr="00567E38">
        <w:trPr>
          <w:trHeight w:val="499"/>
        </w:trPr>
        <w:tc>
          <w:tcPr>
            <w:cnfStyle w:val="001000000000"/>
            <w:tcW w:w="738" w:type="dxa"/>
          </w:tcPr>
          <w:p w:rsidR="00567E38" w:rsidRDefault="00567E38" w:rsidP="00567E38"/>
        </w:tc>
        <w:tc>
          <w:tcPr>
            <w:tcW w:w="720" w:type="dxa"/>
          </w:tcPr>
          <w:p w:rsidR="00567E38" w:rsidRDefault="00567E38" w:rsidP="00567E38">
            <w:pPr>
              <w:cnfStyle w:val="000000000000"/>
            </w:pPr>
          </w:p>
        </w:tc>
        <w:tc>
          <w:tcPr>
            <w:tcW w:w="540" w:type="dxa"/>
          </w:tcPr>
          <w:p w:rsidR="00567E38" w:rsidRDefault="00567E38" w:rsidP="00567E38">
            <w:pPr>
              <w:cnfStyle w:val="000000000000"/>
            </w:pPr>
          </w:p>
        </w:tc>
        <w:tc>
          <w:tcPr>
            <w:tcW w:w="810" w:type="dxa"/>
          </w:tcPr>
          <w:p w:rsidR="00567E38" w:rsidRDefault="00567E38" w:rsidP="00567E38">
            <w:pPr>
              <w:cnfStyle w:val="000000000000"/>
            </w:pPr>
          </w:p>
        </w:tc>
        <w:tc>
          <w:tcPr>
            <w:tcW w:w="810" w:type="dxa"/>
          </w:tcPr>
          <w:p w:rsidR="00567E38" w:rsidRDefault="00567E38" w:rsidP="00567E38">
            <w:pPr>
              <w:cnfStyle w:val="000000000000"/>
            </w:pPr>
          </w:p>
        </w:tc>
        <w:tc>
          <w:tcPr>
            <w:tcW w:w="810" w:type="dxa"/>
          </w:tcPr>
          <w:p w:rsidR="00567E38" w:rsidRDefault="00567E38" w:rsidP="00567E38">
            <w:pPr>
              <w:cnfStyle w:val="000000000000"/>
            </w:pPr>
          </w:p>
        </w:tc>
        <w:tc>
          <w:tcPr>
            <w:tcW w:w="720" w:type="dxa"/>
          </w:tcPr>
          <w:p w:rsidR="00567E38" w:rsidRDefault="00567E38" w:rsidP="00567E38">
            <w:pPr>
              <w:cnfStyle w:val="000000000000"/>
            </w:pPr>
          </w:p>
        </w:tc>
        <w:tc>
          <w:tcPr>
            <w:tcW w:w="1080" w:type="dxa"/>
          </w:tcPr>
          <w:p w:rsidR="00567E38" w:rsidRDefault="00567E38" w:rsidP="00567E38">
            <w:pPr>
              <w:cnfStyle w:val="000000000000"/>
            </w:pPr>
          </w:p>
        </w:tc>
        <w:tc>
          <w:tcPr>
            <w:tcW w:w="1350" w:type="dxa"/>
          </w:tcPr>
          <w:p w:rsidR="00567E38" w:rsidRDefault="00567E38" w:rsidP="00567E38">
            <w:pPr>
              <w:cnfStyle w:val="000000000000"/>
              <w:rPr>
                <w:b/>
                <w:color w:val="548DD4" w:themeColor="text2" w:themeTint="99"/>
              </w:rPr>
            </w:pPr>
            <w:proofErr w:type="spellStart"/>
            <w:r w:rsidRPr="00BB73DB">
              <w:rPr>
                <w:b/>
                <w:i/>
                <w:color w:val="548DD4" w:themeColor="text2" w:themeTint="99"/>
              </w:rPr>
              <w:t>ra</w:t>
            </w:r>
            <w:proofErr w:type="spellEnd"/>
            <w:r w:rsidRPr="001F3FB5">
              <w:rPr>
                <w:b/>
                <w:color w:val="548DD4" w:themeColor="text2" w:themeTint="99"/>
              </w:rPr>
              <w:t>-</w:t>
            </w:r>
          </w:p>
          <w:p w:rsidR="00567E38" w:rsidRPr="001F3FB5" w:rsidRDefault="00567E38" w:rsidP="00567E38">
            <w:pPr>
              <w:cnfStyle w:val="000000000000"/>
              <w:rPr>
                <w:b/>
                <w:color w:val="548DD4" w:themeColor="text2" w:themeTint="99"/>
              </w:rPr>
            </w:pPr>
            <w:r>
              <w:rPr>
                <w:b/>
                <w:color w:val="548DD4" w:themeColor="text2" w:themeTint="99"/>
              </w:rPr>
              <w:t>‘by mouth / teeth’</w:t>
            </w:r>
          </w:p>
        </w:tc>
        <w:tc>
          <w:tcPr>
            <w:tcW w:w="900" w:type="dxa"/>
          </w:tcPr>
          <w:p w:rsidR="00567E38" w:rsidRDefault="00567E38" w:rsidP="00567E38">
            <w:pPr>
              <w:cnfStyle w:val="000000000000"/>
            </w:pPr>
          </w:p>
        </w:tc>
        <w:tc>
          <w:tcPr>
            <w:tcW w:w="720" w:type="dxa"/>
          </w:tcPr>
          <w:p w:rsidR="00567E38" w:rsidRDefault="00567E38" w:rsidP="00567E38">
            <w:pPr>
              <w:cnfStyle w:val="000000000000"/>
            </w:pPr>
          </w:p>
        </w:tc>
        <w:tc>
          <w:tcPr>
            <w:tcW w:w="1260" w:type="dxa"/>
          </w:tcPr>
          <w:p w:rsidR="00567E38" w:rsidRDefault="00567E38" w:rsidP="00567E38">
            <w:pPr>
              <w:cnfStyle w:val="000000000000"/>
            </w:pPr>
          </w:p>
        </w:tc>
        <w:tc>
          <w:tcPr>
            <w:tcW w:w="1170" w:type="dxa"/>
          </w:tcPr>
          <w:p w:rsidR="00567E38" w:rsidRDefault="00567E38" w:rsidP="00567E38">
            <w:pPr>
              <w:cnfStyle w:val="000000000000"/>
            </w:pPr>
          </w:p>
        </w:tc>
        <w:tc>
          <w:tcPr>
            <w:tcW w:w="990" w:type="dxa"/>
          </w:tcPr>
          <w:p w:rsidR="00567E38" w:rsidRDefault="00567E38" w:rsidP="00567E38">
            <w:pPr>
              <w:cnfStyle w:val="000000000000"/>
            </w:pPr>
          </w:p>
        </w:tc>
        <w:tc>
          <w:tcPr>
            <w:tcW w:w="1277" w:type="dxa"/>
          </w:tcPr>
          <w:p w:rsidR="00567E38" w:rsidRDefault="00567E38" w:rsidP="00567E38">
            <w:pPr>
              <w:cnfStyle w:val="000000000000"/>
            </w:pPr>
          </w:p>
        </w:tc>
      </w:tr>
      <w:tr w:rsidR="00567E38" w:rsidTr="00567E38">
        <w:trPr>
          <w:cnfStyle w:val="000000100000"/>
          <w:trHeight w:val="499"/>
        </w:trPr>
        <w:tc>
          <w:tcPr>
            <w:cnfStyle w:val="001000000000"/>
            <w:tcW w:w="738" w:type="dxa"/>
          </w:tcPr>
          <w:p w:rsidR="00567E38" w:rsidRDefault="00567E38" w:rsidP="00567E38"/>
        </w:tc>
        <w:tc>
          <w:tcPr>
            <w:tcW w:w="720" w:type="dxa"/>
          </w:tcPr>
          <w:p w:rsidR="00567E38" w:rsidRDefault="00567E38" w:rsidP="00567E38">
            <w:pPr>
              <w:cnfStyle w:val="000000100000"/>
            </w:pPr>
          </w:p>
        </w:tc>
        <w:tc>
          <w:tcPr>
            <w:tcW w:w="540" w:type="dxa"/>
          </w:tcPr>
          <w:p w:rsidR="00567E38" w:rsidRDefault="00567E38" w:rsidP="00567E38">
            <w:pPr>
              <w:cnfStyle w:val="000000100000"/>
            </w:pPr>
          </w:p>
        </w:tc>
        <w:tc>
          <w:tcPr>
            <w:tcW w:w="810" w:type="dxa"/>
          </w:tcPr>
          <w:p w:rsidR="00567E38" w:rsidRDefault="00567E38" w:rsidP="00567E38">
            <w:pPr>
              <w:cnfStyle w:val="000000100000"/>
            </w:pPr>
          </w:p>
        </w:tc>
        <w:tc>
          <w:tcPr>
            <w:tcW w:w="810" w:type="dxa"/>
          </w:tcPr>
          <w:p w:rsidR="00567E38" w:rsidRDefault="00567E38" w:rsidP="00567E38">
            <w:pPr>
              <w:cnfStyle w:val="000000100000"/>
            </w:pPr>
          </w:p>
        </w:tc>
        <w:tc>
          <w:tcPr>
            <w:tcW w:w="810" w:type="dxa"/>
          </w:tcPr>
          <w:p w:rsidR="00567E38" w:rsidRDefault="00567E38" w:rsidP="00567E38">
            <w:pPr>
              <w:cnfStyle w:val="000000100000"/>
            </w:pPr>
          </w:p>
        </w:tc>
        <w:tc>
          <w:tcPr>
            <w:tcW w:w="720" w:type="dxa"/>
          </w:tcPr>
          <w:p w:rsidR="00567E38" w:rsidRDefault="00567E38" w:rsidP="00567E38">
            <w:pPr>
              <w:cnfStyle w:val="000000100000"/>
            </w:pPr>
          </w:p>
        </w:tc>
        <w:tc>
          <w:tcPr>
            <w:tcW w:w="1080" w:type="dxa"/>
          </w:tcPr>
          <w:p w:rsidR="00567E38" w:rsidRDefault="00567E38" w:rsidP="00567E38">
            <w:pPr>
              <w:cnfStyle w:val="000000100000"/>
            </w:pPr>
          </w:p>
        </w:tc>
        <w:tc>
          <w:tcPr>
            <w:tcW w:w="1350" w:type="dxa"/>
          </w:tcPr>
          <w:p w:rsidR="00567E38" w:rsidRDefault="00567E38" w:rsidP="00567E38">
            <w:pPr>
              <w:cnfStyle w:val="000000100000"/>
              <w:rPr>
                <w:b/>
                <w:color w:val="548DD4" w:themeColor="text2" w:themeTint="99"/>
              </w:rPr>
            </w:pPr>
            <w:proofErr w:type="spellStart"/>
            <w:r w:rsidRPr="00BB73DB">
              <w:rPr>
                <w:b/>
                <w:i/>
                <w:color w:val="548DD4" w:themeColor="text2" w:themeTint="99"/>
              </w:rPr>
              <w:t>na</w:t>
            </w:r>
            <w:proofErr w:type="spellEnd"/>
            <w:r>
              <w:rPr>
                <w:b/>
                <w:color w:val="548DD4" w:themeColor="text2" w:themeTint="99"/>
              </w:rPr>
              <w:t>-</w:t>
            </w:r>
          </w:p>
          <w:p w:rsidR="00567E38" w:rsidRPr="001F3FB5" w:rsidRDefault="00567E38" w:rsidP="00567E38">
            <w:pPr>
              <w:cnfStyle w:val="000000100000"/>
              <w:rPr>
                <w:b/>
                <w:color w:val="548DD4" w:themeColor="text2" w:themeTint="99"/>
              </w:rPr>
            </w:pPr>
            <w:r>
              <w:rPr>
                <w:b/>
                <w:color w:val="548DD4" w:themeColor="text2" w:themeTint="99"/>
              </w:rPr>
              <w:t>‘with foot/feet’</w:t>
            </w:r>
          </w:p>
        </w:tc>
        <w:tc>
          <w:tcPr>
            <w:tcW w:w="900" w:type="dxa"/>
          </w:tcPr>
          <w:p w:rsidR="00567E38" w:rsidRDefault="00567E38" w:rsidP="00567E38">
            <w:pPr>
              <w:cnfStyle w:val="000000100000"/>
            </w:pPr>
          </w:p>
        </w:tc>
        <w:tc>
          <w:tcPr>
            <w:tcW w:w="720" w:type="dxa"/>
          </w:tcPr>
          <w:p w:rsidR="00567E38" w:rsidRDefault="00567E38" w:rsidP="00567E38">
            <w:pPr>
              <w:cnfStyle w:val="000000100000"/>
            </w:pPr>
          </w:p>
        </w:tc>
        <w:tc>
          <w:tcPr>
            <w:tcW w:w="1260" w:type="dxa"/>
          </w:tcPr>
          <w:p w:rsidR="00567E38" w:rsidRDefault="00567E38" w:rsidP="00567E38">
            <w:pPr>
              <w:cnfStyle w:val="000000100000"/>
            </w:pPr>
          </w:p>
        </w:tc>
        <w:tc>
          <w:tcPr>
            <w:tcW w:w="1170" w:type="dxa"/>
          </w:tcPr>
          <w:p w:rsidR="00567E38" w:rsidRDefault="00567E38" w:rsidP="00567E38">
            <w:pPr>
              <w:cnfStyle w:val="000000100000"/>
            </w:pPr>
          </w:p>
        </w:tc>
        <w:tc>
          <w:tcPr>
            <w:tcW w:w="990" w:type="dxa"/>
          </w:tcPr>
          <w:p w:rsidR="00567E38" w:rsidRDefault="00567E38" w:rsidP="00567E38">
            <w:pPr>
              <w:cnfStyle w:val="000000100000"/>
            </w:pPr>
          </w:p>
        </w:tc>
        <w:tc>
          <w:tcPr>
            <w:tcW w:w="1277" w:type="dxa"/>
          </w:tcPr>
          <w:p w:rsidR="00567E38" w:rsidRDefault="00567E38" w:rsidP="00567E38">
            <w:pPr>
              <w:cnfStyle w:val="000000100000"/>
            </w:pPr>
          </w:p>
        </w:tc>
      </w:tr>
    </w:tbl>
    <w:p w:rsidR="00567E38" w:rsidRPr="002E288E" w:rsidRDefault="00567E38" w:rsidP="00D030E1">
      <w:pPr>
        <w:spacing w:after="0"/>
        <w:ind w:left="-288" w:right="-288"/>
        <w:rPr>
          <w:rFonts w:ascii="Berylium" w:hAnsi="Berylium"/>
          <w:b/>
          <w:sz w:val="24"/>
          <w:szCs w:val="24"/>
        </w:rPr>
      </w:pPr>
      <w:r>
        <w:rPr>
          <w:rFonts w:ascii="Berylium" w:hAnsi="Berylium"/>
          <w:b/>
          <w:sz w:val="24"/>
          <w:szCs w:val="24"/>
        </w:rPr>
        <w:t>FIGURE 1:  BAXOJE-</w:t>
      </w:r>
      <w:r w:rsidRPr="00BF604A">
        <w:rPr>
          <w:rFonts w:ascii="Berylium" w:hAnsi="Berylium"/>
          <w:b/>
          <w:sz w:val="24"/>
          <w:szCs w:val="24"/>
        </w:rPr>
        <w:t xml:space="preserve">JIWERE VERB </w:t>
      </w:r>
      <w:r>
        <w:rPr>
          <w:rFonts w:ascii="Berylium" w:hAnsi="Berylium"/>
          <w:b/>
          <w:sz w:val="24"/>
          <w:szCs w:val="24"/>
        </w:rPr>
        <w:t>TEMPLATE</w:t>
      </w:r>
      <w:r w:rsidRPr="00BF604A">
        <w:rPr>
          <w:rFonts w:ascii="Berylium" w:hAnsi="Berylium"/>
          <w:b/>
          <w:sz w:val="24"/>
          <w:szCs w:val="24"/>
        </w:rPr>
        <w:t xml:space="preserve"> </w:t>
      </w:r>
      <w:r>
        <w:rPr>
          <w:rFonts w:ascii="Berylium" w:hAnsi="Berylium"/>
          <w:b/>
          <w:sz w:val="24"/>
          <w:szCs w:val="24"/>
        </w:rPr>
        <w:t>(</w:t>
      </w:r>
      <w:r w:rsidRPr="00BF604A">
        <w:rPr>
          <w:rFonts w:ascii="Berylium" w:hAnsi="Berylium"/>
          <w:b/>
          <w:sz w:val="24"/>
          <w:szCs w:val="24"/>
        </w:rPr>
        <w:t>Adapted from Whitman 1947,</w:t>
      </w:r>
      <w:r w:rsidR="00D030E1">
        <w:rPr>
          <w:rFonts w:ascii="Berylium" w:hAnsi="Berylium"/>
          <w:b/>
          <w:sz w:val="24"/>
          <w:szCs w:val="24"/>
        </w:rPr>
        <w:t xml:space="preserve"> </w:t>
      </w:r>
      <w:proofErr w:type="spellStart"/>
      <w:r w:rsidR="002E288E">
        <w:rPr>
          <w:rFonts w:ascii="Berylium" w:hAnsi="Berylium"/>
          <w:b/>
          <w:sz w:val="24"/>
          <w:szCs w:val="24"/>
        </w:rPr>
        <w:t>Furbee</w:t>
      </w:r>
      <w:proofErr w:type="spellEnd"/>
      <w:r w:rsidR="002E288E">
        <w:rPr>
          <w:rFonts w:ascii="Berylium" w:hAnsi="Berylium"/>
          <w:b/>
          <w:sz w:val="24"/>
          <w:szCs w:val="24"/>
        </w:rPr>
        <w:t xml:space="preserve"> &amp; Hopkins</w:t>
      </w:r>
      <w:r w:rsidRPr="00BF604A">
        <w:rPr>
          <w:rFonts w:ascii="Berylium" w:hAnsi="Berylium"/>
          <w:b/>
          <w:sz w:val="24"/>
          <w:szCs w:val="24"/>
        </w:rPr>
        <w:t xml:space="preserve"> </w:t>
      </w:r>
      <w:proofErr w:type="spellStart"/>
      <w:r w:rsidR="002E288E">
        <w:rPr>
          <w:rFonts w:ascii="Berylium" w:hAnsi="Berylium"/>
          <w:b/>
          <w:sz w:val="24"/>
          <w:szCs w:val="24"/>
        </w:rPr>
        <w:t>n.d</w:t>
      </w:r>
      <w:proofErr w:type="spellEnd"/>
      <w:r w:rsidR="002E288E">
        <w:rPr>
          <w:rFonts w:ascii="Berylium" w:hAnsi="Berylium"/>
          <w:b/>
          <w:sz w:val="24"/>
          <w:szCs w:val="24"/>
        </w:rPr>
        <w:t>.</w:t>
      </w:r>
      <w:r w:rsidRPr="00BF604A">
        <w:rPr>
          <w:rFonts w:ascii="Berylium" w:hAnsi="Berylium"/>
          <w:b/>
          <w:sz w:val="24"/>
          <w:szCs w:val="24"/>
        </w:rPr>
        <w:t>)</w:t>
      </w:r>
    </w:p>
    <w:p w:rsidR="00242830" w:rsidRDefault="00242830">
      <w:pPr>
        <w:rPr>
          <w:rFonts w:ascii="Times New Roman" w:hAnsi="Times New Roman" w:cs="Times New Roman"/>
          <w:sz w:val="28"/>
          <w:szCs w:val="28"/>
        </w:rPr>
      </w:pPr>
    </w:p>
    <w:p w:rsidR="00F90512" w:rsidRPr="00A37075" w:rsidRDefault="00242830">
      <w:pPr>
        <w:rPr>
          <w:rFonts w:ascii="Times New Roman" w:hAnsi="Times New Roman" w:cs="Times New Roman"/>
          <w:sz w:val="28"/>
          <w:szCs w:val="28"/>
        </w:rPr>
      </w:pPr>
      <w:r>
        <w:rPr>
          <w:rFonts w:ascii="Times New Roman" w:hAnsi="Times New Roman" w:cs="Times New Roman"/>
          <w:sz w:val="28"/>
          <w:szCs w:val="28"/>
        </w:rPr>
        <w:lastRenderedPageBreak/>
        <w:t xml:space="preserve">Described in more detail, beginning at the front or </w:t>
      </w:r>
      <w:r w:rsidR="00F90512" w:rsidRPr="00A37075">
        <w:rPr>
          <w:rFonts w:ascii="Times New Roman" w:hAnsi="Times New Roman" w:cs="Times New Roman"/>
          <w:sz w:val="28"/>
          <w:szCs w:val="28"/>
        </w:rPr>
        <w:t>left-most position of</w:t>
      </w:r>
      <w:r>
        <w:rPr>
          <w:rFonts w:ascii="Times New Roman" w:hAnsi="Times New Roman" w:cs="Times New Roman"/>
          <w:sz w:val="28"/>
          <w:szCs w:val="28"/>
        </w:rPr>
        <w:t xml:space="preserve"> an inflected verb, the prefixes that may occur are</w:t>
      </w:r>
      <w:r w:rsidR="00F90512" w:rsidRPr="00A37075">
        <w:rPr>
          <w:rFonts w:ascii="Times New Roman" w:hAnsi="Times New Roman" w:cs="Times New Roman"/>
          <w:sz w:val="28"/>
          <w:szCs w:val="28"/>
        </w:rPr>
        <w:t xml:space="preserve"> as follows</w:t>
      </w:r>
      <w:r w:rsidR="00245241" w:rsidRPr="00A37075">
        <w:rPr>
          <w:rFonts w:ascii="Times New Roman" w:hAnsi="Times New Roman" w:cs="Times New Roman"/>
          <w:sz w:val="28"/>
          <w:szCs w:val="28"/>
        </w:rPr>
        <w:t xml:space="preserve"> (Whitman 1946:246, Ma</w:t>
      </w:r>
      <w:r w:rsidR="00D030E1">
        <w:rPr>
          <w:rFonts w:ascii="Times New Roman" w:hAnsi="Times New Roman" w:cs="Times New Roman"/>
          <w:sz w:val="28"/>
          <w:szCs w:val="28"/>
        </w:rPr>
        <w:t xml:space="preserve">rsh </w:t>
      </w:r>
      <w:proofErr w:type="spellStart"/>
      <w:r w:rsidR="00D030E1">
        <w:rPr>
          <w:rFonts w:ascii="Times New Roman" w:hAnsi="Times New Roman" w:cs="Times New Roman"/>
          <w:sz w:val="28"/>
          <w:szCs w:val="28"/>
        </w:rPr>
        <w:t>n.d</w:t>
      </w:r>
      <w:proofErr w:type="spellEnd"/>
      <w:r w:rsidR="00D030E1">
        <w:rPr>
          <w:rFonts w:ascii="Times New Roman" w:hAnsi="Times New Roman" w:cs="Times New Roman"/>
          <w:sz w:val="28"/>
          <w:szCs w:val="28"/>
        </w:rPr>
        <w:t>.</w:t>
      </w:r>
      <w:r w:rsidR="002E288E">
        <w:rPr>
          <w:rFonts w:ascii="Times New Roman" w:hAnsi="Times New Roman" w:cs="Times New Roman"/>
          <w:sz w:val="28"/>
          <w:szCs w:val="28"/>
        </w:rPr>
        <w:t xml:space="preserve">, also Hopkins and </w:t>
      </w:r>
      <w:proofErr w:type="spellStart"/>
      <w:r w:rsidR="002E288E">
        <w:rPr>
          <w:rFonts w:ascii="Times New Roman" w:hAnsi="Times New Roman" w:cs="Times New Roman"/>
          <w:sz w:val="28"/>
          <w:szCs w:val="28"/>
        </w:rPr>
        <w:t>Furbee</w:t>
      </w:r>
      <w:proofErr w:type="spellEnd"/>
      <w:r w:rsidR="002E288E">
        <w:rPr>
          <w:rFonts w:ascii="Times New Roman" w:hAnsi="Times New Roman" w:cs="Times New Roman"/>
          <w:sz w:val="28"/>
          <w:szCs w:val="28"/>
        </w:rPr>
        <w:t xml:space="preserve"> </w:t>
      </w:r>
      <w:proofErr w:type="spellStart"/>
      <w:r w:rsidR="002E288E">
        <w:rPr>
          <w:rFonts w:ascii="Times New Roman" w:hAnsi="Times New Roman" w:cs="Times New Roman"/>
          <w:sz w:val="28"/>
          <w:szCs w:val="28"/>
        </w:rPr>
        <w:t>n.d</w:t>
      </w:r>
      <w:proofErr w:type="spellEnd"/>
      <w:r w:rsidR="002E288E">
        <w:rPr>
          <w:rFonts w:ascii="Times New Roman" w:hAnsi="Times New Roman" w:cs="Times New Roman"/>
          <w:sz w:val="28"/>
          <w:szCs w:val="28"/>
        </w:rPr>
        <w:t>.</w:t>
      </w:r>
      <w:r w:rsidR="00D030E1">
        <w:rPr>
          <w:rFonts w:ascii="Times New Roman" w:hAnsi="Times New Roman" w:cs="Times New Roman"/>
          <w:sz w:val="28"/>
          <w:szCs w:val="28"/>
        </w:rPr>
        <w:t>).</w:t>
      </w:r>
      <w:r w:rsidR="003C383E" w:rsidRPr="00A37075">
        <w:rPr>
          <w:rFonts w:ascii="Times New Roman" w:hAnsi="Times New Roman" w:cs="Times New Roman"/>
          <w:sz w:val="28"/>
          <w:szCs w:val="28"/>
        </w:rPr>
        <w:t xml:space="preserve">  </w:t>
      </w:r>
    </w:p>
    <w:p w:rsidR="00B002F6" w:rsidRPr="00A37075" w:rsidRDefault="00206563" w:rsidP="004C13B2">
      <w:pPr>
        <w:rPr>
          <w:rFonts w:ascii="Times New Roman" w:hAnsi="Times New Roman" w:cs="Times New Roman"/>
          <w:sz w:val="28"/>
          <w:szCs w:val="28"/>
        </w:rPr>
      </w:pPr>
      <w:r w:rsidRPr="00582E32">
        <w:rPr>
          <w:rFonts w:ascii="Times New Roman" w:hAnsi="Times New Roman" w:cs="Times New Roman"/>
          <w:b/>
          <w:sz w:val="28"/>
          <w:szCs w:val="28"/>
        </w:rPr>
        <w:t>(-10</w:t>
      </w:r>
      <w:r w:rsidR="00B002F6" w:rsidRPr="00582E32">
        <w:rPr>
          <w:rFonts w:ascii="Times New Roman" w:hAnsi="Times New Roman" w:cs="Times New Roman"/>
          <w:b/>
          <w:sz w:val="28"/>
          <w:szCs w:val="28"/>
        </w:rPr>
        <w:t>)</w:t>
      </w:r>
      <w:r w:rsidR="00B002F6" w:rsidRPr="00A37075">
        <w:rPr>
          <w:rFonts w:ascii="Times New Roman" w:hAnsi="Times New Roman" w:cs="Times New Roman"/>
          <w:sz w:val="28"/>
          <w:szCs w:val="28"/>
        </w:rPr>
        <w:t xml:space="preserve"> </w:t>
      </w:r>
      <w:r w:rsidR="00724D55" w:rsidRPr="00A37075">
        <w:rPr>
          <w:rFonts w:ascii="Times New Roman" w:hAnsi="Times New Roman" w:cs="Times New Roman"/>
          <w:sz w:val="28"/>
          <w:szCs w:val="28"/>
        </w:rPr>
        <w:tab/>
      </w:r>
      <w:r w:rsidR="00B002F6" w:rsidRPr="00A37075">
        <w:rPr>
          <w:rFonts w:ascii="Times New Roman" w:hAnsi="Times New Roman" w:cs="Times New Roman"/>
          <w:sz w:val="28"/>
          <w:szCs w:val="28"/>
          <w:u w:val="single"/>
        </w:rPr>
        <w:t>1</w:t>
      </w:r>
      <w:r w:rsidR="00B002F6" w:rsidRPr="00A37075">
        <w:rPr>
          <w:rFonts w:ascii="Times New Roman" w:hAnsi="Times New Roman" w:cs="Times New Roman"/>
          <w:sz w:val="28"/>
          <w:szCs w:val="28"/>
          <w:u w:val="single"/>
          <w:vertAlign w:val="superscript"/>
        </w:rPr>
        <w:t>st</w:t>
      </w:r>
      <w:r w:rsidR="00B002F6" w:rsidRPr="00A37075">
        <w:rPr>
          <w:rFonts w:ascii="Times New Roman" w:hAnsi="Times New Roman" w:cs="Times New Roman"/>
          <w:sz w:val="28"/>
          <w:szCs w:val="28"/>
          <w:u w:val="single"/>
        </w:rPr>
        <w:t xml:space="preserve"> person Patient pronouns</w:t>
      </w:r>
      <w:r w:rsidR="00B002F6" w:rsidRPr="00A37075">
        <w:rPr>
          <w:rFonts w:ascii="Times New Roman" w:hAnsi="Times New Roman" w:cs="Times New Roman"/>
          <w:sz w:val="28"/>
          <w:szCs w:val="28"/>
        </w:rPr>
        <w:t xml:space="preserve">:  </w:t>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1159BB" w:rsidRPr="00A37075">
        <w:rPr>
          <w:rFonts w:ascii="Times New Roman" w:hAnsi="Times New Roman" w:cs="Times New Roman"/>
          <w:i/>
          <w:color w:val="4F81BD" w:themeColor="accent1"/>
          <w:sz w:val="28"/>
          <w:szCs w:val="28"/>
        </w:rPr>
        <w:t>hi¸</w:t>
      </w:r>
      <w:r w:rsidR="001159BB" w:rsidRPr="00A37075">
        <w:rPr>
          <w:rFonts w:ascii="Times New Roman" w:hAnsi="Times New Roman" w:cs="Times New Roman"/>
          <w:sz w:val="28"/>
          <w:szCs w:val="28"/>
        </w:rPr>
        <w:t xml:space="preserve"> =singular</w:t>
      </w:r>
      <w:r w:rsidR="004C13B2" w:rsidRPr="00A37075">
        <w:rPr>
          <w:rFonts w:ascii="Times New Roman" w:hAnsi="Times New Roman" w:cs="Times New Roman"/>
          <w:sz w:val="28"/>
          <w:szCs w:val="28"/>
        </w:rPr>
        <w:t xml:space="preserve"> ‘me’</w:t>
      </w:r>
      <w:r w:rsidR="00B002F6" w:rsidRPr="00A37075">
        <w:rPr>
          <w:rFonts w:ascii="Times New Roman" w:hAnsi="Times New Roman" w:cs="Times New Roman"/>
          <w:sz w:val="28"/>
          <w:szCs w:val="28"/>
        </w:rPr>
        <w:t xml:space="preserve"> </w:t>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4C13B2" w:rsidRPr="00A37075">
        <w:rPr>
          <w:rFonts w:ascii="Times New Roman" w:hAnsi="Times New Roman" w:cs="Times New Roman"/>
          <w:sz w:val="28"/>
          <w:szCs w:val="28"/>
        </w:rPr>
        <w:tab/>
      </w:r>
      <w:r w:rsidR="001159BB" w:rsidRPr="00A37075">
        <w:rPr>
          <w:rFonts w:ascii="Times New Roman" w:hAnsi="Times New Roman" w:cs="Times New Roman"/>
          <w:i/>
          <w:color w:val="4F81BD" w:themeColor="accent1"/>
          <w:sz w:val="28"/>
          <w:szCs w:val="28"/>
        </w:rPr>
        <w:t>wa</w:t>
      </w:r>
      <w:r w:rsidR="001159BB" w:rsidRPr="00A37075">
        <w:rPr>
          <w:rFonts w:ascii="Times New Roman" w:hAnsi="Times New Roman" w:cs="Times New Roman"/>
          <w:i/>
          <w:sz w:val="28"/>
          <w:szCs w:val="28"/>
          <w:vertAlign w:val="subscript"/>
        </w:rPr>
        <w:t>1</w:t>
      </w:r>
      <w:r w:rsidR="001159BB" w:rsidRPr="00A37075">
        <w:rPr>
          <w:rFonts w:ascii="Times New Roman" w:hAnsi="Times New Roman" w:cs="Times New Roman"/>
          <w:sz w:val="28"/>
          <w:szCs w:val="28"/>
        </w:rPr>
        <w:t xml:space="preserve"> =</w:t>
      </w:r>
      <w:r w:rsidR="00B002F6" w:rsidRPr="00A37075">
        <w:rPr>
          <w:rFonts w:ascii="Times New Roman" w:hAnsi="Times New Roman" w:cs="Times New Roman"/>
          <w:sz w:val="28"/>
          <w:szCs w:val="28"/>
        </w:rPr>
        <w:t xml:space="preserve"> </w:t>
      </w:r>
      <w:proofErr w:type="gramStart"/>
      <w:r w:rsidR="001159BB" w:rsidRPr="00A37075">
        <w:rPr>
          <w:rFonts w:ascii="Times New Roman" w:hAnsi="Times New Roman" w:cs="Times New Roman"/>
          <w:sz w:val="28"/>
          <w:szCs w:val="28"/>
        </w:rPr>
        <w:t xml:space="preserve">dual </w:t>
      </w:r>
      <w:r w:rsidR="00B002F6" w:rsidRPr="00A37075">
        <w:rPr>
          <w:rFonts w:ascii="Times New Roman" w:hAnsi="Times New Roman" w:cs="Times New Roman"/>
          <w:sz w:val="28"/>
          <w:szCs w:val="28"/>
        </w:rPr>
        <w:t xml:space="preserve"> </w:t>
      </w:r>
      <w:r w:rsidR="004C13B2" w:rsidRPr="00A37075">
        <w:rPr>
          <w:rFonts w:ascii="Times New Roman" w:hAnsi="Times New Roman" w:cs="Times New Roman"/>
          <w:sz w:val="28"/>
          <w:szCs w:val="28"/>
        </w:rPr>
        <w:t>‘us</w:t>
      </w:r>
      <w:proofErr w:type="gramEnd"/>
      <w:r w:rsidR="004C13B2" w:rsidRPr="00A37075">
        <w:rPr>
          <w:rFonts w:ascii="Times New Roman" w:hAnsi="Times New Roman" w:cs="Times New Roman"/>
          <w:sz w:val="28"/>
          <w:szCs w:val="28"/>
        </w:rPr>
        <w:t xml:space="preserve"> 2’</w:t>
      </w:r>
    </w:p>
    <w:p w:rsidR="004C13B2" w:rsidRPr="00A37075" w:rsidRDefault="00206563" w:rsidP="001247EC">
      <w:pPr>
        <w:spacing w:after="0" w:line="240" w:lineRule="auto"/>
        <w:rPr>
          <w:rFonts w:ascii="Times New Roman" w:hAnsi="Times New Roman" w:cs="Times New Roman"/>
          <w:sz w:val="28"/>
          <w:szCs w:val="28"/>
        </w:rPr>
      </w:pPr>
      <w:r w:rsidRPr="00582E32">
        <w:rPr>
          <w:rFonts w:ascii="Times New Roman" w:hAnsi="Times New Roman" w:cs="Times New Roman"/>
          <w:b/>
          <w:sz w:val="28"/>
          <w:szCs w:val="28"/>
        </w:rPr>
        <w:t>(-9</w:t>
      </w:r>
      <w:r w:rsidR="00F90512" w:rsidRPr="00582E32">
        <w:rPr>
          <w:rFonts w:ascii="Times New Roman" w:hAnsi="Times New Roman" w:cs="Times New Roman"/>
          <w:b/>
          <w:sz w:val="28"/>
          <w:szCs w:val="28"/>
        </w:rPr>
        <w:t>)</w:t>
      </w:r>
      <w:r w:rsidR="00F90512" w:rsidRPr="00A37075">
        <w:rPr>
          <w:rFonts w:ascii="Times New Roman" w:hAnsi="Times New Roman" w:cs="Times New Roman"/>
          <w:sz w:val="28"/>
          <w:szCs w:val="28"/>
        </w:rPr>
        <w:t xml:space="preserve"> </w:t>
      </w:r>
      <w:r w:rsidR="00724D55" w:rsidRPr="00A37075">
        <w:rPr>
          <w:rFonts w:ascii="Times New Roman" w:hAnsi="Times New Roman" w:cs="Times New Roman"/>
          <w:sz w:val="28"/>
          <w:szCs w:val="28"/>
        </w:rPr>
        <w:tab/>
      </w:r>
      <w:r w:rsidR="00816E6F" w:rsidRPr="00A37075">
        <w:rPr>
          <w:rFonts w:ascii="Times New Roman" w:hAnsi="Times New Roman" w:cs="Times New Roman"/>
          <w:sz w:val="28"/>
          <w:szCs w:val="28"/>
          <w:u w:val="single"/>
        </w:rPr>
        <w:t xml:space="preserve">The second </w:t>
      </w:r>
      <w:proofErr w:type="spellStart"/>
      <w:r w:rsidR="001247EC" w:rsidRPr="00A37075">
        <w:rPr>
          <w:rFonts w:ascii="Times New Roman" w:hAnsi="Times New Roman" w:cs="Times New Roman"/>
          <w:i/>
          <w:color w:val="4F81BD" w:themeColor="accent1"/>
          <w:sz w:val="28"/>
          <w:szCs w:val="28"/>
          <w:u w:val="single"/>
        </w:rPr>
        <w:t>wa</w:t>
      </w:r>
      <w:proofErr w:type="spellEnd"/>
      <w:r w:rsidR="001247EC" w:rsidRPr="00A37075">
        <w:rPr>
          <w:rFonts w:ascii="Times New Roman" w:hAnsi="Times New Roman" w:cs="Times New Roman"/>
          <w:i/>
          <w:sz w:val="28"/>
          <w:szCs w:val="28"/>
          <w:u w:val="single"/>
        </w:rPr>
        <w:t>-</w:t>
      </w:r>
      <w:r w:rsidR="001247EC" w:rsidRPr="00A37075">
        <w:rPr>
          <w:rFonts w:ascii="Times New Roman" w:hAnsi="Times New Roman" w:cs="Times New Roman"/>
          <w:sz w:val="28"/>
          <w:szCs w:val="28"/>
          <w:u w:val="single"/>
        </w:rPr>
        <w:t xml:space="preserve"> pair</w:t>
      </w:r>
      <w:r w:rsidR="00816E6F" w:rsidRPr="00A37075">
        <w:rPr>
          <w:rFonts w:ascii="Times New Roman" w:hAnsi="Times New Roman" w:cs="Times New Roman"/>
          <w:sz w:val="28"/>
          <w:szCs w:val="28"/>
          <w:u w:val="single"/>
        </w:rPr>
        <w:t xml:space="preserve"> (completely distinct from the dual mentioned above!)</w:t>
      </w:r>
      <w:r w:rsidR="004C13B2" w:rsidRPr="00A37075">
        <w:rPr>
          <w:rFonts w:ascii="Times New Roman" w:hAnsi="Times New Roman" w:cs="Times New Roman"/>
          <w:sz w:val="28"/>
          <w:szCs w:val="28"/>
        </w:rPr>
        <w:t xml:space="preserve">:  </w:t>
      </w:r>
    </w:p>
    <w:p w:rsidR="001247EC" w:rsidRPr="00A37075" w:rsidRDefault="001247EC" w:rsidP="001247EC">
      <w:pPr>
        <w:spacing w:after="0" w:line="240" w:lineRule="auto"/>
        <w:rPr>
          <w:rFonts w:ascii="Times New Roman" w:hAnsi="Times New Roman" w:cs="Times New Roman"/>
          <w:sz w:val="28"/>
          <w:szCs w:val="28"/>
        </w:rPr>
      </w:pPr>
      <w:r w:rsidRPr="00A37075">
        <w:rPr>
          <w:rFonts w:ascii="Times New Roman" w:hAnsi="Times New Roman" w:cs="Times New Roman"/>
          <w:sz w:val="28"/>
          <w:szCs w:val="28"/>
        </w:rPr>
        <w:tab/>
      </w:r>
      <w:r w:rsidRPr="00A37075">
        <w:rPr>
          <w:rFonts w:ascii="Times New Roman" w:hAnsi="Times New Roman" w:cs="Times New Roman"/>
          <w:i/>
          <w:color w:val="4F81BD" w:themeColor="accent1"/>
          <w:sz w:val="28"/>
          <w:szCs w:val="28"/>
        </w:rPr>
        <w:t>wa</w:t>
      </w:r>
      <w:r w:rsidRPr="00A37075">
        <w:rPr>
          <w:rFonts w:ascii="Times New Roman" w:hAnsi="Times New Roman" w:cs="Times New Roman"/>
          <w:i/>
          <w:sz w:val="28"/>
          <w:szCs w:val="28"/>
          <w:vertAlign w:val="subscript"/>
        </w:rPr>
        <w:t>2a</w:t>
      </w:r>
      <w:r w:rsidRPr="00A37075">
        <w:rPr>
          <w:rFonts w:ascii="Times New Roman" w:hAnsi="Times New Roman" w:cs="Times New Roman"/>
          <w:i/>
          <w:sz w:val="28"/>
          <w:szCs w:val="28"/>
        </w:rPr>
        <w:t>-</w:t>
      </w:r>
      <w:r w:rsidRPr="00A37075">
        <w:rPr>
          <w:rFonts w:ascii="Times New Roman" w:hAnsi="Times New Roman" w:cs="Times New Roman"/>
          <w:sz w:val="28"/>
          <w:szCs w:val="28"/>
        </w:rPr>
        <w:t xml:space="preserve"> ‘them, somethin</w:t>
      </w:r>
      <w:r w:rsidR="00D24A04" w:rsidRPr="00A37075">
        <w:rPr>
          <w:rFonts w:ascii="Times New Roman" w:hAnsi="Times New Roman" w:cs="Times New Roman"/>
          <w:sz w:val="28"/>
          <w:szCs w:val="28"/>
        </w:rPr>
        <w:t xml:space="preserve">g’ </w:t>
      </w:r>
      <w:proofErr w:type="gramStart"/>
      <w:r w:rsidR="00D24A04" w:rsidRPr="00A37075">
        <w:rPr>
          <w:rFonts w:ascii="Times New Roman" w:hAnsi="Times New Roman" w:cs="Times New Roman"/>
          <w:sz w:val="28"/>
          <w:szCs w:val="28"/>
        </w:rPr>
        <w:t>Indefinitely</w:t>
      </w:r>
      <w:proofErr w:type="gramEnd"/>
      <w:r w:rsidR="00D24A04" w:rsidRPr="00A37075">
        <w:rPr>
          <w:rFonts w:ascii="Times New Roman" w:hAnsi="Times New Roman" w:cs="Times New Roman"/>
          <w:sz w:val="28"/>
          <w:szCs w:val="28"/>
        </w:rPr>
        <w:t xml:space="preserve"> extended object</w:t>
      </w:r>
    </w:p>
    <w:p w:rsidR="001247EC" w:rsidRPr="00A37075" w:rsidRDefault="00B002F6" w:rsidP="001247EC">
      <w:pPr>
        <w:ind w:firstLine="720"/>
        <w:rPr>
          <w:rFonts w:ascii="Times New Roman" w:hAnsi="Times New Roman" w:cs="Times New Roman"/>
          <w:sz w:val="28"/>
          <w:szCs w:val="28"/>
        </w:rPr>
      </w:pPr>
      <w:proofErr w:type="gramStart"/>
      <w:r w:rsidRPr="00A37075">
        <w:rPr>
          <w:rFonts w:ascii="Times New Roman" w:hAnsi="Times New Roman" w:cs="Times New Roman"/>
          <w:i/>
          <w:color w:val="4F81BD" w:themeColor="accent1"/>
          <w:sz w:val="28"/>
          <w:szCs w:val="28"/>
        </w:rPr>
        <w:t>wa</w:t>
      </w:r>
      <w:r w:rsidRPr="00A37075">
        <w:rPr>
          <w:rFonts w:ascii="Times New Roman" w:hAnsi="Times New Roman" w:cs="Times New Roman"/>
          <w:i/>
          <w:sz w:val="28"/>
          <w:szCs w:val="28"/>
          <w:vertAlign w:val="subscript"/>
        </w:rPr>
        <w:t>2b</w:t>
      </w:r>
      <w:r w:rsidRPr="00A37075">
        <w:rPr>
          <w:rFonts w:ascii="Times New Roman" w:hAnsi="Times New Roman" w:cs="Times New Roman"/>
          <w:i/>
          <w:sz w:val="28"/>
          <w:szCs w:val="28"/>
        </w:rPr>
        <w:t>-</w:t>
      </w:r>
      <w:proofErr w:type="gramEnd"/>
      <w:r w:rsidR="00151AED">
        <w:rPr>
          <w:rFonts w:ascii="Times New Roman" w:hAnsi="Times New Roman" w:cs="Times New Roman"/>
          <w:sz w:val="28"/>
          <w:szCs w:val="28"/>
        </w:rPr>
        <w:t xml:space="preserve"> ‘toward,</w:t>
      </w:r>
      <w:r w:rsidRPr="00A37075">
        <w:rPr>
          <w:rFonts w:ascii="Times New Roman" w:hAnsi="Times New Roman" w:cs="Times New Roman"/>
          <w:sz w:val="28"/>
          <w:szCs w:val="28"/>
        </w:rPr>
        <w:t xml:space="preserve"> directional’ </w:t>
      </w:r>
      <w:r w:rsidR="00151AED">
        <w:rPr>
          <w:rFonts w:ascii="Times New Roman" w:hAnsi="Times New Roman" w:cs="Times New Roman"/>
          <w:sz w:val="28"/>
          <w:szCs w:val="28"/>
        </w:rPr>
        <w:tab/>
      </w:r>
      <w:r w:rsidR="00151AED">
        <w:rPr>
          <w:rFonts w:ascii="Times New Roman" w:hAnsi="Times New Roman" w:cs="Times New Roman"/>
          <w:sz w:val="28"/>
          <w:szCs w:val="28"/>
        </w:rPr>
        <w:tab/>
      </w:r>
      <w:r w:rsidR="00151AED">
        <w:rPr>
          <w:rFonts w:ascii="Times New Roman" w:hAnsi="Times New Roman" w:cs="Times New Roman"/>
          <w:sz w:val="28"/>
          <w:szCs w:val="28"/>
        </w:rPr>
        <w:tab/>
      </w:r>
      <w:r w:rsidR="00151AED">
        <w:rPr>
          <w:rFonts w:ascii="Times New Roman" w:hAnsi="Times New Roman" w:cs="Times New Roman"/>
          <w:sz w:val="28"/>
          <w:szCs w:val="28"/>
        </w:rPr>
        <w:tab/>
      </w:r>
      <w:r w:rsidR="00151AED">
        <w:rPr>
          <w:rFonts w:ascii="Times New Roman" w:hAnsi="Times New Roman" w:cs="Times New Roman"/>
          <w:sz w:val="28"/>
          <w:szCs w:val="28"/>
        </w:rPr>
        <w:tab/>
      </w:r>
      <w:r w:rsidR="00151AED">
        <w:rPr>
          <w:rFonts w:ascii="Times New Roman" w:hAnsi="Times New Roman" w:cs="Times New Roman"/>
          <w:sz w:val="28"/>
          <w:szCs w:val="28"/>
        </w:rPr>
        <w:tab/>
      </w:r>
      <w:r w:rsidR="00151AED">
        <w:rPr>
          <w:rFonts w:ascii="Times New Roman" w:hAnsi="Times New Roman" w:cs="Times New Roman"/>
          <w:sz w:val="28"/>
          <w:szCs w:val="28"/>
        </w:rPr>
        <w:tab/>
      </w:r>
      <w:r w:rsidR="00151AED">
        <w:rPr>
          <w:rFonts w:ascii="Times New Roman" w:hAnsi="Times New Roman" w:cs="Times New Roman"/>
          <w:sz w:val="28"/>
          <w:szCs w:val="28"/>
        </w:rPr>
        <w:tab/>
        <w:t xml:space="preserve"> </w:t>
      </w:r>
      <w:r w:rsidR="00151AED">
        <w:rPr>
          <w:rFonts w:ascii="Times New Roman" w:hAnsi="Times New Roman" w:cs="Times New Roman"/>
          <w:sz w:val="28"/>
          <w:szCs w:val="28"/>
        </w:rPr>
        <w:tab/>
      </w:r>
      <w:r w:rsidR="00151AED">
        <w:rPr>
          <w:rFonts w:ascii="Times New Roman" w:hAnsi="Times New Roman" w:cs="Times New Roman"/>
          <w:sz w:val="28"/>
          <w:szCs w:val="28"/>
        </w:rPr>
        <w:tab/>
      </w:r>
      <w:r w:rsidRPr="00A37075">
        <w:rPr>
          <w:rFonts w:ascii="Times New Roman" w:hAnsi="Times New Roman" w:cs="Times New Roman"/>
          <w:sz w:val="28"/>
          <w:szCs w:val="28"/>
        </w:rPr>
        <w:t xml:space="preserve">[precedes all person prefixes except </w:t>
      </w:r>
      <w:r w:rsidRPr="00A37075">
        <w:rPr>
          <w:rFonts w:ascii="Times New Roman" w:hAnsi="Times New Roman" w:cs="Times New Roman"/>
          <w:i/>
          <w:color w:val="4F81BD" w:themeColor="accent1"/>
          <w:sz w:val="28"/>
          <w:szCs w:val="28"/>
        </w:rPr>
        <w:t>hi¸</w:t>
      </w:r>
      <w:r w:rsidRPr="00A37075">
        <w:rPr>
          <w:rFonts w:ascii="Times New Roman" w:hAnsi="Times New Roman" w:cs="Times New Roman"/>
          <w:i/>
          <w:sz w:val="28"/>
          <w:szCs w:val="28"/>
        </w:rPr>
        <w:t xml:space="preserve">- </w:t>
      </w:r>
      <w:r w:rsidRPr="00A37075">
        <w:rPr>
          <w:rFonts w:ascii="Times New Roman" w:hAnsi="Times New Roman" w:cs="Times New Roman"/>
          <w:sz w:val="28"/>
          <w:szCs w:val="28"/>
        </w:rPr>
        <w:t>1</w:t>
      </w:r>
      <w:r w:rsidRPr="00A37075">
        <w:rPr>
          <w:rFonts w:ascii="Times New Roman" w:hAnsi="Times New Roman" w:cs="Times New Roman"/>
          <w:sz w:val="28"/>
          <w:szCs w:val="28"/>
          <w:vertAlign w:val="superscript"/>
        </w:rPr>
        <w:t>st</w:t>
      </w:r>
      <w:r w:rsidRPr="00A37075">
        <w:rPr>
          <w:rFonts w:ascii="Times New Roman" w:hAnsi="Times New Roman" w:cs="Times New Roman"/>
          <w:sz w:val="28"/>
          <w:szCs w:val="28"/>
        </w:rPr>
        <w:t xml:space="preserve"> p. </w:t>
      </w:r>
      <w:r w:rsidR="001247EC" w:rsidRPr="00A37075">
        <w:rPr>
          <w:rFonts w:ascii="Times New Roman" w:hAnsi="Times New Roman" w:cs="Times New Roman"/>
          <w:sz w:val="28"/>
          <w:szCs w:val="28"/>
        </w:rPr>
        <w:t xml:space="preserve">patient ‘me’] </w:t>
      </w:r>
    </w:p>
    <w:p w:rsidR="00D24A04" w:rsidRPr="00A37075" w:rsidRDefault="00206563" w:rsidP="00502968">
      <w:pPr>
        <w:rPr>
          <w:rFonts w:ascii="Times New Roman" w:hAnsi="Times New Roman" w:cs="Times New Roman"/>
          <w:sz w:val="28"/>
          <w:szCs w:val="28"/>
        </w:rPr>
      </w:pPr>
      <w:r>
        <w:rPr>
          <w:rFonts w:ascii="Times New Roman" w:hAnsi="Times New Roman" w:cs="Times New Roman"/>
          <w:sz w:val="28"/>
          <w:szCs w:val="28"/>
        </w:rPr>
        <w:t>Whitman considered the second member (the</w:t>
      </w:r>
      <w:r w:rsidR="00D24A04" w:rsidRPr="00A37075">
        <w:rPr>
          <w:rFonts w:ascii="Times New Roman" w:hAnsi="Times New Roman" w:cs="Times New Roman"/>
          <w:sz w:val="28"/>
          <w:szCs w:val="28"/>
        </w:rPr>
        <w:t xml:space="preserve"> directional </w:t>
      </w:r>
      <w:proofErr w:type="spellStart"/>
      <w:r w:rsidR="00D24A04" w:rsidRPr="00A37075">
        <w:rPr>
          <w:rFonts w:ascii="Times New Roman" w:hAnsi="Times New Roman" w:cs="Times New Roman"/>
          <w:color w:val="4F81BD" w:themeColor="accent1"/>
          <w:sz w:val="28"/>
          <w:szCs w:val="28"/>
        </w:rPr>
        <w:t>wa</w:t>
      </w:r>
      <w:proofErr w:type="spellEnd"/>
      <w:r w:rsidR="00D24A04" w:rsidRPr="00A37075">
        <w:rPr>
          <w:rFonts w:ascii="Times New Roman" w:hAnsi="Times New Roman" w:cs="Times New Roman"/>
          <w:sz w:val="28"/>
          <w:szCs w:val="28"/>
        </w:rPr>
        <w:t>-</w:t>
      </w:r>
      <w:r>
        <w:rPr>
          <w:rFonts w:ascii="Times New Roman" w:hAnsi="Times New Roman" w:cs="Times New Roman"/>
          <w:sz w:val="28"/>
          <w:szCs w:val="28"/>
        </w:rPr>
        <w:t>)</w:t>
      </w:r>
      <w:r w:rsidR="00D24A04" w:rsidRPr="00A37075">
        <w:rPr>
          <w:rFonts w:ascii="Times New Roman" w:hAnsi="Times New Roman" w:cs="Times New Roman"/>
          <w:sz w:val="28"/>
          <w:szCs w:val="28"/>
        </w:rPr>
        <w:t xml:space="preserve"> to be parallel in some functions to both </w:t>
      </w:r>
      <w:proofErr w:type="spellStart"/>
      <w:r w:rsidR="00D24A04" w:rsidRPr="00A37075">
        <w:rPr>
          <w:rFonts w:ascii="Times New Roman" w:hAnsi="Times New Roman" w:cs="Times New Roman"/>
          <w:i/>
          <w:color w:val="4F81BD" w:themeColor="accent1"/>
          <w:sz w:val="28"/>
          <w:szCs w:val="28"/>
        </w:rPr>
        <w:t>gra</w:t>
      </w:r>
      <w:proofErr w:type="spellEnd"/>
      <w:r w:rsidR="00D24A04" w:rsidRPr="00A37075">
        <w:rPr>
          <w:rFonts w:ascii="Times New Roman" w:hAnsi="Times New Roman" w:cs="Times New Roman"/>
          <w:sz w:val="28"/>
          <w:szCs w:val="28"/>
        </w:rPr>
        <w:t xml:space="preserve">- and </w:t>
      </w:r>
      <w:proofErr w:type="spellStart"/>
      <w:r w:rsidR="00D24A04" w:rsidRPr="00A37075">
        <w:rPr>
          <w:rFonts w:ascii="Times New Roman" w:hAnsi="Times New Roman" w:cs="Times New Roman"/>
          <w:i/>
          <w:color w:val="4F81BD" w:themeColor="accent1"/>
          <w:sz w:val="28"/>
          <w:szCs w:val="28"/>
        </w:rPr>
        <w:t>gi</w:t>
      </w:r>
      <w:proofErr w:type="spellEnd"/>
      <w:r w:rsidR="00D24A04" w:rsidRPr="00A37075">
        <w:rPr>
          <w:rFonts w:ascii="Times New Roman" w:hAnsi="Times New Roman" w:cs="Times New Roman"/>
          <w:sz w:val="28"/>
          <w:szCs w:val="28"/>
        </w:rPr>
        <w:t xml:space="preserve">- </w:t>
      </w:r>
      <w:proofErr w:type="gramStart"/>
      <w:r w:rsidR="00D24A04" w:rsidRPr="00A37075">
        <w:rPr>
          <w:rFonts w:ascii="Times New Roman" w:hAnsi="Times New Roman" w:cs="Times New Roman"/>
          <w:sz w:val="28"/>
          <w:szCs w:val="28"/>
        </w:rPr>
        <w:t>of  tem</w:t>
      </w:r>
      <w:r>
        <w:rPr>
          <w:rFonts w:ascii="Times New Roman" w:hAnsi="Times New Roman" w:cs="Times New Roman"/>
          <w:sz w:val="28"/>
          <w:szCs w:val="28"/>
        </w:rPr>
        <w:t>plate</w:t>
      </w:r>
      <w:proofErr w:type="gramEnd"/>
      <w:r>
        <w:rPr>
          <w:rFonts w:ascii="Times New Roman" w:hAnsi="Times New Roman" w:cs="Times New Roman"/>
          <w:sz w:val="28"/>
          <w:szCs w:val="28"/>
        </w:rPr>
        <w:t xml:space="preserve"> positions -3 and -4</w:t>
      </w:r>
      <w:r w:rsidR="00292C61" w:rsidRPr="00A37075">
        <w:rPr>
          <w:rFonts w:ascii="Times New Roman" w:hAnsi="Times New Roman" w:cs="Times New Roman"/>
          <w:sz w:val="28"/>
          <w:szCs w:val="28"/>
        </w:rPr>
        <w:t xml:space="preserve"> discussed later</w:t>
      </w:r>
      <w:r w:rsidR="00D24A04" w:rsidRPr="00A37075">
        <w:rPr>
          <w:rFonts w:ascii="Times New Roman" w:hAnsi="Times New Roman" w:cs="Times New Roman"/>
          <w:sz w:val="28"/>
          <w:szCs w:val="28"/>
        </w:rPr>
        <w:t xml:space="preserve">. </w:t>
      </w:r>
      <w:r w:rsidR="00BA6120" w:rsidRPr="00A37075">
        <w:rPr>
          <w:rStyle w:val="FootnoteReference"/>
          <w:rFonts w:ascii="Times New Roman" w:hAnsi="Times New Roman" w:cs="Times New Roman"/>
          <w:sz w:val="28"/>
          <w:szCs w:val="28"/>
        </w:rPr>
        <w:footnoteReference w:id="20"/>
      </w:r>
      <w:r w:rsidR="00816E6F" w:rsidRPr="00A37075">
        <w:rPr>
          <w:rFonts w:ascii="Times New Roman" w:hAnsi="Times New Roman" w:cs="Times New Roman"/>
          <w:sz w:val="28"/>
          <w:szCs w:val="28"/>
        </w:rPr>
        <w:t xml:space="preserve"> </w:t>
      </w:r>
      <w:r w:rsidR="00D24A04" w:rsidRPr="00A37075">
        <w:rPr>
          <w:rFonts w:ascii="Times New Roman" w:hAnsi="Times New Roman" w:cs="Times New Roman"/>
          <w:sz w:val="28"/>
          <w:szCs w:val="28"/>
        </w:rPr>
        <w:t xml:space="preserve">The following words are offered here as illustration of the first meaning </w:t>
      </w:r>
      <w:r w:rsidR="00D24A04" w:rsidRPr="00A37075">
        <w:rPr>
          <w:rFonts w:ascii="Times New Roman" w:hAnsi="Times New Roman" w:cs="Times New Roman"/>
          <w:b/>
          <w:i/>
          <w:color w:val="4F81BD" w:themeColor="accent1"/>
          <w:sz w:val="28"/>
          <w:szCs w:val="28"/>
        </w:rPr>
        <w:t>wa</w:t>
      </w:r>
      <w:r w:rsidR="00D24A04" w:rsidRPr="00A37075">
        <w:rPr>
          <w:rFonts w:ascii="Times New Roman" w:hAnsi="Times New Roman" w:cs="Times New Roman"/>
          <w:sz w:val="28"/>
          <w:szCs w:val="28"/>
        </w:rPr>
        <w:t>-</w:t>
      </w:r>
      <w:r w:rsidR="00D24A04" w:rsidRPr="00A37075">
        <w:rPr>
          <w:rFonts w:ascii="Times New Roman" w:hAnsi="Times New Roman" w:cs="Times New Roman"/>
          <w:sz w:val="28"/>
          <w:szCs w:val="28"/>
          <w:vertAlign w:val="subscript"/>
        </w:rPr>
        <w:t>2a</w:t>
      </w:r>
      <w:r w:rsidR="00D24A04" w:rsidRPr="00A37075">
        <w:rPr>
          <w:rFonts w:ascii="Times New Roman" w:hAnsi="Times New Roman" w:cs="Times New Roman"/>
          <w:sz w:val="28"/>
          <w:szCs w:val="28"/>
        </w:rPr>
        <w:t xml:space="preserve"> ‘indefinitely extended object/them’:  </w:t>
      </w:r>
    </w:p>
    <w:p w:rsidR="00D24A04" w:rsidRPr="00A37075" w:rsidRDefault="00F9046C" w:rsidP="00502968">
      <w:pPr>
        <w:rPr>
          <w:rFonts w:ascii="Times New Roman" w:hAnsi="Times New Roman" w:cs="Times New Roman"/>
          <w:sz w:val="28"/>
          <w:szCs w:val="28"/>
        </w:rPr>
      </w:pPr>
      <w:r>
        <w:rPr>
          <w:rFonts w:ascii="Times New Roman" w:hAnsi="Times New Roman" w:cs="Times New Roman"/>
          <w:b/>
          <w:i/>
          <w:color w:val="4F81BD" w:themeColor="accent1"/>
          <w:sz w:val="28"/>
          <w:szCs w:val="28"/>
        </w:rPr>
        <w:tab/>
      </w:r>
      <w:proofErr w:type="spellStart"/>
      <w:proofErr w:type="gramStart"/>
      <w:r w:rsidR="00D24A04" w:rsidRPr="00A37075">
        <w:rPr>
          <w:rFonts w:ascii="Times New Roman" w:hAnsi="Times New Roman" w:cs="Times New Roman"/>
          <w:b/>
          <w:i/>
          <w:color w:val="4F81BD" w:themeColor="accent1"/>
          <w:sz w:val="28"/>
          <w:szCs w:val="28"/>
        </w:rPr>
        <w:t>Waiakida</w:t>
      </w:r>
      <w:proofErr w:type="spellEnd"/>
      <w:r w:rsidR="00B73761" w:rsidRPr="00A37075">
        <w:rPr>
          <w:rFonts w:ascii="Times New Roman" w:hAnsi="Times New Roman" w:cs="Times New Roman"/>
          <w:sz w:val="28"/>
          <w:szCs w:val="28"/>
        </w:rPr>
        <w:t xml:space="preserve"> ‘tribal police’ [Skinner</w:t>
      </w:r>
      <w:r w:rsidR="00151AED">
        <w:rPr>
          <w:rFonts w:ascii="Times New Roman" w:hAnsi="Times New Roman" w:cs="Times New Roman"/>
          <w:sz w:val="28"/>
          <w:szCs w:val="28"/>
        </w:rPr>
        <w:t xml:space="preserve"> 19</w:t>
      </w:r>
      <w:r w:rsidR="00151AED" w:rsidRPr="00F9046C">
        <w:rPr>
          <w:rFonts w:ascii="Times New Roman" w:hAnsi="Times New Roman" w:cs="Times New Roman"/>
          <w:color w:val="FF0000"/>
          <w:sz w:val="28"/>
          <w:szCs w:val="28"/>
        </w:rPr>
        <w:t>??</w:t>
      </w:r>
      <w:r w:rsidR="00B73761" w:rsidRPr="00F9046C">
        <w:rPr>
          <w:rFonts w:ascii="Times New Roman" w:hAnsi="Times New Roman" w:cs="Times New Roman"/>
          <w:color w:val="FF0000"/>
          <w:sz w:val="28"/>
          <w:szCs w:val="28"/>
        </w:rPr>
        <w:t>]</w:t>
      </w:r>
      <w:proofErr w:type="gramEnd"/>
      <w:r w:rsidR="00D24A04" w:rsidRPr="00F9046C">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00D24A04" w:rsidRPr="00A37075">
        <w:rPr>
          <w:rFonts w:ascii="Times New Roman" w:hAnsi="Times New Roman" w:cs="Times New Roman"/>
          <w:sz w:val="28"/>
          <w:szCs w:val="28"/>
        </w:rPr>
        <w:t xml:space="preserve">Possible derivation from </w:t>
      </w:r>
      <w:proofErr w:type="spellStart"/>
      <w:proofErr w:type="gramStart"/>
      <w:r w:rsidR="00D24A04" w:rsidRPr="00242830">
        <w:rPr>
          <w:rFonts w:ascii="Times New Roman" w:hAnsi="Times New Roman" w:cs="Times New Roman"/>
          <w:i/>
          <w:color w:val="548DD4" w:themeColor="text2" w:themeTint="99"/>
          <w:sz w:val="28"/>
          <w:szCs w:val="28"/>
        </w:rPr>
        <w:t>wa</w:t>
      </w:r>
      <w:proofErr w:type="spellEnd"/>
      <w:proofErr w:type="gramEnd"/>
      <w:r w:rsidR="00D24A04" w:rsidRPr="00A37075">
        <w:rPr>
          <w:rFonts w:ascii="Times New Roman" w:hAnsi="Times New Roman" w:cs="Times New Roman"/>
          <w:sz w:val="28"/>
          <w:szCs w:val="28"/>
        </w:rPr>
        <w:t xml:space="preserve">- + </w:t>
      </w:r>
      <w:proofErr w:type="spellStart"/>
      <w:r w:rsidR="00D24A04" w:rsidRPr="00A37075">
        <w:rPr>
          <w:rFonts w:ascii="Times New Roman" w:hAnsi="Times New Roman" w:cs="Times New Roman"/>
          <w:i/>
          <w:color w:val="4F81BD" w:themeColor="accent1"/>
          <w:sz w:val="28"/>
          <w:szCs w:val="28"/>
        </w:rPr>
        <w:t>i</w:t>
      </w:r>
      <w:proofErr w:type="spellEnd"/>
      <w:r w:rsidR="00D24A04" w:rsidRPr="00A37075">
        <w:rPr>
          <w:rFonts w:ascii="Times New Roman" w:hAnsi="Times New Roman" w:cs="Times New Roman"/>
          <w:sz w:val="28"/>
          <w:szCs w:val="28"/>
        </w:rPr>
        <w:t xml:space="preserve">- ‘locative’ </w:t>
      </w:r>
      <w:r w:rsidR="00D24A04" w:rsidRPr="00A37075">
        <w:rPr>
          <w:rFonts w:ascii="Times New Roman" w:hAnsi="Times New Roman" w:cs="Times New Roman"/>
          <w:i/>
          <w:color w:val="4F81BD" w:themeColor="accent1"/>
          <w:sz w:val="28"/>
          <w:szCs w:val="28"/>
        </w:rPr>
        <w:t>a</w:t>
      </w:r>
      <w:r w:rsidR="00D24A04" w:rsidRPr="00A37075">
        <w:rPr>
          <w:rFonts w:ascii="Times New Roman" w:hAnsi="Times New Roman" w:cs="Times New Roman"/>
          <w:sz w:val="28"/>
          <w:szCs w:val="28"/>
        </w:rPr>
        <w:t>- [</w:t>
      </w:r>
      <w:proofErr w:type="spellStart"/>
      <w:r w:rsidR="00D24A04" w:rsidRPr="00A37075">
        <w:rPr>
          <w:rFonts w:ascii="Times New Roman" w:hAnsi="Times New Roman" w:cs="Times New Roman"/>
          <w:i/>
          <w:color w:val="4F81BD" w:themeColor="accent1"/>
          <w:sz w:val="28"/>
          <w:szCs w:val="28"/>
        </w:rPr>
        <w:t>k</w:t>
      </w:r>
      <w:r w:rsidR="00D24A04" w:rsidRPr="00A37075">
        <w:rPr>
          <w:rFonts w:ascii="Times New Roman" w:hAnsi="Times New Roman" w:cs="Times New Roman"/>
          <w:i/>
          <w:color w:val="4F81BD" w:themeColor="accent1"/>
          <w:sz w:val="28"/>
          <w:szCs w:val="28"/>
          <w:vertAlign w:val="superscript"/>
        </w:rPr>
        <w:t>h</w:t>
      </w:r>
      <w:r w:rsidR="00D24A04" w:rsidRPr="00A37075">
        <w:rPr>
          <w:rFonts w:ascii="Times New Roman" w:hAnsi="Times New Roman" w:cs="Times New Roman"/>
          <w:i/>
          <w:color w:val="4F81BD" w:themeColor="accent1"/>
          <w:sz w:val="28"/>
          <w:szCs w:val="28"/>
        </w:rPr>
        <w:t>i</w:t>
      </w:r>
      <w:proofErr w:type="spellEnd"/>
      <w:r w:rsidR="00D24A04" w:rsidRPr="00A37075">
        <w:rPr>
          <w:rFonts w:ascii="Times New Roman" w:hAnsi="Times New Roman" w:cs="Times New Roman"/>
          <w:sz w:val="28"/>
          <w:szCs w:val="28"/>
        </w:rPr>
        <w:t xml:space="preserve">- reflexive] </w:t>
      </w:r>
      <w:proofErr w:type="spellStart"/>
      <w:r w:rsidR="00D24A04" w:rsidRPr="00A37075">
        <w:rPr>
          <w:rFonts w:ascii="Times New Roman" w:hAnsi="Times New Roman" w:cs="Times New Roman"/>
          <w:i/>
          <w:color w:val="4F81BD" w:themeColor="accent1"/>
          <w:sz w:val="28"/>
          <w:szCs w:val="28"/>
        </w:rPr>
        <w:t>da</w:t>
      </w:r>
      <w:proofErr w:type="spellEnd"/>
      <w:r w:rsidR="00D24A04" w:rsidRPr="00A37075">
        <w:rPr>
          <w:rFonts w:ascii="Times New Roman" w:hAnsi="Times New Roman" w:cs="Times New Roman"/>
          <w:i/>
          <w:color w:val="4F81BD" w:themeColor="accent1"/>
          <w:sz w:val="28"/>
          <w:szCs w:val="28"/>
        </w:rPr>
        <w:t xml:space="preserve"> </w:t>
      </w:r>
      <w:r w:rsidR="00D24A04" w:rsidRPr="00A37075">
        <w:rPr>
          <w:rFonts w:ascii="Times New Roman" w:hAnsi="Times New Roman" w:cs="Times New Roman"/>
          <w:sz w:val="28"/>
          <w:szCs w:val="28"/>
        </w:rPr>
        <w:t>‘to see’</w:t>
      </w:r>
      <w:r w:rsidR="00FA7B14" w:rsidRPr="00A37075">
        <w:rPr>
          <w:rFonts w:ascii="Times New Roman" w:hAnsi="Times New Roman" w:cs="Times New Roman"/>
          <w:sz w:val="28"/>
          <w:szCs w:val="28"/>
        </w:rPr>
        <w:t>, which could</w:t>
      </w:r>
      <w:r w:rsidR="00D24A04" w:rsidRPr="00A37075">
        <w:rPr>
          <w:rFonts w:ascii="Times New Roman" w:hAnsi="Times New Roman" w:cs="Times New Roman"/>
          <w:sz w:val="28"/>
          <w:szCs w:val="28"/>
        </w:rPr>
        <w:t xml:space="preserve"> mean something like </w:t>
      </w:r>
      <w:r w:rsidR="00F44500" w:rsidRPr="00A37075">
        <w:rPr>
          <w:rFonts w:ascii="Times New Roman" w:hAnsi="Times New Roman" w:cs="Times New Roman"/>
          <w:sz w:val="28"/>
          <w:szCs w:val="28"/>
        </w:rPr>
        <w:t>‘</w:t>
      </w:r>
      <w:r w:rsidR="00D24A04" w:rsidRPr="00A37075">
        <w:rPr>
          <w:rFonts w:ascii="Times New Roman" w:hAnsi="Times New Roman" w:cs="Times New Roman"/>
          <w:sz w:val="28"/>
          <w:szCs w:val="28"/>
        </w:rPr>
        <w:t>those who look out</w:t>
      </w:r>
      <w:r w:rsidR="00FA7B14" w:rsidRPr="00A37075">
        <w:rPr>
          <w:rFonts w:ascii="Times New Roman" w:hAnsi="Times New Roman" w:cs="Times New Roman"/>
          <w:sz w:val="28"/>
          <w:szCs w:val="28"/>
        </w:rPr>
        <w:t xml:space="preserve"> / watch,</w:t>
      </w:r>
      <w:r w:rsidR="00F44500" w:rsidRPr="00A37075">
        <w:rPr>
          <w:rFonts w:ascii="Times New Roman" w:hAnsi="Times New Roman" w:cs="Times New Roman"/>
          <w:sz w:val="28"/>
          <w:szCs w:val="28"/>
        </w:rPr>
        <w:t>’</w:t>
      </w:r>
      <w:r w:rsidR="00FA7B14" w:rsidRPr="00A37075">
        <w:rPr>
          <w:rFonts w:ascii="Times New Roman" w:hAnsi="Times New Roman" w:cs="Times New Roman"/>
          <w:sz w:val="28"/>
          <w:szCs w:val="28"/>
        </w:rPr>
        <w:t xml:space="preserve"> as in </w:t>
      </w:r>
      <w:r w:rsidR="00151AED">
        <w:rPr>
          <w:rFonts w:ascii="Times New Roman" w:hAnsi="Times New Roman" w:cs="Times New Roman"/>
          <w:sz w:val="28"/>
          <w:szCs w:val="28"/>
        </w:rPr>
        <w:t>‘</w:t>
      </w:r>
      <w:r w:rsidR="00FA7B14" w:rsidRPr="00A37075">
        <w:rPr>
          <w:rFonts w:ascii="Times New Roman" w:hAnsi="Times New Roman" w:cs="Times New Roman"/>
          <w:sz w:val="28"/>
          <w:szCs w:val="28"/>
        </w:rPr>
        <w:t>guards</w:t>
      </w:r>
      <w:r w:rsidR="00151AED">
        <w:rPr>
          <w:rFonts w:ascii="Times New Roman" w:hAnsi="Times New Roman" w:cs="Times New Roman"/>
          <w:sz w:val="28"/>
          <w:szCs w:val="28"/>
        </w:rPr>
        <w:t>’</w:t>
      </w:r>
      <w:r w:rsidR="00FA7B14" w:rsidRPr="00A37075">
        <w:rPr>
          <w:rFonts w:ascii="Times New Roman" w:hAnsi="Times New Roman" w:cs="Times New Roman"/>
          <w:sz w:val="28"/>
          <w:szCs w:val="28"/>
        </w:rPr>
        <w:t xml:space="preserve"> or </w:t>
      </w:r>
      <w:r w:rsidR="00F44500" w:rsidRPr="00A37075">
        <w:rPr>
          <w:rFonts w:ascii="Times New Roman" w:hAnsi="Times New Roman" w:cs="Times New Roman"/>
          <w:sz w:val="28"/>
          <w:szCs w:val="28"/>
        </w:rPr>
        <w:t xml:space="preserve">literally </w:t>
      </w:r>
      <w:r w:rsidR="00FA7B14" w:rsidRPr="00A37075">
        <w:rPr>
          <w:rFonts w:ascii="Times New Roman" w:hAnsi="Times New Roman" w:cs="Times New Roman"/>
          <w:sz w:val="28"/>
          <w:szCs w:val="28"/>
        </w:rPr>
        <w:t>‘watch-</w:t>
      </w:r>
      <w:proofErr w:type="spellStart"/>
      <w:r w:rsidR="00FA7B14" w:rsidRPr="00A37075">
        <w:rPr>
          <w:rFonts w:ascii="Times New Roman" w:hAnsi="Times New Roman" w:cs="Times New Roman"/>
          <w:sz w:val="28"/>
          <w:szCs w:val="28"/>
        </w:rPr>
        <w:t>er</w:t>
      </w:r>
      <w:proofErr w:type="spellEnd"/>
      <w:r w:rsidR="00FF249B" w:rsidRPr="00A37075">
        <w:rPr>
          <w:rFonts w:ascii="Times New Roman" w:hAnsi="Times New Roman" w:cs="Times New Roman"/>
          <w:sz w:val="28"/>
          <w:szCs w:val="28"/>
        </w:rPr>
        <w:t>(</w:t>
      </w:r>
      <w:r w:rsidR="00FA7B14" w:rsidRPr="00A37075">
        <w:rPr>
          <w:rFonts w:ascii="Times New Roman" w:hAnsi="Times New Roman" w:cs="Times New Roman"/>
          <w:sz w:val="28"/>
          <w:szCs w:val="28"/>
        </w:rPr>
        <w:t>s</w:t>
      </w:r>
      <w:r w:rsidR="00FF249B" w:rsidRPr="00A37075">
        <w:rPr>
          <w:rFonts w:ascii="Times New Roman" w:hAnsi="Times New Roman" w:cs="Times New Roman"/>
          <w:sz w:val="28"/>
          <w:szCs w:val="28"/>
        </w:rPr>
        <w:t>)</w:t>
      </w:r>
      <w:r w:rsidR="00FA7B14" w:rsidRPr="00A37075">
        <w:rPr>
          <w:rFonts w:ascii="Times New Roman" w:hAnsi="Times New Roman" w:cs="Times New Roman"/>
          <w:sz w:val="28"/>
          <w:szCs w:val="28"/>
        </w:rPr>
        <w:t xml:space="preserve">’.  </w:t>
      </w:r>
    </w:p>
    <w:p w:rsidR="00AB7DD6" w:rsidRPr="00A37075" w:rsidRDefault="00F9046C" w:rsidP="00502968">
      <w:pPr>
        <w:rPr>
          <w:rFonts w:ascii="Times New Roman" w:hAnsi="Times New Roman" w:cs="Times New Roman"/>
          <w:sz w:val="28"/>
          <w:szCs w:val="28"/>
        </w:rPr>
      </w:pPr>
      <w:r>
        <w:rPr>
          <w:rFonts w:ascii="Times New Roman" w:hAnsi="Times New Roman" w:cs="Times New Roman"/>
          <w:b/>
          <w:i/>
          <w:color w:val="4F81BD" w:themeColor="accent1"/>
          <w:sz w:val="28"/>
          <w:szCs w:val="28"/>
        </w:rPr>
        <w:tab/>
      </w:r>
      <w:proofErr w:type="spellStart"/>
      <w:r w:rsidR="00AB7DD6" w:rsidRPr="00A37075">
        <w:rPr>
          <w:rFonts w:ascii="Times New Roman" w:hAnsi="Times New Roman" w:cs="Times New Roman"/>
          <w:b/>
          <w:i/>
          <w:color w:val="4F81BD" w:themeColor="accent1"/>
          <w:sz w:val="28"/>
          <w:szCs w:val="28"/>
        </w:rPr>
        <w:t>Wanaxi</w:t>
      </w:r>
      <w:proofErr w:type="spellEnd"/>
      <w:r w:rsidR="00AB7DD6" w:rsidRPr="00A37075">
        <w:rPr>
          <w:rFonts w:ascii="Times New Roman" w:hAnsi="Times New Roman" w:cs="Times New Roman"/>
          <w:b/>
          <w:i/>
          <w:color w:val="4F81BD" w:themeColor="accent1"/>
          <w:sz w:val="28"/>
          <w:szCs w:val="28"/>
        </w:rPr>
        <w:t xml:space="preserve"> </w:t>
      </w:r>
      <w:r w:rsidR="00AB7DD6" w:rsidRPr="00A37075">
        <w:rPr>
          <w:rFonts w:ascii="Times New Roman" w:hAnsi="Times New Roman" w:cs="Times New Roman"/>
          <w:sz w:val="28"/>
          <w:szCs w:val="28"/>
        </w:rPr>
        <w:t xml:space="preserve">‘spirit, ghost’ &lt; </w:t>
      </w:r>
      <w:r w:rsidR="00AB7DD6" w:rsidRPr="00E63AF9">
        <w:rPr>
          <w:rFonts w:ascii="Times New Roman" w:hAnsi="Times New Roman" w:cs="Times New Roman"/>
          <w:b/>
          <w:i/>
          <w:color w:val="4F81BD" w:themeColor="accent1"/>
          <w:sz w:val="28"/>
          <w:szCs w:val="28"/>
        </w:rPr>
        <w:t>wa</w:t>
      </w:r>
      <w:r w:rsidR="00AB7DD6" w:rsidRPr="00A37075">
        <w:rPr>
          <w:rFonts w:ascii="Times New Roman" w:hAnsi="Times New Roman" w:cs="Times New Roman"/>
          <w:sz w:val="28"/>
          <w:szCs w:val="28"/>
          <w:vertAlign w:val="subscript"/>
        </w:rPr>
        <w:t>2a</w:t>
      </w:r>
      <w:r w:rsidR="00AB7DD6" w:rsidRPr="00A37075">
        <w:rPr>
          <w:rFonts w:ascii="Times New Roman" w:hAnsi="Times New Roman" w:cs="Times New Roman"/>
          <w:sz w:val="28"/>
          <w:szCs w:val="28"/>
        </w:rPr>
        <w:t xml:space="preserve">- ‘indefinite object’ + </w:t>
      </w:r>
      <w:proofErr w:type="spellStart"/>
      <w:r w:rsidR="00AB7DD6" w:rsidRPr="00E63AF9">
        <w:rPr>
          <w:rFonts w:ascii="Times New Roman" w:hAnsi="Times New Roman" w:cs="Times New Roman"/>
          <w:b/>
          <w:i/>
          <w:color w:val="4F81BD" w:themeColor="accent1"/>
          <w:sz w:val="28"/>
          <w:szCs w:val="28"/>
        </w:rPr>
        <w:t>naxi</w:t>
      </w:r>
      <w:proofErr w:type="spellEnd"/>
      <w:r w:rsidR="00724D55" w:rsidRPr="00E63AF9">
        <w:rPr>
          <w:rFonts w:ascii="Times New Roman" w:hAnsi="Times New Roman" w:cs="Times New Roman"/>
          <w:b/>
          <w:sz w:val="28"/>
          <w:szCs w:val="28"/>
        </w:rPr>
        <w:t xml:space="preserve"> </w:t>
      </w:r>
      <w:r w:rsidR="00724D55" w:rsidRPr="00A37075">
        <w:rPr>
          <w:rFonts w:ascii="Times New Roman" w:hAnsi="Times New Roman" w:cs="Times New Roman"/>
          <w:sz w:val="28"/>
          <w:szCs w:val="28"/>
        </w:rPr>
        <w:t>‘breath, life</w:t>
      </w:r>
      <w:r w:rsidR="00AB7DD6" w:rsidRPr="00A37075">
        <w:rPr>
          <w:rFonts w:ascii="Times New Roman" w:hAnsi="Times New Roman" w:cs="Times New Roman"/>
          <w:sz w:val="28"/>
          <w:szCs w:val="28"/>
        </w:rPr>
        <w:t xml:space="preserve">’ </w:t>
      </w:r>
    </w:p>
    <w:p w:rsidR="00926C08" w:rsidRPr="00A37075" w:rsidRDefault="00F9046C" w:rsidP="00502968">
      <w:pPr>
        <w:rPr>
          <w:rFonts w:ascii="Times New Roman" w:hAnsi="Times New Roman" w:cs="Times New Roman"/>
          <w:sz w:val="28"/>
          <w:szCs w:val="28"/>
        </w:rPr>
      </w:pPr>
      <w:r>
        <w:rPr>
          <w:rFonts w:ascii="Times New Roman" w:hAnsi="Times New Roman" w:cs="Times New Roman"/>
          <w:b/>
          <w:color w:val="4F81BD" w:themeColor="accent1"/>
          <w:sz w:val="28"/>
          <w:szCs w:val="28"/>
        </w:rPr>
        <w:tab/>
      </w:r>
      <w:proofErr w:type="spellStart"/>
      <w:proofErr w:type="gramStart"/>
      <w:r w:rsidR="00926C08" w:rsidRPr="00E63AF9">
        <w:rPr>
          <w:rFonts w:ascii="Times New Roman" w:hAnsi="Times New Roman" w:cs="Times New Roman"/>
          <w:b/>
          <w:color w:val="4F81BD" w:themeColor="accent1"/>
          <w:sz w:val="28"/>
          <w:szCs w:val="28"/>
        </w:rPr>
        <w:t>Hinage</w:t>
      </w:r>
      <w:proofErr w:type="spellEnd"/>
      <w:r w:rsidR="00926C08" w:rsidRPr="00A37075">
        <w:rPr>
          <w:rFonts w:ascii="Times New Roman" w:hAnsi="Times New Roman" w:cs="Times New Roman"/>
          <w:color w:val="4F81BD" w:themeColor="accent1"/>
          <w:sz w:val="28"/>
          <w:szCs w:val="28"/>
        </w:rPr>
        <w:t xml:space="preserve">  </w:t>
      </w:r>
      <w:proofErr w:type="spellStart"/>
      <w:r w:rsidR="00926C08" w:rsidRPr="00A37075">
        <w:rPr>
          <w:rFonts w:ascii="Times New Roman" w:hAnsi="Times New Roman" w:cs="Times New Roman"/>
          <w:b/>
          <w:color w:val="4F81BD" w:themeColor="accent1"/>
          <w:sz w:val="28"/>
          <w:szCs w:val="28"/>
          <w:u w:val="single"/>
        </w:rPr>
        <w:t>wa</w:t>
      </w:r>
      <w:r w:rsidR="00926C08" w:rsidRPr="00A37075">
        <w:rPr>
          <w:rFonts w:ascii="Times New Roman" w:hAnsi="Times New Roman" w:cs="Times New Roman"/>
          <w:color w:val="4F81BD" w:themeColor="accent1"/>
          <w:sz w:val="28"/>
          <w:szCs w:val="28"/>
        </w:rPr>
        <w:t>t</w:t>
      </w:r>
      <w:r w:rsidR="00926C08" w:rsidRPr="00A37075">
        <w:rPr>
          <w:rFonts w:ascii="Times New Roman" w:hAnsi="Times New Roman" w:cs="Times New Roman"/>
          <w:color w:val="4F81BD" w:themeColor="accent1"/>
          <w:sz w:val="28"/>
          <w:szCs w:val="28"/>
          <w:vertAlign w:val="superscript"/>
        </w:rPr>
        <w:t>h</w:t>
      </w:r>
      <w:r w:rsidR="00926C08" w:rsidRPr="00A37075">
        <w:rPr>
          <w:rFonts w:ascii="Times New Roman" w:hAnsi="Times New Roman" w:cs="Times New Roman"/>
          <w:color w:val="4F81BD" w:themeColor="accent1"/>
          <w:sz w:val="28"/>
          <w:szCs w:val="28"/>
        </w:rPr>
        <w:t>a</w:t>
      </w:r>
      <w:proofErr w:type="spellEnd"/>
      <w:proofErr w:type="gramEnd"/>
      <w:r w:rsidR="00926C08" w:rsidRPr="00A37075">
        <w:rPr>
          <w:rFonts w:ascii="Times New Roman" w:hAnsi="Times New Roman" w:cs="Times New Roman"/>
          <w:color w:val="4F81BD" w:themeColor="accent1"/>
          <w:sz w:val="28"/>
          <w:szCs w:val="28"/>
        </w:rPr>
        <w:t xml:space="preserve">          </w:t>
      </w:r>
      <w:proofErr w:type="spellStart"/>
      <w:r w:rsidR="00926C08" w:rsidRPr="00A37075">
        <w:rPr>
          <w:rFonts w:ascii="Times New Roman" w:hAnsi="Times New Roman" w:cs="Times New Roman"/>
          <w:color w:val="4F81BD" w:themeColor="accent1"/>
          <w:sz w:val="28"/>
          <w:szCs w:val="28"/>
        </w:rPr>
        <w:t>naha</w:t>
      </w:r>
      <w:proofErr w:type="spellEnd"/>
      <w:r w:rsidR="00926C08" w:rsidRPr="00A37075">
        <w:rPr>
          <w:rFonts w:ascii="Times New Roman" w:hAnsi="Times New Roman" w:cs="Times New Roman"/>
          <w:color w:val="4F81BD" w:themeColor="accent1"/>
          <w:sz w:val="28"/>
          <w:szCs w:val="28"/>
        </w:rPr>
        <w:t xml:space="preserve">          </w:t>
      </w:r>
      <w:proofErr w:type="spellStart"/>
      <w:r w:rsidR="00926C08" w:rsidRPr="00A37075">
        <w:rPr>
          <w:rFonts w:ascii="Times New Roman" w:hAnsi="Times New Roman" w:cs="Times New Roman"/>
          <w:color w:val="4F81BD" w:themeColor="accent1"/>
          <w:sz w:val="28"/>
          <w:szCs w:val="28"/>
        </w:rPr>
        <w:t>waye:re</w:t>
      </w:r>
      <w:proofErr w:type="spellEnd"/>
      <w:r w:rsidR="00926C08" w:rsidRPr="00A37075">
        <w:rPr>
          <w:rFonts w:ascii="Times New Roman" w:hAnsi="Times New Roman" w:cs="Times New Roman"/>
          <w:color w:val="4F81BD" w:themeColor="accent1"/>
          <w:sz w:val="28"/>
          <w:szCs w:val="28"/>
        </w:rPr>
        <w:t xml:space="preserve">         </w:t>
      </w:r>
      <w:proofErr w:type="spellStart"/>
      <w:r w:rsidR="00926C08" w:rsidRPr="00A37075">
        <w:rPr>
          <w:rFonts w:ascii="Times New Roman" w:hAnsi="Times New Roman" w:cs="Times New Roman"/>
          <w:color w:val="4F81BD" w:themeColor="accent1"/>
          <w:sz w:val="28"/>
          <w:szCs w:val="28"/>
        </w:rPr>
        <w:t>na</w:t>
      </w:r>
      <w:proofErr w:type="spellEnd"/>
      <w:r w:rsidR="00B23C92" w:rsidRPr="00A37075">
        <w:rPr>
          <w:rFonts w:ascii="Times New Roman" w:hAnsi="Times New Roman" w:cs="Times New Roman"/>
          <w:color w:val="4F81BD" w:themeColor="accent1"/>
          <w:sz w:val="28"/>
          <w:szCs w:val="28"/>
        </w:rPr>
        <w:t xml:space="preserve">  </w:t>
      </w:r>
      <w:r w:rsidR="00926C08" w:rsidRPr="00A37075">
        <w:rPr>
          <w:rFonts w:ascii="Times New Roman" w:hAnsi="Times New Roman" w:cs="Times New Roman"/>
          <w:sz w:val="28"/>
          <w:szCs w:val="28"/>
        </w:rPr>
        <w:t xml:space="preserve"> </w:t>
      </w:r>
      <w:r w:rsidR="00926C08" w:rsidRPr="00A37075">
        <w:rPr>
          <w:rFonts w:ascii="Times New Roman" w:hAnsi="Times New Roman" w:cs="Times New Roman"/>
          <w:color w:val="4F81BD" w:themeColor="accent1"/>
          <w:sz w:val="28"/>
          <w:szCs w:val="28"/>
        </w:rPr>
        <w:t>?</w:t>
      </w:r>
      <w:r w:rsidR="00926C08" w:rsidRPr="00A37075">
        <w:rPr>
          <w:rFonts w:ascii="Times New Roman" w:hAnsi="Times New Roman" w:cs="Times New Roman"/>
          <w:sz w:val="28"/>
          <w:szCs w:val="28"/>
        </w:rPr>
        <w:tab/>
      </w:r>
      <w:r w:rsidR="00926C08" w:rsidRPr="00A37075">
        <w:rPr>
          <w:rFonts w:ascii="Times New Roman" w:hAnsi="Times New Roman" w:cs="Times New Roman"/>
          <w:sz w:val="28"/>
          <w:szCs w:val="28"/>
        </w:rPr>
        <w:tab/>
      </w:r>
      <w:r w:rsidR="00E63AF9">
        <w:rPr>
          <w:rFonts w:ascii="Times New Roman" w:hAnsi="Times New Roman" w:cs="Times New Roman"/>
          <w:sz w:val="28"/>
          <w:szCs w:val="28"/>
        </w:rPr>
        <w:tab/>
      </w:r>
      <w:r w:rsidR="00E63AF9">
        <w:rPr>
          <w:rFonts w:ascii="Times New Roman" w:hAnsi="Times New Roman" w:cs="Times New Roman"/>
          <w:sz w:val="28"/>
          <w:szCs w:val="28"/>
        </w:rPr>
        <w:tab/>
        <w:t xml:space="preserve">         </w:t>
      </w:r>
      <w:r>
        <w:rPr>
          <w:rFonts w:ascii="Times New Roman" w:hAnsi="Times New Roman" w:cs="Times New Roman"/>
          <w:sz w:val="28"/>
          <w:szCs w:val="28"/>
        </w:rPr>
        <w:tab/>
      </w:r>
      <w:r w:rsidR="00926C08" w:rsidRPr="00A37075">
        <w:rPr>
          <w:rFonts w:ascii="Times New Roman" w:hAnsi="Times New Roman" w:cs="Times New Roman"/>
          <w:sz w:val="28"/>
          <w:szCs w:val="28"/>
        </w:rPr>
        <w:t xml:space="preserve">Woman </w:t>
      </w:r>
      <w:r w:rsidR="00926C08" w:rsidRPr="00A37075">
        <w:rPr>
          <w:rFonts w:ascii="Times New Roman" w:hAnsi="Times New Roman" w:cs="Times New Roman"/>
          <w:b/>
          <w:sz w:val="28"/>
          <w:szCs w:val="28"/>
          <w:u w:val="single"/>
        </w:rPr>
        <w:t xml:space="preserve">them </w:t>
      </w:r>
      <w:r w:rsidR="00926C08" w:rsidRPr="00A37075">
        <w:rPr>
          <w:rFonts w:ascii="Times New Roman" w:hAnsi="Times New Roman" w:cs="Times New Roman"/>
          <w:sz w:val="28"/>
          <w:szCs w:val="28"/>
        </w:rPr>
        <w:t xml:space="preserve">I see-those ones who are </w:t>
      </w:r>
      <w:proofErr w:type="gramStart"/>
      <w:r w:rsidR="00926C08" w:rsidRPr="00A37075">
        <w:rPr>
          <w:rFonts w:ascii="Times New Roman" w:hAnsi="Times New Roman" w:cs="Times New Roman"/>
          <w:sz w:val="28"/>
          <w:szCs w:val="28"/>
        </w:rPr>
        <w:t xml:space="preserve">they </w:t>
      </w:r>
      <w:r w:rsidR="00E63AF9">
        <w:rPr>
          <w:rFonts w:ascii="Times New Roman" w:hAnsi="Times New Roman" w:cs="Times New Roman"/>
          <w:sz w:val="28"/>
          <w:szCs w:val="28"/>
        </w:rPr>
        <w:t xml:space="preserve"> </w:t>
      </w:r>
      <w:r w:rsidR="00926C08" w:rsidRPr="00A37075">
        <w:rPr>
          <w:rFonts w:ascii="Times New Roman" w:hAnsi="Times New Roman" w:cs="Times New Roman"/>
          <w:sz w:val="28"/>
          <w:szCs w:val="28"/>
        </w:rPr>
        <w:t>Q</w:t>
      </w:r>
      <w:proofErr w:type="gramEnd"/>
      <w:r w:rsidR="00926C08" w:rsidRPr="00A37075">
        <w:rPr>
          <w:rFonts w:ascii="Times New Roman" w:hAnsi="Times New Roman" w:cs="Times New Roman"/>
          <w:sz w:val="28"/>
          <w:szCs w:val="28"/>
        </w:rPr>
        <w:t xml:space="preserve">? </w:t>
      </w:r>
      <w:r w:rsidR="00926C08" w:rsidRPr="00A37075">
        <w:rPr>
          <w:rFonts w:ascii="Times New Roman" w:hAnsi="Times New Roman" w:cs="Times New Roman"/>
          <w:sz w:val="28"/>
          <w:szCs w:val="28"/>
        </w:rPr>
        <w:tab/>
      </w:r>
      <w:r w:rsidR="00E63AF9">
        <w:rPr>
          <w:rFonts w:ascii="Times New Roman" w:hAnsi="Times New Roman" w:cs="Times New Roman"/>
          <w:sz w:val="28"/>
          <w:szCs w:val="28"/>
        </w:rPr>
        <w:tab/>
      </w:r>
      <w:r w:rsidR="00E63AF9">
        <w:rPr>
          <w:rFonts w:ascii="Times New Roman" w:hAnsi="Times New Roman" w:cs="Times New Roman"/>
          <w:sz w:val="28"/>
          <w:szCs w:val="28"/>
        </w:rPr>
        <w:tab/>
      </w:r>
      <w:r w:rsidR="00E63AF9">
        <w:rPr>
          <w:rFonts w:ascii="Times New Roman" w:hAnsi="Times New Roman" w:cs="Times New Roman"/>
          <w:sz w:val="28"/>
          <w:szCs w:val="28"/>
        </w:rPr>
        <w:tab/>
      </w:r>
      <w:r w:rsidR="00E63AF9">
        <w:rPr>
          <w:rFonts w:ascii="Times New Roman" w:hAnsi="Times New Roman" w:cs="Times New Roman"/>
          <w:sz w:val="28"/>
          <w:szCs w:val="28"/>
        </w:rPr>
        <w:tab/>
      </w:r>
      <w:r w:rsidR="00E63AF9">
        <w:rPr>
          <w:rFonts w:ascii="Times New Roman" w:hAnsi="Times New Roman" w:cs="Times New Roman"/>
          <w:sz w:val="28"/>
          <w:szCs w:val="28"/>
        </w:rPr>
        <w:tab/>
      </w:r>
      <w:r w:rsidR="00926C08" w:rsidRPr="00A37075">
        <w:rPr>
          <w:rFonts w:ascii="Times New Roman" w:hAnsi="Times New Roman" w:cs="Times New Roman"/>
          <w:sz w:val="28"/>
          <w:szCs w:val="28"/>
        </w:rPr>
        <w:t xml:space="preserve">‘Who are the </w:t>
      </w:r>
      <w:r w:rsidR="00926C08" w:rsidRPr="00A37075">
        <w:rPr>
          <w:rFonts w:ascii="Times New Roman" w:hAnsi="Times New Roman" w:cs="Times New Roman"/>
          <w:b/>
          <w:sz w:val="28"/>
          <w:szCs w:val="28"/>
        </w:rPr>
        <w:t>women</w:t>
      </w:r>
      <w:r w:rsidR="00926C08" w:rsidRPr="00A37075">
        <w:rPr>
          <w:rFonts w:ascii="Times New Roman" w:hAnsi="Times New Roman" w:cs="Times New Roman"/>
          <w:sz w:val="28"/>
          <w:szCs w:val="28"/>
        </w:rPr>
        <w:t xml:space="preserve"> that I saw?’</w:t>
      </w:r>
    </w:p>
    <w:p w:rsidR="00F77472" w:rsidRDefault="00D24A04" w:rsidP="00502968">
      <w:pPr>
        <w:rPr>
          <w:rFonts w:ascii="Times New Roman" w:hAnsi="Times New Roman" w:cs="Times New Roman"/>
          <w:sz w:val="28"/>
          <w:szCs w:val="28"/>
        </w:rPr>
      </w:pPr>
      <w:r w:rsidRPr="00A37075">
        <w:rPr>
          <w:rFonts w:ascii="Times New Roman" w:hAnsi="Times New Roman" w:cs="Times New Roman"/>
          <w:sz w:val="28"/>
          <w:szCs w:val="28"/>
        </w:rPr>
        <w:t xml:space="preserve">For the second meaning, the directional </w:t>
      </w:r>
      <w:r w:rsidRPr="00A37075">
        <w:rPr>
          <w:rFonts w:ascii="Times New Roman" w:hAnsi="Times New Roman" w:cs="Times New Roman"/>
          <w:i/>
          <w:color w:val="4F81BD" w:themeColor="accent1"/>
          <w:sz w:val="28"/>
          <w:szCs w:val="28"/>
        </w:rPr>
        <w:t>wa</w:t>
      </w:r>
      <w:r w:rsidRPr="00A37075">
        <w:rPr>
          <w:rFonts w:ascii="Times New Roman" w:hAnsi="Times New Roman" w:cs="Times New Roman"/>
          <w:sz w:val="28"/>
          <w:szCs w:val="28"/>
          <w:vertAlign w:val="subscript"/>
        </w:rPr>
        <w:t>2b</w:t>
      </w:r>
      <w:r w:rsidRPr="00A37075">
        <w:rPr>
          <w:rFonts w:ascii="Times New Roman" w:hAnsi="Times New Roman" w:cs="Times New Roman"/>
          <w:sz w:val="28"/>
          <w:szCs w:val="28"/>
        </w:rPr>
        <w:t xml:space="preserve"> -, </w:t>
      </w:r>
      <w:r w:rsidR="00724D55" w:rsidRPr="00A37075">
        <w:rPr>
          <w:rFonts w:ascii="Times New Roman" w:hAnsi="Times New Roman" w:cs="Times New Roman"/>
          <w:sz w:val="28"/>
          <w:szCs w:val="28"/>
        </w:rPr>
        <w:t>the following</w:t>
      </w:r>
      <w:r w:rsidRPr="00A37075">
        <w:rPr>
          <w:rFonts w:ascii="Times New Roman" w:hAnsi="Times New Roman" w:cs="Times New Roman"/>
          <w:sz w:val="28"/>
          <w:szCs w:val="28"/>
        </w:rPr>
        <w:t xml:space="preserve"> is only one of many such examples in prayer songs collected by the author.</w:t>
      </w:r>
      <w:r w:rsidR="008F4368" w:rsidRPr="00A37075">
        <w:rPr>
          <w:rFonts w:ascii="Times New Roman" w:hAnsi="Times New Roman" w:cs="Times New Roman"/>
          <w:sz w:val="28"/>
          <w:szCs w:val="28"/>
        </w:rPr>
        <w:tab/>
      </w:r>
    </w:p>
    <w:p w:rsidR="00E63AF9" w:rsidRDefault="003713AB" w:rsidP="00F77472">
      <w:pPr>
        <w:spacing w:after="0"/>
        <w:rPr>
          <w:rFonts w:ascii="Times New Roman" w:hAnsi="Times New Roman" w:cs="Times New Roman"/>
          <w:sz w:val="28"/>
          <w:szCs w:val="28"/>
        </w:rPr>
      </w:pPr>
      <w:r>
        <w:rPr>
          <w:rFonts w:ascii="Times New Roman" w:hAnsi="Times New Roman" w:cs="Times New Roman"/>
          <w:b/>
          <w:sz w:val="28"/>
          <w:szCs w:val="28"/>
        </w:rPr>
        <w:lastRenderedPageBreak/>
        <w:t>Example</w:t>
      </w:r>
      <w:r w:rsidR="00502968" w:rsidRPr="00E63AF9">
        <w:rPr>
          <w:rFonts w:ascii="Times New Roman" w:hAnsi="Times New Roman" w:cs="Times New Roman"/>
          <w:b/>
          <w:sz w:val="28"/>
          <w:szCs w:val="28"/>
        </w:rPr>
        <w:t>:</w:t>
      </w:r>
      <w:r w:rsidR="00502968" w:rsidRPr="00A37075">
        <w:rPr>
          <w:rFonts w:ascii="Times New Roman" w:hAnsi="Times New Roman" w:cs="Times New Roman"/>
          <w:sz w:val="28"/>
          <w:szCs w:val="28"/>
        </w:rPr>
        <w:t xml:space="preserve">  </w:t>
      </w:r>
      <w:r w:rsidR="00502968" w:rsidRPr="00A37075">
        <w:rPr>
          <w:rFonts w:ascii="Times New Roman" w:hAnsi="Times New Roman" w:cs="Times New Roman"/>
          <w:sz w:val="28"/>
          <w:szCs w:val="28"/>
        </w:rPr>
        <w:tab/>
      </w:r>
    </w:p>
    <w:p w:rsidR="00502968" w:rsidRPr="00A37075" w:rsidRDefault="00502968" w:rsidP="00502968">
      <w:pPr>
        <w:rPr>
          <w:rFonts w:ascii="Times New Roman" w:hAnsi="Times New Roman" w:cs="Times New Roman"/>
          <w:sz w:val="28"/>
          <w:szCs w:val="28"/>
        </w:rPr>
      </w:pPr>
      <w:proofErr w:type="spellStart"/>
      <w:proofErr w:type="gramStart"/>
      <w:r w:rsidRPr="00A37075">
        <w:rPr>
          <w:rFonts w:ascii="Times New Roman" w:hAnsi="Times New Roman" w:cs="Times New Roman"/>
          <w:i/>
          <w:color w:val="4F81BD" w:themeColor="accent1"/>
          <w:sz w:val="28"/>
          <w:szCs w:val="28"/>
        </w:rPr>
        <w:t>hi¸yi¸no</w:t>
      </w:r>
      <w:proofErr w:type="spellEnd"/>
      <w:proofErr w:type="gramEnd"/>
      <w:r w:rsidRPr="00A37075">
        <w:rPr>
          <w:rFonts w:ascii="Times New Roman" w:hAnsi="Times New Roman" w:cs="Times New Roman"/>
          <w:i/>
          <w:color w:val="4F81BD" w:themeColor="accent1"/>
          <w:sz w:val="28"/>
          <w:szCs w:val="28"/>
        </w:rPr>
        <w:t xml:space="preserve"> </w:t>
      </w:r>
      <w:r w:rsidRPr="00A37075">
        <w:rPr>
          <w:rFonts w:ascii="Times New Roman" w:hAnsi="Times New Roman" w:cs="Times New Roman"/>
          <w:i/>
          <w:color w:val="4F81BD" w:themeColor="accent1"/>
          <w:sz w:val="28"/>
          <w:szCs w:val="28"/>
        </w:rPr>
        <w:tab/>
        <w:t xml:space="preserve">                         </w:t>
      </w:r>
      <w:proofErr w:type="spellStart"/>
      <w:r w:rsidRPr="00A37075">
        <w:rPr>
          <w:rFonts w:ascii="Times New Roman" w:hAnsi="Times New Roman" w:cs="Times New Roman"/>
          <w:b/>
          <w:i/>
          <w:color w:val="4F81BD" w:themeColor="accent1"/>
          <w:sz w:val="28"/>
          <w:szCs w:val="28"/>
        </w:rPr>
        <w:t>wa</w:t>
      </w:r>
      <w:proofErr w:type="spellEnd"/>
      <w:r w:rsidRPr="00A37075">
        <w:rPr>
          <w:rFonts w:ascii="Times New Roman" w:hAnsi="Times New Roman" w:cs="Times New Roman"/>
          <w:i/>
          <w:color w:val="4F81BD" w:themeColor="accent1"/>
          <w:sz w:val="28"/>
          <w:szCs w:val="28"/>
        </w:rPr>
        <w:t>- hi¸             -</w:t>
      </w:r>
      <w:proofErr w:type="spellStart"/>
      <w:r w:rsidRPr="00A37075">
        <w:rPr>
          <w:rFonts w:ascii="Times New Roman" w:hAnsi="Times New Roman" w:cs="Times New Roman"/>
          <w:i/>
          <w:color w:val="4F81BD" w:themeColor="accent1"/>
          <w:sz w:val="28"/>
          <w:szCs w:val="28"/>
        </w:rPr>
        <w:t>na</w:t>
      </w:r>
      <w:proofErr w:type="spellEnd"/>
      <w:r w:rsidRPr="00A37075">
        <w:rPr>
          <w:rFonts w:ascii="Times New Roman" w:hAnsi="Times New Roman" w:cs="Times New Roman"/>
          <w:i/>
          <w:color w:val="4F81BD" w:themeColor="accent1"/>
          <w:sz w:val="28"/>
          <w:szCs w:val="28"/>
        </w:rPr>
        <w:t xml:space="preserve">  -</w:t>
      </w:r>
      <w:proofErr w:type="spellStart"/>
      <w:r w:rsidRPr="00A37075">
        <w:rPr>
          <w:rFonts w:ascii="Times New Roman" w:hAnsi="Times New Roman" w:cs="Times New Roman"/>
          <w:i/>
          <w:color w:val="4F81BD" w:themeColor="accent1"/>
          <w:sz w:val="28"/>
          <w:szCs w:val="28"/>
        </w:rPr>
        <w:t>w</w:t>
      </w:r>
      <w:r w:rsidR="00F77472">
        <w:rPr>
          <w:rFonts w:ascii="Times New Roman" w:hAnsi="Times New Roman" w:cs="Times New Roman"/>
          <w:i/>
          <w:color w:val="4F81BD" w:themeColor="accent1"/>
          <w:sz w:val="28"/>
          <w:szCs w:val="28"/>
        </w:rPr>
        <w:t>i</w:t>
      </w:r>
      <w:proofErr w:type="spellEnd"/>
      <w:r w:rsidR="00E63AF9">
        <w:rPr>
          <w:rFonts w:ascii="Times New Roman" w:hAnsi="Times New Roman" w:cs="Times New Roman"/>
          <w:sz w:val="28"/>
          <w:szCs w:val="28"/>
        </w:rPr>
        <w:tab/>
      </w:r>
      <w:r w:rsidR="00E63AF9">
        <w:rPr>
          <w:rFonts w:ascii="Times New Roman" w:hAnsi="Times New Roman" w:cs="Times New Roman"/>
          <w:sz w:val="28"/>
          <w:szCs w:val="28"/>
        </w:rPr>
        <w:tab/>
      </w:r>
      <w:r w:rsidR="00E63AF9">
        <w:rPr>
          <w:rFonts w:ascii="Times New Roman" w:hAnsi="Times New Roman" w:cs="Times New Roman"/>
          <w:sz w:val="28"/>
          <w:szCs w:val="28"/>
        </w:rPr>
        <w:tab/>
      </w:r>
      <w:r w:rsidR="00E63AF9">
        <w:rPr>
          <w:rFonts w:ascii="Times New Roman" w:hAnsi="Times New Roman" w:cs="Times New Roman"/>
          <w:sz w:val="28"/>
          <w:szCs w:val="28"/>
        </w:rPr>
        <w:tab/>
        <w:t xml:space="preserve">    </w:t>
      </w:r>
      <w:r w:rsidRPr="00A37075">
        <w:rPr>
          <w:rFonts w:ascii="Times New Roman" w:hAnsi="Times New Roman" w:cs="Times New Roman"/>
          <w:sz w:val="28"/>
          <w:szCs w:val="28"/>
        </w:rPr>
        <w:t>‘Our Elder Brother</w:t>
      </w:r>
      <w:r w:rsidRPr="00A37075">
        <w:rPr>
          <w:rFonts w:ascii="Times New Roman" w:hAnsi="Times New Roman" w:cs="Times New Roman"/>
          <w:sz w:val="28"/>
          <w:szCs w:val="28"/>
        </w:rPr>
        <w:tab/>
        <w:t xml:space="preserve">            </w:t>
      </w:r>
      <w:r w:rsidRPr="00A37075">
        <w:rPr>
          <w:rFonts w:ascii="Times New Roman" w:hAnsi="Times New Roman" w:cs="Times New Roman"/>
          <w:b/>
          <w:sz w:val="28"/>
          <w:szCs w:val="28"/>
          <w:u w:val="single"/>
        </w:rPr>
        <w:t>DIR</w:t>
      </w:r>
      <w:r w:rsidRPr="00A37075">
        <w:rPr>
          <w:rFonts w:ascii="Times New Roman" w:hAnsi="Times New Roman" w:cs="Times New Roman"/>
          <w:sz w:val="28"/>
          <w:szCs w:val="28"/>
        </w:rPr>
        <w:t>-1p</w:t>
      </w:r>
      <w:r w:rsidR="00E63AF9">
        <w:rPr>
          <w:rFonts w:ascii="Times New Roman" w:hAnsi="Times New Roman" w:cs="Times New Roman"/>
          <w:sz w:val="28"/>
          <w:szCs w:val="28"/>
        </w:rPr>
        <w:t>.Pl.Agt-Go -definite plural</w:t>
      </w:r>
      <w:r w:rsidR="00E63AF9">
        <w:rPr>
          <w:rFonts w:ascii="Times New Roman" w:hAnsi="Times New Roman" w:cs="Times New Roman"/>
          <w:sz w:val="28"/>
          <w:szCs w:val="28"/>
        </w:rPr>
        <w:tab/>
      </w:r>
      <w:r w:rsidR="00E63AF9">
        <w:rPr>
          <w:rFonts w:ascii="Times New Roman" w:hAnsi="Times New Roman" w:cs="Times New Roman"/>
          <w:sz w:val="28"/>
          <w:szCs w:val="28"/>
        </w:rPr>
        <w:tab/>
        <w:t xml:space="preserve">          </w:t>
      </w:r>
      <w:r w:rsidRPr="00A37075">
        <w:rPr>
          <w:rFonts w:ascii="Times New Roman" w:hAnsi="Times New Roman" w:cs="Times New Roman"/>
          <w:sz w:val="28"/>
          <w:szCs w:val="28"/>
        </w:rPr>
        <w:t>‘We’re going toward Our Elder Broth</w:t>
      </w:r>
      <w:r w:rsidR="00F77472">
        <w:rPr>
          <w:rFonts w:ascii="Times New Roman" w:hAnsi="Times New Roman" w:cs="Times New Roman"/>
          <w:sz w:val="28"/>
          <w:szCs w:val="28"/>
        </w:rPr>
        <w:t>er (Jesus).’</w:t>
      </w:r>
      <w:r w:rsidR="00F77472">
        <w:rPr>
          <w:rFonts w:ascii="Times New Roman" w:hAnsi="Times New Roman" w:cs="Times New Roman"/>
          <w:sz w:val="28"/>
          <w:szCs w:val="28"/>
        </w:rPr>
        <w:tab/>
        <w:t>(Davidson 1997</w:t>
      </w:r>
      <w:r w:rsidRPr="00A37075">
        <w:rPr>
          <w:rFonts w:ascii="Times New Roman" w:hAnsi="Times New Roman" w:cs="Times New Roman"/>
          <w:sz w:val="28"/>
          <w:szCs w:val="28"/>
        </w:rPr>
        <w:t>)</w:t>
      </w:r>
      <w:r w:rsidRPr="00A37075">
        <w:rPr>
          <w:rFonts w:ascii="Times New Roman" w:hAnsi="Times New Roman" w:cs="Times New Roman"/>
          <w:sz w:val="28"/>
          <w:szCs w:val="28"/>
        </w:rPr>
        <w:tab/>
      </w:r>
    </w:p>
    <w:p w:rsidR="0018409A" w:rsidRDefault="00144DAF" w:rsidP="0018409A">
      <w:pPr>
        <w:rPr>
          <w:rFonts w:ascii="Times New Roman" w:hAnsi="Times New Roman" w:cs="Times New Roman"/>
          <w:sz w:val="28"/>
          <w:szCs w:val="28"/>
        </w:rPr>
      </w:pPr>
      <w:r w:rsidRPr="00582E32">
        <w:rPr>
          <w:rFonts w:ascii="Times New Roman" w:hAnsi="Times New Roman" w:cs="Times New Roman"/>
          <w:b/>
          <w:sz w:val="28"/>
          <w:szCs w:val="28"/>
        </w:rPr>
        <w:t xml:space="preserve"> </w:t>
      </w:r>
      <w:r w:rsidR="00206563" w:rsidRPr="00582E32">
        <w:rPr>
          <w:rFonts w:ascii="Times New Roman" w:hAnsi="Times New Roman" w:cs="Times New Roman"/>
          <w:b/>
          <w:sz w:val="28"/>
          <w:szCs w:val="28"/>
        </w:rPr>
        <w:t>(-8</w:t>
      </w:r>
      <w:r w:rsidR="00EE471C" w:rsidRPr="00582E32">
        <w:rPr>
          <w:rFonts w:ascii="Times New Roman" w:hAnsi="Times New Roman" w:cs="Times New Roman"/>
          <w:b/>
          <w:sz w:val="28"/>
          <w:szCs w:val="28"/>
        </w:rPr>
        <w:t>)</w:t>
      </w:r>
      <w:r w:rsidR="00724D55" w:rsidRPr="00A37075">
        <w:rPr>
          <w:rFonts w:ascii="Times New Roman" w:hAnsi="Times New Roman" w:cs="Times New Roman"/>
          <w:sz w:val="28"/>
          <w:szCs w:val="28"/>
        </w:rPr>
        <w:t xml:space="preserve"> </w:t>
      </w:r>
      <w:r w:rsidR="00724D55" w:rsidRPr="00A37075">
        <w:rPr>
          <w:rFonts w:ascii="Times New Roman" w:hAnsi="Times New Roman" w:cs="Times New Roman"/>
          <w:sz w:val="28"/>
          <w:szCs w:val="28"/>
        </w:rPr>
        <w:tab/>
      </w:r>
      <w:r w:rsidR="00EE471C" w:rsidRPr="00A37075">
        <w:rPr>
          <w:rFonts w:ascii="Times New Roman" w:hAnsi="Times New Roman" w:cs="Times New Roman"/>
          <w:sz w:val="28"/>
          <w:szCs w:val="28"/>
        </w:rPr>
        <w:t xml:space="preserve"> </w:t>
      </w:r>
      <w:r w:rsidR="00EE471C" w:rsidRPr="00A37075">
        <w:rPr>
          <w:rFonts w:ascii="Times New Roman" w:hAnsi="Times New Roman" w:cs="Times New Roman"/>
          <w:b/>
          <w:sz w:val="28"/>
          <w:szCs w:val="28"/>
          <w:u w:val="single"/>
        </w:rPr>
        <w:t>Locatives</w:t>
      </w:r>
      <w:r w:rsidR="00C94F65" w:rsidRPr="00A37075">
        <w:rPr>
          <w:rFonts w:ascii="Times New Roman" w:hAnsi="Times New Roman" w:cs="Times New Roman"/>
          <w:sz w:val="28"/>
          <w:szCs w:val="28"/>
          <w:u w:val="single"/>
        </w:rPr>
        <w:t>:</w:t>
      </w:r>
      <w:r w:rsidR="00C94F65" w:rsidRPr="00A37075">
        <w:rPr>
          <w:rFonts w:ascii="Times New Roman" w:hAnsi="Times New Roman" w:cs="Times New Roman"/>
          <w:sz w:val="28"/>
          <w:szCs w:val="28"/>
        </w:rPr>
        <w:t xml:space="preserve">  </w:t>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C94F65" w:rsidRPr="00A37075">
        <w:rPr>
          <w:rFonts w:ascii="Times New Roman" w:hAnsi="Times New Roman" w:cs="Times New Roman"/>
          <w:i/>
          <w:color w:val="4F81BD" w:themeColor="accent1"/>
          <w:sz w:val="28"/>
          <w:szCs w:val="28"/>
        </w:rPr>
        <w:t>a</w:t>
      </w:r>
      <w:r w:rsidR="00C94F65" w:rsidRPr="00A37075">
        <w:rPr>
          <w:rFonts w:ascii="Times New Roman" w:hAnsi="Times New Roman" w:cs="Times New Roman"/>
          <w:i/>
          <w:sz w:val="28"/>
          <w:szCs w:val="28"/>
        </w:rPr>
        <w:t>-</w:t>
      </w:r>
      <w:r w:rsidR="00C94F65" w:rsidRPr="00A37075">
        <w:rPr>
          <w:rFonts w:ascii="Times New Roman" w:hAnsi="Times New Roman" w:cs="Times New Roman"/>
          <w:sz w:val="28"/>
          <w:szCs w:val="28"/>
        </w:rPr>
        <w:t xml:space="preserve"> ‘on</w:t>
      </w:r>
      <w:r w:rsidR="00A321C7" w:rsidRPr="00A37075">
        <w:rPr>
          <w:rFonts w:ascii="Times New Roman" w:hAnsi="Times New Roman" w:cs="Times New Roman"/>
          <w:sz w:val="28"/>
          <w:szCs w:val="28"/>
        </w:rPr>
        <w:t>, upon, over</w:t>
      </w:r>
      <w:r w:rsidR="00C94F65" w:rsidRPr="00A37075">
        <w:rPr>
          <w:rFonts w:ascii="Times New Roman" w:hAnsi="Times New Roman" w:cs="Times New Roman"/>
          <w:sz w:val="28"/>
          <w:szCs w:val="28"/>
        </w:rPr>
        <w:t xml:space="preserve">’, </w:t>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C94F65" w:rsidRPr="00A37075">
        <w:rPr>
          <w:rFonts w:ascii="Times New Roman" w:hAnsi="Times New Roman" w:cs="Times New Roman"/>
          <w:i/>
          <w:color w:val="4F81BD" w:themeColor="accent1"/>
          <w:sz w:val="28"/>
          <w:szCs w:val="28"/>
        </w:rPr>
        <w:t>u</w:t>
      </w:r>
      <w:r w:rsidR="00C94F65" w:rsidRPr="00A37075">
        <w:rPr>
          <w:rFonts w:ascii="Times New Roman" w:hAnsi="Times New Roman" w:cs="Times New Roman"/>
          <w:i/>
          <w:sz w:val="28"/>
          <w:szCs w:val="28"/>
        </w:rPr>
        <w:t>-</w:t>
      </w:r>
      <w:r w:rsidR="00B831D7" w:rsidRPr="00A37075">
        <w:rPr>
          <w:rFonts w:ascii="Times New Roman" w:hAnsi="Times New Roman" w:cs="Times New Roman"/>
          <w:sz w:val="28"/>
          <w:szCs w:val="28"/>
        </w:rPr>
        <w:t xml:space="preserve"> ‘in</w:t>
      </w:r>
      <w:r w:rsidR="00A321C7" w:rsidRPr="00A37075">
        <w:rPr>
          <w:rFonts w:ascii="Times New Roman" w:hAnsi="Times New Roman" w:cs="Times New Roman"/>
          <w:sz w:val="28"/>
          <w:szCs w:val="28"/>
        </w:rPr>
        <w:t>, within, into</w:t>
      </w:r>
      <w:r w:rsidR="00B831D7" w:rsidRPr="00A37075">
        <w:rPr>
          <w:rFonts w:ascii="Times New Roman" w:hAnsi="Times New Roman" w:cs="Times New Roman"/>
          <w:sz w:val="28"/>
          <w:szCs w:val="28"/>
        </w:rPr>
        <w:t xml:space="preserve">’, </w:t>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proofErr w:type="spellStart"/>
      <w:r w:rsidR="00B831D7" w:rsidRPr="00A37075">
        <w:rPr>
          <w:rFonts w:ascii="Times New Roman" w:hAnsi="Times New Roman" w:cs="Times New Roman"/>
          <w:i/>
          <w:color w:val="4F81BD" w:themeColor="accent1"/>
          <w:sz w:val="28"/>
          <w:szCs w:val="28"/>
        </w:rPr>
        <w:t>i</w:t>
      </w:r>
      <w:proofErr w:type="spellEnd"/>
      <w:r w:rsidR="00B831D7" w:rsidRPr="00A37075">
        <w:rPr>
          <w:rFonts w:ascii="Times New Roman" w:hAnsi="Times New Roman" w:cs="Times New Roman"/>
          <w:i/>
          <w:sz w:val="28"/>
          <w:szCs w:val="28"/>
        </w:rPr>
        <w:t>-</w:t>
      </w:r>
      <w:r w:rsidR="00A321C7" w:rsidRPr="00A37075">
        <w:rPr>
          <w:rFonts w:ascii="Times New Roman" w:hAnsi="Times New Roman" w:cs="Times New Roman"/>
          <w:sz w:val="28"/>
          <w:szCs w:val="28"/>
        </w:rPr>
        <w:t xml:space="preserve"> ‘at, to, by</w:t>
      </w:r>
      <w:r w:rsidR="00C94F65" w:rsidRPr="00A37075">
        <w:rPr>
          <w:rFonts w:ascii="Times New Roman" w:hAnsi="Times New Roman" w:cs="Times New Roman"/>
          <w:sz w:val="28"/>
          <w:szCs w:val="28"/>
        </w:rPr>
        <w:t>’</w:t>
      </w:r>
      <w:r w:rsidR="00292C61" w:rsidRPr="00A37075">
        <w:rPr>
          <w:rFonts w:ascii="Times New Roman" w:hAnsi="Times New Roman" w:cs="Times New Roman"/>
          <w:sz w:val="28"/>
          <w:szCs w:val="28"/>
        </w:rPr>
        <w:t xml:space="preserve"> (Whitman 1946:241)</w:t>
      </w:r>
      <w:r w:rsidR="00A321C7" w:rsidRPr="00A37075">
        <w:rPr>
          <w:rFonts w:ascii="Times New Roman" w:hAnsi="Times New Roman" w:cs="Times New Roman"/>
          <w:sz w:val="28"/>
          <w:szCs w:val="28"/>
        </w:rPr>
        <w:t xml:space="preserve"> </w:t>
      </w:r>
      <w:r w:rsidR="0018409A">
        <w:rPr>
          <w:rFonts w:ascii="Times New Roman" w:hAnsi="Times New Roman" w:cs="Times New Roman"/>
          <w:sz w:val="28"/>
          <w:szCs w:val="28"/>
        </w:rPr>
        <w:tab/>
      </w:r>
      <w:r w:rsidR="0018409A">
        <w:rPr>
          <w:rFonts w:ascii="Times New Roman" w:hAnsi="Times New Roman" w:cs="Times New Roman"/>
          <w:sz w:val="28"/>
          <w:szCs w:val="28"/>
        </w:rPr>
        <w:tab/>
      </w:r>
      <w:r w:rsidR="0018409A">
        <w:rPr>
          <w:rFonts w:ascii="Times New Roman" w:hAnsi="Times New Roman" w:cs="Times New Roman"/>
          <w:sz w:val="28"/>
          <w:szCs w:val="28"/>
        </w:rPr>
        <w:tab/>
      </w:r>
      <w:r w:rsidR="0018409A">
        <w:rPr>
          <w:rFonts w:ascii="Times New Roman" w:hAnsi="Times New Roman" w:cs="Times New Roman"/>
          <w:sz w:val="28"/>
          <w:szCs w:val="28"/>
        </w:rPr>
        <w:tab/>
      </w:r>
      <w:r w:rsidR="0018409A">
        <w:rPr>
          <w:rFonts w:ascii="Times New Roman" w:hAnsi="Times New Roman" w:cs="Times New Roman"/>
          <w:sz w:val="28"/>
          <w:szCs w:val="28"/>
        </w:rPr>
        <w:tab/>
      </w:r>
      <w:r w:rsidR="0018409A">
        <w:rPr>
          <w:rFonts w:ascii="Times New Roman" w:hAnsi="Times New Roman" w:cs="Times New Roman"/>
          <w:sz w:val="28"/>
          <w:szCs w:val="28"/>
        </w:rPr>
        <w:tab/>
        <w:t xml:space="preserve"> </w:t>
      </w:r>
    </w:p>
    <w:p w:rsidR="00EE471C" w:rsidRPr="00A37075" w:rsidRDefault="00206563" w:rsidP="0018409A">
      <w:pPr>
        <w:rPr>
          <w:rFonts w:ascii="Times New Roman" w:hAnsi="Times New Roman" w:cs="Times New Roman"/>
          <w:sz w:val="28"/>
          <w:szCs w:val="28"/>
        </w:rPr>
      </w:pPr>
      <w:r>
        <w:rPr>
          <w:rFonts w:ascii="Times New Roman" w:hAnsi="Times New Roman" w:cs="Times New Roman"/>
          <w:sz w:val="28"/>
          <w:szCs w:val="28"/>
        </w:rPr>
        <w:t>The</w:t>
      </w:r>
      <w:r w:rsidR="007E7B18" w:rsidRPr="00A37075">
        <w:rPr>
          <w:rFonts w:ascii="Times New Roman" w:hAnsi="Times New Roman" w:cs="Times New Roman"/>
          <w:sz w:val="28"/>
          <w:szCs w:val="28"/>
        </w:rPr>
        <w:t xml:space="preserve"> </w:t>
      </w:r>
      <w:r>
        <w:rPr>
          <w:rFonts w:ascii="Times New Roman" w:hAnsi="Times New Roman" w:cs="Times New Roman"/>
          <w:sz w:val="28"/>
          <w:szCs w:val="28"/>
        </w:rPr>
        <w:t xml:space="preserve">locatives </w:t>
      </w:r>
      <w:r w:rsidR="007E7B18" w:rsidRPr="00A37075">
        <w:rPr>
          <w:rFonts w:ascii="Times New Roman" w:hAnsi="Times New Roman" w:cs="Times New Roman"/>
          <w:sz w:val="28"/>
          <w:szCs w:val="28"/>
        </w:rPr>
        <w:t xml:space="preserve">combine with the </w:t>
      </w:r>
      <w:r w:rsidR="00344F52" w:rsidRPr="00A37075">
        <w:rPr>
          <w:rFonts w:ascii="Times New Roman" w:hAnsi="Times New Roman" w:cs="Times New Roman"/>
          <w:sz w:val="28"/>
          <w:szCs w:val="28"/>
        </w:rPr>
        <w:t xml:space="preserve">prefix </w:t>
      </w:r>
      <w:r w:rsidR="007E7B18" w:rsidRPr="00A37075">
        <w:rPr>
          <w:rFonts w:ascii="Times New Roman" w:hAnsi="Times New Roman" w:cs="Times New Roman"/>
          <w:i/>
          <w:color w:val="4F81BD" w:themeColor="accent1"/>
          <w:sz w:val="28"/>
          <w:szCs w:val="28"/>
        </w:rPr>
        <w:t>wa</w:t>
      </w:r>
      <w:r w:rsidR="00724D55" w:rsidRPr="00A37075">
        <w:rPr>
          <w:rFonts w:ascii="Times New Roman" w:hAnsi="Times New Roman" w:cs="Times New Roman"/>
          <w:i/>
          <w:color w:val="4F81BD" w:themeColor="accent1"/>
          <w:sz w:val="28"/>
          <w:szCs w:val="28"/>
          <w:vertAlign w:val="subscript"/>
        </w:rPr>
        <w:t>2a</w:t>
      </w:r>
      <w:r w:rsidR="007E7B18" w:rsidRPr="00A37075">
        <w:rPr>
          <w:rFonts w:ascii="Times New Roman" w:hAnsi="Times New Roman" w:cs="Times New Roman"/>
          <w:sz w:val="28"/>
          <w:szCs w:val="28"/>
        </w:rPr>
        <w:t>-</w:t>
      </w:r>
      <w:r w:rsidR="009469B7" w:rsidRPr="00A37075">
        <w:rPr>
          <w:rFonts w:ascii="Times New Roman" w:hAnsi="Times New Roman" w:cs="Times New Roman"/>
          <w:sz w:val="28"/>
          <w:szCs w:val="28"/>
        </w:rPr>
        <w:t xml:space="preserve"> (</w:t>
      </w:r>
      <w:r w:rsidR="00724D55" w:rsidRPr="00A37075">
        <w:rPr>
          <w:rFonts w:ascii="Times New Roman" w:hAnsi="Times New Roman" w:cs="Times New Roman"/>
          <w:sz w:val="28"/>
          <w:szCs w:val="28"/>
        </w:rPr>
        <w:t>indefinitely extended object</w:t>
      </w:r>
      <w:r w:rsidR="009469B7" w:rsidRPr="00A37075">
        <w:rPr>
          <w:rFonts w:ascii="Times New Roman" w:hAnsi="Times New Roman" w:cs="Times New Roman"/>
          <w:sz w:val="28"/>
          <w:szCs w:val="28"/>
        </w:rPr>
        <w:t>)</w:t>
      </w:r>
      <w:r w:rsidR="00292EF2" w:rsidRPr="00A37075">
        <w:rPr>
          <w:rFonts w:ascii="Times New Roman" w:hAnsi="Times New Roman" w:cs="Times New Roman"/>
          <w:sz w:val="28"/>
          <w:szCs w:val="28"/>
        </w:rPr>
        <w:t xml:space="preserve"> </w:t>
      </w:r>
      <w:r w:rsidR="007E7B18" w:rsidRPr="00A37075">
        <w:rPr>
          <w:rFonts w:ascii="Times New Roman" w:hAnsi="Times New Roman" w:cs="Times New Roman"/>
          <w:sz w:val="28"/>
          <w:szCs w:val="28"/>
        </w:rPr>
        <w:t xml:space="preserve">to make a “heavy” </w:t>
      </w:r>
      <w:r w:rsidR="00A321C7" w:rsidRPr="00A37075">
        <w:rPr>
          <w:rFonts w:ascii="Times New Roman" w:hAnsi="Times New Roman" w:cs="Times New Roman"/>
          <w:sz w:val="28"/>
          <w:szCs w:val="28"/>
        </w:rPr>
        <w:t>syllable</w:t>
      </w:r>
      <w:r w:rsidR="00724D55" w:rsidRPr="00A37075">
        <w:rPr>
          <w:rFonts w:ascii="Times New Roman" w:hAnsi="Times New Roman" w:cs="Times New Roman"/>
          <w:sz w:val="28"/>
          <w:szCs w:val="28"/>
        </w:rPr>
        <w:t xml:space="preserve">; </w:t>
      </w:r>
      <w:r w:rsidR="00344F52" w:rsidRPr="00A37075">
        <w:rPr>
          <w:rFonts w:ascii="Times New Roman" w:hAnsi="Times New Roman" w:cs="Times New Roman"/>
          <w:sz w:val="28"/>
          <w:szCs w:val="28"/>
        </w:rPr>
        <w:t>it has a longer vowel, and usually</w:t>
      </w:r>
      <w:r w:rsidR="00724D55" w:rsidRPr="00A37075">
        <w:rPr>
          <w:rFonts w:ascii="Times New Roman" w:hAnsi="Times New Roman" w:cs="Times New Roman"/>
          <w:sz w:val="28"/>
          <w:szCs w:val="28"/>
        </w:rPr>
        <w:t xml:space="preserve"> attracts stress also.  Examples of this process were discussed earlier in the section on nominal prefixes.</w:t>
      </w:r>
      <w:r w:rsidR="00506E59" w:rsidRPr="00A37075">
        <w:rPr>
          <w:rFonts w:ascii="Times New Roman" w:hAnsi="Times New Roman" w:cs="Times New Roman"/>
          <w:sz w:val="28"/>
          <w:szCs w:val="28"/>
        </w:rPr>
        <w:t xml:space="preserve">   </w:t>
      </w:r>
      <w:r w:rsidR="009469B7" w:rsidRPr="00A37075">
        <w:rPr>
          <w:rFonts w:ascii="Times New Roman" w:hAnsi="Times New Roman" w:cs="Times New Roman"/>
          <w:sz w:val="28"/>
          <w:szCs w:val="28"/>
        </w:rPr>
        <w:tab/>
      </w:r>
      <w:proofErr w:type="spellStart"/>
      <w:proofErr w:type="gramStart"/>
      <w:r w:rsidR="00F5210B" w:rsidRPr="00A37075">
        <w:rPr>
          <w:rFonts w:ascii="Times New Roman" w:hAnsi="Times New Roman" w:cs="Times New Roman"/>
          <w:color w:val="4F81BD" w:themeColor="accent1"/>
          <w:sz w:val="28"/>
          <w:szCs w:val="28"/>
        </w:rPr>
        <w:t>w</w:t>
      </w:r>
      <w:r w:rsidR="00A321C7" w:rsidRPr="00A37075">
        <w:rPr>
          <w:rFonts w:ascii="Times New Roman" w:hAnsi="Times New Roman" w:cs="Times New Roman"/>
          <w:i/>
          <w:color w:val="4F81BD" w:themeColor="accent1"/>
          <w:sz w:val="28"/>
          <w:szCs w:val="28"/>
        </w:rPr>
        <w:t>a</w:t>
      </w:r>
      <w:proofErr w:type="spellEnd"/>
      <w:proofErr w:type="gramEnd"/>
      <w:r w:rsidR="00A321C7" w:rsidRPr="00A37075">
        <w:rPr>
          <w:rFonts w:ascii="Times New Roman" w:hAnsi="Times New Roman" w:cs="Times New Roman"/>
          <w:i/>
          <w:color w:val="4F81BD" w:themeColor="accent1"/>
          <w:sz w:val="28"/>
          <w:szCs w:val="28"/>
        </w:rPr>
        <w:t>:</w:t>
      </w:r>
      <w:r w:rsidR="00A321C7" w:rsidRPr="00A37075">
        <w:rPr>
          <w:rFonts w:ascii="Times New Roman" w:hAnsi="Times New Roman" w:cs="Times New Roman"/>
          <w:sz w:val="28"/>
          <w:szCs w:val="28"/>
        </w:rPr>
        <w:t xml:space="preserve">  &lt; </w:t>
      </w:r>
      <w:r w:rsidR="00A321C7" w:rsidRPr="00A37075">
        <w:rPr>
          <w:rFonts w:ascii="Times New Roman" w:hAnsi="Times New Roman" w:cs="Times New Roman"/>
          <w:i/>
          <w:color w:val="4F81BD" w:themeColor="accent1"/>
          <w:sz w:val="28"/>
          <w:szCs w:val="28"/>
        </w:rPr>
        <w:t>wa</w:t>
      </w:r>
      <w:r w:rsidR="00A321C7" w:rsidRPr="00A37075">
        <w:rPr>
          <w:rFonts w:ascii="Times New Roman" w:hAnsi="Times New Roman" w:cs="Times New Roman"/>
          <w:i/>
          <w:sz w:val="28"/>
          <w:szCs w:val="28"/>
          <w:vertAlign w:val="subscript"/>
        </w:rPr>
        <w:t>1</w:t>
      </w:r>
      <w:r w:rsidR="00A321C7" w:rsidRPr="00A37075">
        <w:rPr>
          <w:rFonts w:ascii="Times New Roman" w:hAnsi="Times New Roman" w:cs="Times New Roman"/>
          <w:sz w:val="28"/>
          <w:szCs w:val="28"/>
        </w:rPr>
        <w:t xml:space="preserve">- + </w:t>
      </w:r>
      <w:r w:rsidR="00A321C7" w:rsidRPr="00A37075">
        <w:rPr>
          <w:rFonts w:ascii="Times New Roman" w:hAnsi="Times New Roman" w:cs="Times New Roman"/>
          <w:i/>
          <w:color w:val="4F81BD" w:themeColor="accent1"/>
          <w:sz w:val="28"/>
          <w:szCs w:val="28"/>
        </w:rPr>
        <w:t>a</w:t>
      </w:r>
      <w:r w:rsidR="00A321C7" w:rsidRPr="00A37075">
        <w:rPr>
          <w:rFonts w:ascii="Times New Roman" w:hAnsi="Times New Roman" w:cs="Times New Roman"/>
          <w:i/>
          <w:sz w:val="28"/>
          <w:szCs w:val="28"/>
        </w:rPr>
        <w:t>-</w:t>
      </w:r>
      <w:r w:rsidR="00506E59" w:rsidRPr="00A37075">
        <w:rPr>
          <w:rFonts w:ascii="Times New Roman" w:hAnsi="Times New Roman" w:cs="Times New Roman"/>
          <w:sz w:val="28"/>
          <w:szCs w:val="28"/>
        </w:rPr>
        <w:t xml:space="preserve"> </w:t>
      </w:r>
      <w:r w:rsidR="00571A33" w:rsidRPr="00A37075">
        <w:rPr>
          <w:rFonts w:ascii="Times New Roman" w:hAnsi="Times New Roman" w:cs="Times New Roman"/>
          <w:sz w:val="28"/>
          <w:szCs w:val="28"/>
        </w:rPr>
        <w:t xml:space="preserve"> </w:t>
      </w:r>
      <w:r w:rsidR="00506E59" w:rsidRPr="00A37075">
        <w:rPr>
          <w:rFonts w:ascii="Times New Roman" w:hAnsi="Times New Roman" w:cs="Times New Roman"/>
          <w:sz w:val="28"/>
          <w:szCs w:val="28"/>
        </w:rPr>
        <w:t xml:space="preserve">‘on’ </w:t>
      </w:r>
      <w:r w:rsidR="00A321C7" w:rsidRPr="00A37075">
        <w:rPr>
          <w:rFonts w:ascii="Times New Roman" w:hAnsi="Times New Roman" w:cs="Times New Roman"/>
          <w:sz w:val="28"/>
          <w:szCs w:val="28"/>
        </w:rPr>
        <w:t xml:space="preserve"> </w:t>
      </w:r>
      <w:r w:rsidR="00A321C7" w:rsidRPr="00A37075">
        <w:rPr>
          <w:rFonts w:ascii="Times New Roman" w:hAnsi="Times New Roman" w:cs="Times New Roman"/>
          <w:sz w:val="28"/>
          <w:szCs w:val="28"/>
        </w:rPr>
        <w:tab/>
        <w:t xml:space="preserve"> </w:t>
      </w:r>
      <w:r w:rsidR="00A321C7" w:rsidRPr="00A37075">
        <w:rPr>
          <w:rFonts w:ascii="Times New Roman" w:hAnsi="Times New Roman" w:cs="Times New Roman"/>
          <w:sz w:val="28"/>
          <w:szCs w:val="28"/>
        </w:rPr>
        <w:tab/>
      </w:r>
      <w:r w:rsidR="00A321C7" w:rsidRPr="00A37075">
        <w:rPr>
          <w:rFonts w:ascii="Times New Roman" w:hAnsi="Times New Roman" w:cs="Times New Roman"/>
          <w:sz w:val="28"/>
          <w:szCs w:val="28"/>
        </w:rPr>
        <w:tab/>
      </w:r>
      <w:r w:rsidR="00A321C7" w:rsidRPr="00A37075">
        <w:rPr>
          <w:rFonts w:ascii="Times New Roman" w:hAnsi="Times New Roman" w:cs="Times New Roman"/>
          <w:sz w:val="28"/>
          <w:szCs w:val="28"/>
        </w:rPr>
        <w:tab/>
      </w:r>
      <w:r w:rsidR="00A321C7" w:rsidRPr="00A37075">
        <w:rPr>
          <w:rFonts w:ascii="Times New Roman" w:hAnsi="Times New Roman" w:cs="Times New Roman"/>
          <w:sz w:val="28"/>
          <w:szCs w:val="28"/>
        </w:rPr>
        <w:tab/>
      </w:r>
      <w:r w:rsidR="00A321C7" w:rsidRPr="00A37075">
        <w:rPr>
          <w:rFonts w:ascii="Times New Roman" w:hAnsi="Times New Roman" w:cs="Times New Roman"/>
          <w:sz w:val="28"/>
          <w:szCs w:val="28"/>
        </w:rPr>
        <w:tab/>
      </w:r>
      <w:r w:rsidR="00A321C7"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r w:rsidR="0018409A">
        <w:rPr>
          <w:rFonts w:ascii="Times New Roman" w:hAnsi="Times New Roman" w:cs="Times New Roman"/>
          <w:sz w:val="28"/>
          <w:szCs w:val="28"/>
        </w:rPr>
        <w:t xml:space="preserve">     </w:t>
      </w:r>
      <w:r w:rsidR="0018409A">
        <w:rPr>
          <w:rFonts w:ascii="Times New Roman" w:hAnsi="Times New Roman" w:cs="Times New Roman"/>
          <w:sz w:val="28"/>
          <w:szCs w:val="28"/>
        </w:rPr>
        <w:tab/>
      </w:r>
      <w:proofErr w:type="spellStart"/>
      <w:r w:rsidR="00A321C7" w:rsidRPr="00A37075">
        <w:rPr>
          <w:rFonts w:ascii="Times New Roman" w:hAnsi="Times New Roman" w:cs="Times New Roman"/>
          <w:i/>
          <w:color w:val="4F81BD" w:themeColor="accent1"/>
          <w:sz w:val="28"/>
          <w:szCs w:val="28"/>
        </w:rPr>
        <w:t>wo</w:t>
      </w:r>
      <w:proofErr w:type="spellEnd"/>
      <w:r w:rsidR="00A321C7" w:rsidRPr="00A37075">
        <w:rPr>
          <w:rFonts w:ascii="Times New Roman" w:hAnsi="Times New Roman" w:cs="Times New Roman"/>
          <w:i/>
          <w:color w:val="4F81BD" w:themeColor="accent1"/>
          <w:sz w:val="28"/>
          <w:szCs w:val="28"/>
        </w:rPr>
        <w:t>:</w:t>
      </w:r>
      <w:r w:rsidR="00A321C7" w:rsidRPr="00A37075">
        <w:rPr>
          <w:rFonts w:ascii="Times New Roman" w:hAnsi="Times New Roman" w:cs="Times New Roman"/>
          <w:sz w:val="28"/>
          <w:szCs w:val="28"/>
        </w:rPr>
        <w:t xml:space="preserve">  &lt; </w:t>
      </w:r>
      <w:r w:rsidR="00A321C7" w:rsidRPr="00A37075">
        <w:rPr>
          <w:rFonts w:ascii="Times New Roman" w:hAnsi="Times New Roman" w:cs="Times New Roman"/>
          <w:i/>
          <w:color w:val="4F81BD" w:themeColor="accent1"/>
          <w:sz w:val="28"/>
          <w:szCs w:val="28"/>
        </w:rPr>
        <w:t>wa</w:t>
      </w:r>
      <w:r w:rsidR="00A321C7" w:rsidRPr="00A37075">
        <w:rPr>
          <w:rFonts w:ascii="Times New Roman" w:hAnsi="Times New Roman" w:cs="Times New Roman"/>
          <w:i/>
          <w:sz w:val="28"/>
          <w:szCs w:val="28"/>
          <w:vertAlign w:val="subscript"/>
        </w:rPr>
        <w:t>1</w:t>
      </w:r>
      <w:r w:rsidR="00A321C7" w:rsidRPr="00A37075">
        <w:rPr>
          <w:rFonts w:ascii="Times New Roman" w:hAnsi="Times New Roman" w:cs="Times New Roman"/>
          <w:sz w:val="28"/>
          <w:szCs w:val="28"/>
        </w:rPr>
        <w:t xml:space="preserve">- + </w:t>
      </w:r>
      <w:r w:rsidR="00A321C7" w:rsidRPr="00A37075">
        <w:rPr>
          <w:rFonts w:ascii="Times New Roman" w:hAnsi="Times New Roman" w:cs="Times New Roman"/>
          <w:i/>
          <w:color w:val="4F81BD" w:themeColor="accent1"/>
          <w:sz w:val="28"/>
          <w:szCs w:val="28"/>
        </w:rPr>
        <w:t>u</w:t>
      </w:r>
      <w:r w:rsidR="00A321C7" w:rsidRPr="00A37075">
        <w:rPr>
          <w:rFonts w:ascii="Times New Roman" w:hAnsi="Times New Roman" w:cs="Times New Roman"/>
          <w:i/>
          <w:sz w:val="28"/>
          <w:szCs w:val="28"/>
        </w:rPr>
        <w:t>-</w:t>
      </w:r>
      <w:r w:rsidR="00506E59" w:rsidRPr="00A37075">
        <w:rPr>
          <w:rFonts w:ascii="Times New Roman" w:hAnsi="Times New Roman" w:cs="Times New Roman"/>
          <w:sz w:val="28"/>
          <w:szCs w:val="28"/>
        </w:rPr>
        <w:t xml:space="preserve"> </w:t>
      </w:r>
      <w:r w:rsidR="00571A33" w:rsidRPr="00A37075">
        <w:rPr>
          <w:rFonts w:ascii="Times New Roman" w:hAnsi="Times New Roman" w:cs="Times New Roman"/>
          <w:sz w:val="28"/>
          <w:szCs w:val="28"/>
        </w:rPr>
        <w:t xml:space="preserve"> </w:t>
      </w:r>
      <w:r w:rsidR="00506E59" w:rsidRPr="00A37075">
        <w:rPr>
          <w:rFonts w:ascii="Times New Roman" w:hAnsi="Times New Roman" w:cs="Times New Roman"/>
          <w:sz w:val="28"/>
          <w:szCs w:val="28"/>
        </w:rPr>
        <w:t xml:space="preserve">‘in’ </w:t>
      </w:r>
      <w:r w:rsidR="00A321C7" w:rsidRPr="00A37075">
        <w:rPr>
          <w:rFonts w:ascii="Times New Roman" w:hAnsi="Times New Roman" w:cs="Times New Roman"/>
          <w:sz w:val="28"/>
          <w:szCs w:val="28"/>
        </w:rPr>
        <w:t xml:space="preserve">  </w:t>
      </w:r>
      <w:r w:rsidR="00A321C7" w:rsidRPr="00A37075">
        <w:rPr>
          <w:rFonts w:ascii="Times New Roman" w:hAnsi="Times New Roman" w:cs="Times New Roman"/>
          <w:sz w:val="28"/>
          <w:szCs w:val="28"/>
        </w:rPr>
        <w:tab/>
      </w:r>
      <w:r w:rsidR="00A321C7" w:rsidRPr="00A37075">
        <w:rPr>
          <w:rFonts w:ascii="Times New Roman" w:hAnsi="Times New Roman" w:cs="Times New Roman"/>
          <w:sz w:val="28"/>
          <w:szCs w:val="28"/>
        </w:rPr>
        <w:tab/>
      </w:r>
      <w:r w:rsidR="00A321C7" w:rsidRPr="00A37075">
        <w:rPr>
          <w:rFonts w:ascii="Times New Roman" w:hAnsi="Times New Roman" w:cs="Times New Roman"/>
          <w:sz w:val="28"/>
          <w:szCs w:val="28"/>
        </w:rPr>
        <w:tab/>
      </w:r>
      <w:r w:rsidR="00A321C7" w:rsidRPr="00A37075">
        <w:rPr>
          <w:rFonts w:ascii="Times New Roman" w:hAnsi="Times New Roman" w:cs="Times New Roman"/>
          <w:sz w:val="28"/>
          <w:szCs w:val="28"/>
        </w:rPr>
        <w:tab/>
      </w:r>
      <w:r w:rsidR="00A321C7" w:rsidRPr="00A37075">
        <w:rPr>
          <w:rFonts w:ascii="Times New Roman" w:hAnsi="Times New Roman" w:cs="Times New Roman"/>
          <w:sz w:val="28"/>
          <w:szCs w:val="28"/>
        </w:rPr>
        <w:tab/>
      </w:r>
      <w:r w:rsidR="00A321C7" w:rsidRPr="00A37075">
        <w:rPr>
          <w:rFonts w:ascii="Times New Roman" w:hAnsi="Times New Roman" w:cs="Times New Roman"/>
          <w:sz w:val="28"/>
          <w:szCs w:val="28"/>
        </w:rPr>
        <w:tab/>
      </w:r>
      <w:r w:rsidR="00A321C7" w:rsidRPr="00A37075">
        <w:rPr>
          <w:rFonts w:ascii="Times New Roman" w:hAnsi="Times New Roman" w:cs="Times New Roman"/>
          <w:sz w:val="28"/>
          <w:szCs w:val="28"/>
        </w:rPr>
        <w:tab/>
      </w:r>
      <w:r w:rsidR="00A321C7" w:rsidRPr="00A37075">
        <w:rPr>
          <w:rFonts w:ascii="Times New Roman" w:hAnsi="Times New Roman" w:cs="Times New Roman"/>
          <w:sz w:val="28"/>
          <w:szCs w:val="28"/>
        </w:rPr>
        <w:tab/>
      </w:r>
      <w:r w:rsidR="00724D55" w:rsidRPr="00A37075">
        <w:rPr>
          <w:rFonts w:ascii="Times New Roman" w:hAnsi="Times New Roman" w:cs="Times New Roman"/>
          <w:sz w:val="28"/>
          <w:szCs w:val="28"/>
        </w:rPr>
        <w:tab/>
      </w:r>
      <w:proofErr w:type="spellStart"/>
      <w:r w:rsidR="00A321C7" w:rsidRPr="00A37075">
        <w:rPr>
          <w:rFonts w:ascii="Times New Roman" w:hAnsi="Times New Roman" w:cs="Times New Roman"/>
          <w:i/>
          <w:color w:val="4F81BD" w:themeColor="accent1"/>
          <w:sz w:val="28"/>
          <w:szCs w:val="28"/>
        </w:rPr>
        <w:t>wi</w:t>
      </w:r>
      <w:proofErr w:type="spellEnd"/>
      <w:r w:rsidR="00A321C7" w:rsidRPr="00A37075">
        <w:rPr>
          <w:rFonts w:ascii="Times New Roman" w:hAnsi="Times New Roman" w:cs="Times New Roman"/>
          <w:i/>
          <w:color w:val="4F81BD" w:themeColor="accent1"/>
          <w:sz w:val="28"/>
          <w:szCs w:val="28"/>
        </w:rPr>
        <w:t>:</w:t>
      </w:r>
      <w:r w:rsidR="00A321C7" w:rsidRPr="00A37075">
        <w:rPr>
          <w:rFonts w:ascii="Times New Roman" w:hAnsi="Times New Roman" w:cs="Times New Roman"/>
          <w:color w:val="4F81BD" w:themeColor="accent1"/>
          <w:sz w:val="28"/>
          <w:szCs w:val="28"/>
        </w:rPr>
        <w:t xml:space="preserve"> </w:t>
      </w:r>
      <w:r w:rsidR="00A321C7" w:rsidRPr="00A37075">
        <w:rPr>
          <w:rFonts w:ascii="Times New Roman" w:hAnsi="Times New Roman" w:cs="Times New Roman"/>
          <w:sz w:val="28"/>
          <w:szCs w:val="28"/>
        </w:rPr>
        <w:t xml:space="preserve">  &lt; </w:t>
      </w:r>
      <w:r w:rsidR="00A321C7" w:rsidRPr="00A37075">
        <w:rPr>
          <w:rFonts w:ascii="Times New Roman" w:hAnsi="Times New Roman" w:cs="Times New Roman"/>
          <w:i/>
          <w:color w:val="4F81BD" w:themeColor="accent1"/>
          <w:sz w:val="28"/>
          <w:szCs w:val="28"/>
        </w:rPr>
        <w:t>wa</w:t>
      </w:r>
      <w:r w:rsidR="00A321C7" w:rsidRPr="00A37075">
        <w:rPr>
          <w:rFonts w:ascii="Times New Roman" w:hAnsi="Times New Roman" w:cs="Times New Roman"/>
          <w:i/>
          <w:sz w:val="28"/>
          <w:szCs w:val="28"/>
          <w:vertAlign w:val="subscript"/>
        </w:rPr>
        <w:t>1</w:t>
      </w:r>
      <w:r w:rsidR="00A321C7" w:rsidRPr="00A37075">
        <w:rPr>
          <w:rFonts w:ascii="Times New Roman" w:hAnsi="Times New Roman" w:cs="Times New Roman"/>
          <w:sz w:val="28"/>
          <w:szCs w:val="28"/>
        </w:rPr>
        <w:t xml:space="preserve">- + </w:t>
      </w:r>
      <w:proofErr w:type="spellStart"/>
      <w:r w:rsidR="00A321C7" w:rsidRPr="00A37075">
        <w:rPr>
          <w:rFonts w:ascii="Times New Roman" w:hAnsi="Times New Roman" w:cs="Times New Roman"/>
          <w:i/>
          <w:color w:val="4F81BD" w:themeColor="accent1"/>
          <w:sz w:val="28"/>
          <w:szCs w:val="28"/>
        </w:rPr>
        <w:t>i</w:t>
      </w:r>
      <w:proofErr w:type="spellEnd"/>
      <w:r w:rsidR="00A321C7" w:rsidRPr="00A37075">
        <w:rPr>
          <w:rFonts w:ascii="Times New Roman" w:hAnsi="Times New Roman" w:cs="Times New Roman"/>
          <w:i/>
          <w:sz w:val="28"/>
          <w:szCs w:val="28"/>
        </w:rPr>
        <w:t>-</w:t>
      </w:r>
      <w:r w:rsidR="00A321C7" w:rsidRPr="00A37075">
        <w:rPr>
          <w:rFonts w:ascii="Times New Roman" w:hAnsi="Times New Roman" w:cs="Times New Roman"/>
          <w:sz w:val="28"/>
          <w:szCs w:val="28"/>
        </w:rPr>
        <w:t xml:space="preserve"> </w:t>
      </w:r>
      <w:r w:rsidR="00571A33" w:rsidRPr="00A37075">
        <w:rPr>
          <w:rFonts w:ascii="Times New Roman" w:hAnsi="Times New Roman" w:cs="Times New Roman"/>
          <w:sz w:val="28"/>
          <w:szCs w:val="28"/>
        </w:rPr>
        <w:t xml:space="preserve">  </w:t>
      </w:r>
      <w:r w:rsidR="00A321C7" w:rsidRPr="00A37075">
        <w:rPr>
          <w:rFonts w:ascii="Times New Roman" w:hAnsi="Times New Roman" w:cs="Times New Roman"/>
          <w:sz w:val="28"/>
          <w:szCs w:val="28"/>
        </w:rPr>
        <w:t>‘at, to, by’</w:t>
      </w:r>
    </w:p>
    <w:p w:rsidR="00EE471C" w:rsidRDefault="00F11776">
      <w:pPr>
        <w:rPr>
          <w:rFonts w:ascii="Times New Roman" w:hAnsi="Times New Roman" w:cs="Times New Roman"/>
          <w:sz w:val="28"/>
          <w:szCs w:val="28"/>
        </w:rPr>
      </w:pPr>
      <w:r w:rsidRPr="00582E32">
        <w:rPr>
          <w:rFonts w:ascii="Times New Roman" w:hAnsi="Times New Roman" w:cs="Times New Roman"/>
          <w:b/>
          <w:sz w:val="28"/>
          <w:szCs w:val="28"/>
        </w:rPr>
        <w:t>(-7</w:t>
      </w:r>
      <w:r w:rsidR="00FD61DC" w:rsidRPr="00582E32">
        <w:rPr>
          <w:rFonts w:ascii="Times New Roman" w:hAnsi="Times New Roman" w:cs="Times New Roman"/>
          <w:b/>
          <w:sz w:val="28"/>
          <w:szCs w:val="28"/>
        </w:rPr>
        <w:t>)</w:t>
      </w:r>
      <w:r w:rsidR="00FD61DC" w:rsidRPr="00A37075">
        <w:rPr>
          <w:rFonts w:ascii="Times New Roman" w:hAnsi="Times New Roman" w:cs="Times New Roman"/>
          <w:sz w:val="28"/>
          <w:szCs w:val="28"/>
        </w:rPr>
        <w:tab/>
      </w:r>
      <w:r w:rsidR="00EE471C" w:rsidRPr="00A37075">
        <w:rPr>
          <w:rFonts w:ascii="Times New Roman" w:hAnsi="Times New Roman" w:cs="Times New Roman"/>
          <w:b/>
          <w:sz w:val="28"/>
          <w:szCs w:val="28"/>
          <w:u w:val="single"/>
        </w:rPr>
        <w:t>Object/Patient</w:t>
      </w:r>
      <w:r w:rsidR="00EE471C" w:rsidRPr="00A37075">
        <w:rPr>
          <w:rFonts w:ascii="Times New Roman" w:hAnsi="Times New Roman" w:cs="Times New Roman"/>
          <w:sz w:val="28"/>
          <w:szCs w:val="28"/>
          <w:u w:val="single"/>
        </w:rPr>
        <w:t xml:space="preserve"> Pronouns</w:t>
      </w:r>
      <w:r w:rsidR="00EE471C" w:rsidRPr="00A37075">
        <w:rPr>
          <w:rFonts w:ascii="Times New Roman" w:hAnsi="Times New Roman" w:cs="Times New Roman"/>
          <w:sz w:val="28"/>
          <w:szCs w:val="28"/>
        </w:rPr>
        <w:t xml:space="preserve"> </w:t>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EE471C" w:rsidRPr="00A37075">
        <w:rPr>
          <w:rFonts w:ascii="Times New Roman" w:hAnsi="Times New Roman" w:cs="Times New Roman"/>
          <w:i/>
          <w:color w:val="4F81BD" w:themeColor="accent1"/>
          <w:sz w:val="28"/>
          <w:szCs w:val="28"/>
        </w:rPr>
        <w:t>wa</w:t>
      </w:r>
      <w:r w:rsidR="00EE471C" w:rsidRPr="00A37075">
        <w:rPr>
          <w:rFonts w:ascii="Times New Roman" w:hAnsi="Times New Roman" w:cs="Times New Roman"/>
          <w:i/>
          <w:sz w:val="28"/>
          <w:szCs w:val="28"/>
        </w:rPr>
        <w:t>-</w:t>
      </w:r>
      <w:r w:rsidR="00EE471C" w:rsidRPr="00A37075">
        <w:rPr>
          <w:rFonts w:ascii="Times New Roman" w:hAnsi="Times New Roman" w:cs="Times New Roman"/>
          <w:i/>
          <w:sz w:val="28"/>
          <w:szCs w:val="28"/>
          <w:vertAlign w:val="subscript"/>
        </w:rPr>
        <w:t>1b</w:t>
      </w:r>
      <w:r w:rsidR="00506E59" w:rsidRPr="00A37075">
        <w:rPr>
          <w:rFonts w:ascii="Times New Roman" w:hAnsi="Times New Roman" w:cs="Times New Roman"/>
          <w:sz w:val="28"/>
          <w:szCs w:val="28"/>
        </w:rPr>
        <w:t xml:space="preserve"> </w:t>
      </w:r>
      <w:r w:rsidR="00571A33" w:rsidRPr="00A37075">
        <w:rPr>
          <w:rFonts w:ascii="Times New Roman" w:hAnsi="Times New Roman" w:cs="Times New Roman"/>
          <w:sz w:val="28"/>
          <w:szCs w:val="28"/>
        </w:rPr>
        <w:t xml:space="preserve">   </w:t>
      </w:r>
      <w:r w:rsidR="00506E59" w:rsidRPr="00A37075">
        <w:rPr>
          <w:rFonts w:ascii="Times New Roman" w:hAnsi="Times New Roman" w:cs="Times New Roman"/>
          <w:sz w:val="28"/>
          <w:szCs w:val="28"/>
        </w:rPr>
        <w:t>‘us</w:t>
      </w:r>
      <w:r w:rsidR="0018409A">
        <w:rPr>
          <w:rFonts w:ascii="Times New Roman" w:hAnsi="Times New Roman" w:cs="Times New Roman"/>
          <w:sz w:val="28"/>
          <w:szCs w:val="28"/>
        </w:rPr>
        <w:t xml:space="preserve"> (speaker and another, usually listener)</w:t>
      </w:r>
      <w:r w:rsidR="00506E59" w:rsidRPr="00A37075">
        <w:rPr>
          <w:rFonts w:ascii="Times New Roman" w:hAnsi="Times New Roman" w:cs="Times New Roman"/>
          <w:sz w:val="28"/>
          <w:szCs w:val="28"/>
        </w:rPr>
        <w:t>’</w:t>
      </w:r>
      <w:r w:rsidR="00EE471C" w:rsidRPr="00A37075">
        <w:rPr>
          <w:rFonts w:ascii="Times New Roman" w:hAnsi="Times New Roman" w:cs="Times New Roman"/>
          <w:sz w:val="28"/>
          <w:szCs w:val="28"/>
        </w:rPr>
        <w:t xml:space="preserve"> </w:t>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proofErr w:type="spellStart"/>
      <w:proofErr w:type="gramStart"/>
      <w:r w:rsidR="00EE471C" w:rsidRPr="00A37075">
        <w:rPr>
          <w:rFonts w:ascii="Times New Roman" w:hAnsi="Times New Roman" w:cs="Times New Roman"/>
          <w:i/>
          <w:color w:val="4F81BD" w:themeColor="accent1"/>
          <w:sz w:val="28"/>
          <w:szCs w:val="28"/>
        </w:rPr>
        <w:t>ri</w:t>
      </w:r>
      <w:proofErr w:type="spellEnd"/>
      <w:proofErr w:type="gramEnd"/>
      <w:r w:rsidR="00EE471C" w:rsidRPr="00A37075">
        <w:rPr>
          <w:rFonts w:ascii="Times New Roman" w:hAnsi="Times New Roman" w:cs="Times New Roman"/>
          <w:i/>
          <w:sz w:val="28"/>
          <w:szCs w:val="28"/>
        </w:rPr>
        <w:t>-</w:t>
      </w:r>
      <w:r w:rsidR="00571A33" w:rsidRPr="00A37075">
        <w:rPr>
          <w:rFonts w:ascii="Times New Roman" w:hAnsi="Times New Roman" w:cs="Times New Roman"/>
          <w:i/>
          <w:sz w:val="28"/>
          <w:szCs w:val="28"/>
        </w:rPr>
        <w:t xml:space="preserve">  </w:t>
      </w:r>
      <w:r w:rsidR="00506E59" w:rsidRPr="00A37075">
        <w:rPr>
          <w:rFonts w:ascii="Times New Roman" w:hAnsi="Times New Roman" w:cs="Times New Roman"/>
          <w:sz w:val="28"/>
          <w:szCs w:val="28"/>
        </w:rPr>
        <w:t xml:space="preserve"> </w:t>
      </w:r>
      <w:r w:rsidR="00571A33" w:rsidRPr="00A37075">
        <w:rPr>
          <w:rFonts w:ascii="Times New Roman" w:hAnsi="Times New Roman" w:cs="Times New Roman"/>
          <w:sz w:val="28"/>
          <w:szCs w:val="28"/>
        </w:rPr>
        <w:t xml:space="preserve">    </w:t>
      </w:r>
      <w:r w:rsidR="00506E59" w:rsidRPr="00A37075">
        <w:rPr>
          <w:rFonts w:ascii="Times New Roman" w:hAnsi="Times New Roman" w:cs="Times New Roman"/>
          <w:sz w:val="28"/>
          <w:szCs w:val="28"/>
        </w:rPr>
        <w:t>‘thee</w:t>
      </w:r>
      <w:r w:rsidR="0018409A">
        <w:rPr>
          <w:rFonts w:ascii="Times New Roman" w:hAnsi="Times New Roman" w:cs="Times New Roman"/>
          <w:sz w:val="28"/>
          <w:szCs w:val="28"/>
        </w:rPr>
        <w:t xml:space="preserve"> (2</w:t>
      </w:r>
      <w:r w:rsidR="0018409A" w:rsidRPr="0018409A">
        <w:rPr>
          <w:rFonts w:ascii="Times New Roman" w:hAnsi="Times New Roman" w:cs="Times New Roman"/>
          <w:sz w:val="28"/>
          <w:szCs w:val="28"/>
          <w:vertAlign w:val="superscript"/>
        </w:rPr>
        <w:t>nd</w:t>
      </w:r>
      <w:r w:rsidR="0018409A">
        <w:rPr>
          <w:rFonts w:ascii="Times New Roman" w:hAnsi="Times New Roman" w:cs="Times New Roman"/>
          <w:sz w:val="28"/>
          <w:szCs w:val="28"/>
        </w:rPr>
        <w:t xml:space="preserve"> person singular)</w:t>
      </w:r>
      <w:r w:rsidR="00506E59" w:rsidRPr="00A37075">
        <w:rPr>
          <w:rFonts w:ascii="Times New Roman" w:hAnsi="Times New Roman" w:cs="Times New Roman"/>
          <w:sz w:val="28"/>
          <w:szCs w:val="28"/>
        </w:rPr>
        <w:t>’</w:t>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proofErr w:type="spellStart"/>
      <w:r w:rsidR="00EE471C" w:rsidRPr="00A37075">
        <w:rPr>
          <w:rFonts w:ascii="Times New Roman" w:hAnsi="Times New Roman" w:cs="Times New Roman"/>
          <w:i/>
          <w:color w:val="4F81BD" w:themeColor="accent1"/>
          <w:sz w:val="28"/>
          <w:szCs w:val="28"/>
        </w:rPr>
        <w:t>m</w:t>
      </w:r>
      <w:r w:rsidR="00151AED">
        <w:rPr>
          <w:rFonts w:ascii="Times New Roman" w:hAnsi="Times New Roman" w:cs="Times New Roman"/>
          <w:i/>
          <w:color w:val="4F81BD" w:themeColor="accent1"/>
          <w:sz w:val="28"/>
          <w:szCs w:val="28"/>
        </w:rPr>
        <w:t>į</w:t>
      </w:r>
      <w:proofErr w:type="spellEnd"/>
      <w:r w:rsidR="00571A33" w:rsidRPr="00A37075">
        <w:rPr>
          <w:rFonts w:ascii="Times New Roman" w:hAnsi="Times New Roman" w:cs="Times New Roman"/>
          <w:i/>
          <w:color w:val="4F81BD" w:themeColor="accent1"/>
          <w:sz w:val="28"/>
          <w:szCs w:val="28"/>
        </w:rPr>
        <w:t xml:space="preserve"> </w:t>
      </w:r>
      <w:r w:rsidR="00506E59" w:rsidRPr="00A37075">
        <w:rPr>
          <w:rFonts w:ascii="Times New Roman" w:hAnsi="Times New Roman" w:cs="Times New Roman"/>
          <w:i/>
          <w:color w:val="4F81BD" w:themeColor="accent1"/>
          <w:sz w:val="28"/>
          <w:szCs w:val="28"/>
        </w:rPr>
        <w:t>-</w:t>
      </w:r>
      <w:r w:rsidR="00571A33" w:rsidRPr="00A37075">
        <w:rPr>
          <w:rFonts w:ascii="Times New Roman" w:hAnsi="Times New Roman" w:cs="Times New Roman"/>
          <w:i/>
          <w:color w:val="4F81BD" w:themeColor="accent1"/>
          <w:sz w:val="28"/>
          <w:szCs w:val="28"/>
        </w:rPr>
        <w:t xml:space="preserve"> </w:t>
      </w:r>
      <w:r w:rsidR="00506E59" w:rsidRPr="00A37075">
        <w:rPr>
          <w:rFonts w:ascii="Times New Roman" w:hAnsi="Times New Roman" w:cs="Times New Roman"/>
          <w:sz w:val="28"/>
          <w:szCs w:val="28"/>
        </w:rPr>
        <w:t xml:space="preserve"> </w:t>
      </w:r>
      <w:r w:rsidR="00571A33" w:rsidRPr="00A37075">
        <w:rPr>
          <w:rFonts w:ascii="Times New Roman" w:hAnsi="Times New Roman" w:cs="Times New Roman"/>
          <w:sz w:val="28"/>
          <w:szCs w:val="28"/>
        </w:rPr>
        <w:t xml:space="preserve">    </w:t>
      </w:r>
      <w:r w:rsidR="0018409A">
        <w:rPr>
          <w:rFonts w:ascii="Times New Roman" w:hAnsi="Times New Roman" w:cs="Times New Roman"/>
          <w:sz w:val="28"/>
          <w:szCs w:val="28"/>
        </w:rPr>
        <w:t>‘me (1</w:t>
      </w:r>
      <w:r w:rsidR="0018409A" w:rsidRPr="0018409A">
        <w:rPr>
          <w:rFonts w:ascii="Times New Roman" w:hAnsi="Times New Roman" w:cs="Times New Roman"/>
          <w:sz w:val="28"/>
          <w:szCs w:val="28"/>
          <w:vertAlign w:val="superscript"/>
        </w:rPr>
        <w:t>st</w:t>
      </w:r>
      <w:r w:rsidR="0018409A">
        <w:rPr>
          <w:rFonts w:ascii="Times New Roman" w:hAnsi="Times New Roman" w:cs="Times New Roman"/>
          <w:sz w:val="28"/>
          <w:szCs w:val="28"/>
        </w:rPr>
        <w:t xml:space="preserve"> person singular)’</w:t>
      </w:r>
    </w:p>
    <w:p w:rsidR="0018409A" w:rsidRPr="00A37075" w:rsidRDefault="00206563">
      <w:pPr>
        <w:rPr>
          <w:rFonts w:ascii="Times New Roman" w:hAnsi="Times New Roman" w:cs="Times New Roman"/>
          <w:sz w:val="28"/>
          <w:szCs w:val="28"/>
        </w:rPr>
      </w:pPr>
      <w:r>
        <w:rPr>
          <w:rFonts w:ascii="Times New Roman" w:hAnsi="Times New Roman" w:cs="Times New Roman"/>
          <w:sz w:val="28"/>
          <w:szCs w:val="28"/>
        </w:rPr>
        <w:t>This set of prefixes identify</w:t>
      </w:r>
      <w:r w:rsidR="0018409A">
        <w:rPr>
          <w:rFonts w:ascii="Times New Roman" w:hAnsi="Times New Roman" w:cs="Times New Roman"/>
          <w:sz w:val="28"/>
          <w:szCs w:val="28"/>
        </w:rPr>
        <w:t xml:space="preserve"> which person in a conversation is experiencing or undergoing the action of the </w:t>
      </w:r>
      <w:r>
        <w:rPr>
          <w:rFonts w:ascii="Times New Roman" w:hAnsi="Times New Roman" w:cs="Times New Roman"/>
          <w:sz w:val="28"/>
          <w:szCs w:val="28"/>
        </w:rPr>
        <w:t xml:space="preserve">verb, whether </w:t>
      </w:r>
      <w:proofErr w:type="gramStart"/>
      <w:r>
        <w:rPr>
          <w:rFonts w:ascii="Times New Roman" w:hAnsi="Times New Roman" w:cs="Times New Roman"/>
          <w:sz w:val="28"/>
          <w:szCs w:val="28"/>
        </w:rPr>
        <w:t>both participants</w:t>
      </w:r>
      <w:proofErr w:type="gramEnd"/>
      <w:r w:rsidR="0018409A">
        <w:rPr>
          <w:rFonts w:ascii="Times New Roman" w:hAnsi="Times New Roman" w:cs="Times New Roman"/>
          <w:sz w:val="28"/>
          <w:szCs w:val="28"/>
        </w:rPr>
        <w:t>, only you, or only me.</w:t>
      </w:r>
    </w:p>
    <w:p w:rsidR="00113BCE" w:rsidRDefault="00F11776" w:rsidP="00506E59">
      <w:pPr>
        <w:ind w:left="720" w:hanging="720"/>
        <w:rPr>
          <w:rFonts w:ascii="Times New Roman" w:hAnsi="Times New Roman" w:cs="Times New Roman"/>
          <w:sz w:val="28"/>
          <w:szCs w:val="28"/>
        </w:rPr>
      </w:pPr>
      <w:r w:rsidRPr="00582E32">
        <w:rPr>
          <w:rFonts w:ascii="Times New Roman" w:hAnsi="Times New Roman" w:cs="Times New Roman"/>
          <w:b/>
          <w:sz w:val="28"/>
          <w:szCs w:val="28"/>
        </w:rPr>
        <w:t>(-6</w:t>
      </w:r>
      <w:r w:rsidR="00FD61DC" w:rsidRPr="00582E32">
        <w:rPr>
          <w:rFonts w:ascii="Times New Roman" w:hAnsi="Times New Roman" w:cs="Times New Roman"/>
          <w:b/>
          <w:sz w:val="28"/>
          <w:szCs w:val="28"/>
        </w:rPr>
        <w:t>)</w:t>
      </w:r>
      <w:r w:rsidR="00FD61DC" w:rsidRPr="00A37075">
        <w:rPr>
          <w:rFonts w:ascii="Times New Roman" w:hAnsi="Times New Roman" w:cs="Times New Roman"/>
          <w:sz w:val="28"/>
          <w:szCs w:val="28"/>
        </w:rPr>
        <w:tab/>
      </w:r>
      <w:r w:rsidR="00EE471C" w:rsidRPr="00A37075">
        <w:rPr>
          <w:rFonts w:ascii="Times New Roman" w:hAnsi="Times New Roman" w:cs="Times New Roman"/>
          <w:b/>
          <w:sz w:val="28"/>
          <w:szCs w:val="28"/>
          <w:u w:val="single"/>
        </w:rPr>
        <w:t>Agent</w:t>
      </w:r>
      <w:r w:rsidR="00EE471C" w:rsidRPr="00A37075">
        <w:rPr>
          <w:rFonts w:ascii="Times New Roman" w:hAnsi="Times New Roman" w:cs="Times New Roman"/>
          <w:sz w:val="28"/>
          <w:szCs w:val="28"/>
          <w:u w:val="single"/>
        </w:rPr>
        <w:t xml:space="preserve"> Pronouns (1</w:t>
      </w:r>
      <w:r w:rsidR="00EE471C" w:rsidRPr="00A37075">
        <w:rPr>
          <w:rFonts w:ascii="Times New Roman" w:hAnsi="Times New Roman" w:cs="Times New Roman"/>
          <w:sz w:val="28"/>
          <w:szCs w:val="28"/>
          <w:u w:val="single"/>
          <w:vertAlign w:val="superscript"/>
        </w:rPr>
        <w:t>st</w:t>
      </w:r>
      <w:r w:rsidR="00EE471C" w:rsidRPr="00A37075">
        <w:rPr>
          <w:rFonts w:ascii="Times New Roman" w:hAnsi="Times New Roman" w:cs="Times New Roman"/>
          <w:sz w:val="28"/>
          <w:szCs w:val="28"/>
          <w:u w:val="single"/>
        </w:rPr>
        <w:t xml:space="preserve"> and 2</w:t>
      </w:r>
      <w:r w:rsidR="00EE471C" w:rsidRPr="00A37075">
        <w:rPr>
          <w:rFonts w:ascii="Times New Roman" w:hAnsi="Times New Roman" w:cs="Times New Roman"/>
          <w:sz w:val="28"/>
          <w:szCs w:val="28"/>
          <w:u w:val="single"/>
          <w:vertAlign w:val="superscript"/>
        </w:rPr>
        <w:t>nd</w:t>
      </w:r>
      <w:r w:rsidR="00344F52" w:rsidRPr="00A37075">
        <w:rPr>
          <w:rFonts w:ascii="Times New Roman" w:hAnsi="Times New Roman" w:cs="Times New Roman"/>
          <w:sz w:val="28"/>
          <w:szCs w:val="28"/>
          <w:u w:val="single"/>
        </w:rPr>
        <w:t xml:space="preserve"> person)</w:t>
      </w:r>
      <w:r w:rsidR="00EE471C" w:rsidRPr="00A37075">
        <w:rPr>
          <w:rFonts w:ascii="Times New Roman" w:hAnsi="Times New Roman" w:cs="Times New Roman"/>
          <w:sz w:val="28"/>
          <w:szCs w:val="28"/>
          <w:u w:val="single"/>
        </w:rPr>
        <w:t xml:space="preserve"> </w:t>
      </w:r>
      <w:r w:rsidR="00506E59" w:rsidRPr="00A37075">
        <w:rPr>
          <w:rFonts w:ascii="Times New Roman" w:hAnsi="Times New Roman" w:cs="Times New Roman"/>
          <w:sz w:val="28"/>
          <w:szCs w:val="28"/>
          <w:u w:val="single"/>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t xml:space="preserve">          </w:t>
      </w:r>
      <w:r w:rsidR="00EE471C" w:rsidRPr="00A37075">
        <w:rPr>
          <w:rFonts w:ascii="Times New Roman" w:hAnsi="Times New Roman" w:cs="Times New Roman"/>
          <w:i/>
          <w:color w:val="4F81BD" w:themeColor="accent1"/>
          <w:sz w:val="28"/>
          <w:szCs w:val="28"/>
        </w:rPr>
        <w:t>ha</w:t>
      </w:r>
      <w:r w:rsidR="00C87B0D" w:rsidRPr="00A37075">
        <w:rPr>
          <w:rFonts w:ascii="Times New Roman" w:hAnsi="Times New Roman" w:cs="Times New Roman"/>
          <w:i/>
          <w:color w:val="4F81BD" w:themeColor="accent1"/>
          <w:sz w:val="28"/>
          <w:szCs w:val="28"/>
        </w:rPr>
        <w:t>-</w:t>
      </w:r>
      <w:r>
        <w:rPr>
          <w:rFonts w:ascii="Times New Roman" w:hAnsi="Times New Roman" w:cs="Times New Roman"/>
          <w:i/>
          <w:color w:val="4F81BD" w:themeColor="accent1"/>
          <w:sz w:val="28"/>
          <w:szCs w:val="28"/>
        </w:rPr>
        <w:t>, he</w:t>
      </w:r>
      <w:r w:rsidR="00206563">
        <w:rPr>
          <w:rFonts w:ascii="Times New Roman" w:hAnsi="Times New Roman" w:cs="Times New Roman"/>
          <w:i/>
          <w:color w:val="4F81BD" w:themeColor="accent1"/>
          <w:sz w:val="28"/>
          <w:szCs w:val="28"/>
        </w:rPr>
        <w:t>-</w:t>
      </w:r>
      <w:r w:rsidR="00506E59" w:rsidRPr="00A37075">
        <w:rPr>
          <w:rFonts w:ascii="Times New Roman" w:hAnsi="Times New Roman" w:cs="Times New Roman"/>
          <w:i/>
          <w:color w:val="4F81BD" w:themeColor="accent1"/>
          <w:sz w:val="28"/>
          <w:szCs w:val="28"/>
        </w:rPr>
        <w:t xml:space="preserve"> </w:t>
      </w:r>
      <w:r w:rsidR="00C87B0D" w:rsidRPr="00A37075">
        <w:rPr>
          <w:rFonts w:ascii="Times New Roman" w:hAnsi="Times New Roman" w:cs="Times New Roman"/>
          <w:i/>
          <w:color w:val="4F81BD" w:themeColor="accent1"/>
          <w:sz w:val="28"/>
          <w:szCs w:val="28"/>
        </w:rPr>
        <w:t xml:space="preserve"> </w:t>
      </w:r>
      <w:r w:rsidR="00571A33" w:rsidRPr="00A37075">
        <w:rPr>
          <w:rFonts w:ascii="Times New Roman" w:hAnsi="Times New Roman" w:cs="Times New Roman"/>
          <w:i/>
          <w:color w:val="4F81BD" w:themeColor="accent1"/>
          <w:sz w:val="28"/>
          <w:szCs w:val="28"/>
        </w:rPr>
        <w:t xml:space="preserve">    </w:t>
      </w:r>
      <w:r w:rsidR="00B0597E" w:rsidRPr="00A37075">
        <w:rPr>
          <w:rFonts w:ascii="Times New Roman" w:hAnsi="Times New Roman" w:cs="Times New Roman"/>
          <w:sz w:val="28"/>
          <w:szCs w:val="28"/>
        </w:rPr>
        <w:t>‘I</w:t>
      </w:r>
      <w:r w:rsidR="00206563">
        <w:rPr>
          <w:rFonts w:ascii="Times New Roman" w:hAnsi="Times New Roman" w:cs="Times New Roman"/>
          <w:sz w:val="28"/>
          <w:szCs w:val="28"/>
        </w:rPr>
        <w:t xml:space="preserve">’ / </w:t>
      </w:r>
      <w:r w:rsidR="00EE471C" w:rsidRPr="00A37075">
        <w:rPr>
          <w:rFonts w:ascii="Times New Roman" w:hAnsi="Times New Roman" w:cs="Times New Roman"/>
          <w:sz w:val="28"/>
          <w:szCs w:val="28"/>
        </w:rPr>
        <w:t>1</w:t>
      </w:r>
      <w:r w:rsidR="00EE471C" w:rsidRPr="00A37075">
        <w:rPr>
          <w:rFonts w:ascii="Times New Roman" w:hAnsi="Times New Roman" w:cs="Times New Roman"/>
          <w:sz w:val="28"/>
          <w:szCs w:val="28"/>
          <w:vertAlign w:val="superscript"/>
        </w:rPr>
        <w:t>st</w:t>
      </w:r>
      <w:r w:rsidR="00506E59" w:rsidRPr="00A37075">
        <w:rPr>
          <w:rFonts w:ascii="Times New Roman" w:hAnsi="Times New Roman" w:cs="Times New Roman"/>
          <w:sz w:val="28"/>
          <w:szCs w:val="28"/>
        </w:rPr>
        <w:t xml:space="preserve"> p</w:t>
      </w:r>
      <w:r w:rsidR="00D57A70" w:rsidRPr="00A37075">
        <w:rPr>
          <w:rFonts w:ascii="Times New Roman" w:hAnsi="Times New Roman" w:cs="Times New Roman"/>
          <w:sz w:val="28"/>
          <w:szCs w:val="28"/>
        </w:rPr>
        <w:t>.</w:t>
      </w:r>
      <w:r w:rsidR="00506E59" w:rsidRPr="00A37075">
        <w:rPr>
          <w:rFonts w:ascii="Times New Roman" w:hAnsi="Times New Roman" w:cs="Times New Roman"/>
          <w:sz w:val="28"/>
          <w:szCs w:val="28"/>
        </w:rPr>
        <w:t xml:space="preserve"> singular Agent</w:t>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r>
      <w:r w:rsidR="00506E59" w:rsidRPr="00A37075">
        <w:rPr>
          <w:rFonts w:ascii="Times New Roman" w:hAnsi="Times New Roman" w:cs="Times New Roman"/>
          <w:sz w:val="28"/>
          <w:szCs w:val="28"/>
        </w:rPr>
        <w:tab/>
        <w:t xml:space="preserve">          </w:t>
      </w:r>
      <w:r w:rsidR="00D57A70" w:rsidRPr="00A37075">
        <w:rPr>
          <w:rFonts w:ascii="Times New Roman" w:hAnsi="Times New Roman" w:cs="Times New Roman"/>
          <w:sz w:val="28"/>
          <w:szCs w:val="28"/>
        </w:rPr>
        <w:t xml:space="preserve">            </w:t>
      </w:r>
      <w:proofErr w:type="spellStart"/>
      <w:r w:rsidR="00EE471C" w:rsidRPr="00A37075">
        <w:rPr>
          <w:rFonts w:ascii="Times New Roman" w:hAnsi="Times New Roman" w:cs="Times New Roman"/>
          <w:i/>
          <w:color w:val="4F81BD" w:themeColor="accent1"/>
          <w:sz w:val="28"/>
          <w:szCs w:val="28"/>
        </w:rPr>
        <w:t>ra</w:t>
      </w:r>
      <w:proofErr w:type="spellEnd"/>
      <w:r>
        <w:rPr>
          <w:rFonts w:ascii="Times New Roman" w:hAnsi="Times New Roman" w:cs="Times New Roman"/>
          <w:i/>
          <w:color w:val="4F81BD" w:themeColor="accent1"/>
          <w:sz w:val="28"/>
          <w:szCs w:val="28"/>
        </w:rPr>
        <w:t>-, re-</w:t>
      </w:r>
      <w:r w:rsidR="00571A33" w:rsidRPr="00A37075">
        <w:rPr>
          <w:rFonts w:ascii="Times New Roman" w:hAnsi="Times New Roman" w:cs="Times New Roman"/>
          <w:i/>
          <w:sz w:val="28"/>
          <w:szCs w:val="28"/>
        </w:rPr>
        <w:t xml:space="preserve">  </w:t>
      </w:r>
      <w:r w:rsidR="00506E59" w:rsidRPr="00A37075">
        <w:rPr>
          <w:rFonts w:ascii="Times New Roman" w:hAnsi="Times New Roman" w:cs="Times New Roman"/>
          <w:i/>
          <w:sz w:val="28"/>
          <w:szCs w:val="28"/>
        </w:rPr>
        <w:t xml:space="preserve"> </w:t>
      </w:r>
      <w:r w:rsidR="00571A33" w:rsidRPr="00A37075">
        <w:rPr>
          <w:rFonts w:ascii="Times New Roman" w:hAnsi="Times New Roman" w:cs="Times New Roman"/>
          <w:i/>
          <w:sz w:val="28"/>
          <w:szCs w:val="28"/>
        </w:rPr>
        <w:t xml:space="preserve">  </w:t>
      </w:r>
      <w:r w:rsidR="00FD61DC" w:rsidRPr="00A37075">
        <w:rPr>
          <w:rFonts w:ascii="Times New Roman" w:hAnsi="Times New Roman" w:cs="Times New Roman"/>
          <w:sz w:val="28"/>
          <w:szCs w:val="28"/>
        </w:rPr>
        <w:t>‘thou’</w:t>
      </w:r>
      <w:r w:rsidR="00506E59" w:rsidRPr="00A37075">
        <w:rPr>
          <w:rFonts w:ascii="Times New Roman" w:hAnsi="Times New Roman" w:cs="Times New Roman"/>
          <w:sz w:val="28"/>
          <w:szCs w:val="28"/>
        </w:rPr>
        <w:t xml:space="preserve"> </w:t>
      </w:r>
      <w:proofErr w:type="gramStart"/>
      <w:r w:rsidR="00FD61DC" w:rsidRPr="00A37075">
        <w:rPr>
          <w:rFonts w:ascii="Times New Roman" w:hAnsi="Times New Roman" w:cs="Times New Roman"/>
          <w:sz w:val="28"/>
          <w:szCs w:val="28"/>
        </w:rPr>
        <w:t>/</w:t>
      </w:r>
      <w:r w:rsidR="00506E59" w:rsidRPr="00A37075">
        <w:rPr>
          <w:rFonts w:ascii="Times New Roman" w:hAnsi="Times New Roman" w:cs="Times New Roman"/>
          <w:sz w:val="28"/>
          <w:szCs w:val="28"/>
        </w:rPr>
        <w:t xml:space="preserve">  </w:t>
      </w:r>
      <w:r w:rsidR="00EE471C" w:rsidRPr="00A37075">
        <w:rPr>
          <w:rFonts w:ascii="Times New Roman" w:hAnsi="Times New Roman" w:cs="Times New Roman"/>
          <w:sz w:val="28"/>
          <w:szCs w:val="28"/>
        </w:rPr>
        <w:t>2</w:t>
      </w:r>
      <w:r w:rsidR="00EE471C" w:rsidRPr="00A37075">
        <w:rPr>
          <w:rFonts w:ascii="Times New Roman" w:hAnsi="Times New Roman" w:cs="Times New Roman"/>
          <w:sz w:val="28"/>
          <w:szCs w:val="28"/>
          <w:vertAlign w:val="superscript"/>
        </w:rPr>
        <w:t>nd</w:t>
      </w:r>
      <w:proofErr w:type="gramEnd"/>
      <w:r w:rsidR="00EE471C" w:rsidRPr="00A37075">
        <w:rPr>
          <w:rFonts w:ascii="Times New Roman" w:hAnsi="Times New Roman" w:cs="Times New Roman"/>
          <w:sz w:val="28"/>
          <w:szCs w:val="28"/>
        </w:rPr>
        <w:t xml:space="preserve"> p</w:t>
      </w:r>
      <w:r w:rsidR="00D57A70" w:rsidRPr="00A37075">
        <w:rPr>
          <w:rFonts w:ascii="Times New Roman" w:hAnsi="Times New Roman" w:cs="Times New Roman"/>
          <w:sz w:val="28"/>
          <w:szCs w:val="28"/>
        </w:rPr>
        <w:t>.</w:t>
      </w:r>
      <w:r w:rsidR="00506E59" w:rsidRPr="00A37075">
        <w:rPr>
          <w:rFonts w:ascii="Times New Roman" w:hAnsi="Times New Roman" w:cs="Times New Roman"/>
          <w:sz w:val="28"/>
          <w:szCs w:val="28"/>
        </w:rPr>
        <w:t xml:space="preserve"> singular Agent</w:t>
      </w:r>
      <w:r w:rsidR="00206563">
        <w:rPr>
          <w:rFonts w:ascii="Times New Roman" w:hAnsi="Times New Roman" w:cs="Times New Roman"/>
          <w:sz w:val="28"/>
          <w:szCs w:val="28"/>
        </w:rPr>
        <w:tab/>
      </w:r>
      <w:r w:rsidR="00206563">
        <w:rPr>
          <w:rFonts w:ascii="Times New Roman" w:hAnsi="Times New Roman" w:cs="Times New Roman"/>
          <w:sz w:val="28"/>
          <w:szCs w:val="28"/>
        </w:rPr>
        <w:tab/>
      </w:r>
      <w:r w:rsidR="00206563">
        <w:rPr>
          <w:rFonts w:ascii="Times New Roman" w:hAnsi="Times New Roman" w:cs="Times New Roman"/>
          <w:sz w:val="28"/>
          <w:szCs w:val="28"/>
        </w:rPr>
        <w:tab/>
      </w:r>
      <w:r w:rsidR="00206563">
        <w:rPr>
          <w:rFonts w:ascii="Times New Roman" w:hAnsi="Times New Roman" w:cs="Times New Roman"/>
          <w:sz w:val="28"/>
          <w:szCs w:val="28"/>
        </w:rPr>
        <w:tab/>
        <w:t xml:space="preserve">          </w:t>
      </w:r>
      <w:r w:rsidR="00206563">
        <w:rPr>
          <w:rFonts w:ascii="Times New Roman" w:hAnsi="Times New Roman" w:cs="Times New Roman"/>
          <w:sz w:val="28"/>
          <w:szCs w:val="28"/>
        </w:rPr>
        <w:tab/>
        <w:t xml:space="preserve">         </w:t>
      </w:r>
      <w:r w:rsidR="00113BCE" w:rsidRPr="00206563">
        <w:rPr>
          <w:rFonts w:ascii="Times New Roman" w:hAnsi="Times New Roman" w:cs="Times New Roman"/>
          <w:i/>
          <w:color w:val="4F81BD" w:themeColor="accent1"/>
          <w:sz w:val="28"/>
          <w:szCs w:val="28"/>
        </w:rPr>
        <w:t>a</w:t>
      </w:r>
      <w:r w:rsidRPr="00206563">
        <w:rPr>
          <w:rFonts w:ascii="Times New Roman" w:hAnsi="Times New Roman" w:cs="Times New Roman"/>
          <w:i/>
          <w:color w:val="548DD4" w:themeColor="text2" w:themeTint="99"/>
          <w:sz w:val="28"/>
          <w:szCs w:val="28"/>
        </w:rPr>
        <w:t>-, e-</w:t>
      </w:r>
      <w:r w:rsidR="00113BCE">
        <w:rPr>
          <w:rFonts w:ascii="Times New Roman" w:hAnsi="Times New Roman" w:cs="Times New Roman"/>
          <w:sz w:val="28"/>
          <w:szCs w:val="28"/>
        </w:rPr>
        <w:t xml:space="preserve">       ‘3</w:t>
      </w:r>
      <w:r w:rsidR="00113BCE" w:rsidRPr="00113BCE">
        <w:rPr>
          <w:rFonts w:ascii="Times New Roman" w:hAnsi="Times New Roman" w:cs="Times New Roman"/>
          <w:sz w:val="28"/>
          <w:szCs w:val="28"/>
          <w:vertAlign w:val="superscript"/>
        </w:rPr>
        <w:t>rd</w:t>
      </w:r>
      <w:r w:rsidR="00113BCE">
        <w:rPr>
          <w:rFonts w:ascii="Times New Roman" w:hAnsi="Times New Roman" w:cs="Times New Roman"/>
          <w:sz w:val="28"/>
          <w:szCs w:val="28"/>
        </w:rPr>
        <w:t xml:space="preserve"> p. plural Agent </w:t>
      </w:r>
      <w:r w:rsidR="00206563">
        <w:rPr>
          <w:rFonts w:ascii="Times New Roman" w:hAnsi="Times New Roman" w:cs="Times New Roman"/>
          <w:sz w:val="28"/>
          <w:szCs w:val="28"/>
          <w:u w:val="single"/>
        </w:rPr>
        <w:t>with</w:t>
      </w:r>
      <w:r w:rsidR="00113BCE" w:rsidRPr="00680A32">
        <w:rPr>
          <w:rFonts w:ascii="Times New Roman" w:hAnsi="Times New Roman" w:cs="Times New Roman"/>
          <w:sz w:val="28"/>
          <w:szCs w:val="28"/>
          <w:u w:val="single"/>
        </w:rPr>
        <w:t xml:space="preserve"> motion verbs only</w:t>
      </w:r>
      <w:r>
        <w:rPr>
          <w:rStyle w:val="FootnoteReference"/>
          <w:rFonts w:ascii="Times New Roman" w:hAnsi="Times New Roman" w:cs="Times New Roman"/>
          <w:sz w:val="28"/>
          <w:szCs w:val="28"/>
          <w:u w:val="single"/>
        </w:rPr>
        <w:footnoteReference w:id="21"/>
      </w:r>
    </w:p>
    <w:p w:rsidR="00113BCE" w:rsidRDefault="0018409A" w:rsidP="00506E59">
      <w:pPr>
        <w:ind w:left="720" w:hanging="720"/>
        <w:rPr>
          <w:rFonts w:ascii="Times New Roman" w:hAnsi="Times New Roman" w:cs="Times New Roman"/>
          <w:sz w:val="28"/>
          <w:szCs w:val="28"/>
        </w:rPr>
      </w:pPr>
      <w:r>
        <w:rPr>
          <w:rFonts w:ascii="Times New Roman" w:hAnsi="Times New Roman" w:cs="Times New Roman"/>
          <w:sz w:val="28"/>
          <w:szCs w:val="28"/>
        </w:rPr>
        <w:t>The agent form is the person performing the action, in this case either ‘I’ or ‘you</w:t>
      </w:r>
      <w:r w:rsidR="00242830">
        <w:rPr>
          <w:rFonts w:ascii="Times New Roman" w:hAnsi="Times New Roman" w:cs="Times New Roman"/>
          <w:sz w:val="28"/>
          <w:szCs w:val="28"/>
        </w:rPr>
        <w:t>,’ or for motion verbs, ‘they’.</w:t>
      </w:r>
      <w:r>
        <w:rPr>
          <w:rFonts w:ascii="Times New Roman" w:hAnsi="Times New Roman" w:cs="Times New Roman"/>
          <w:sz w:val="28"/>
          <w:szCs w:val="28"/>
        </w:rPr>
        <w:t xml:space="preserve"> </w:t>
      </w:r>
    </w:p>
    <w:p w:rsidR="004915D4" w:rsidRPr="00A37075" w:rsidRDefault="00206563" w:rsidP="00F77472">
      <w:pPr>
        <w:spacing w:after="0"/>
        <w:ind w:left="720" w:hanging="720"/>
        <w:rPr>
          <w:rFonts w:ascii="Times New Roman" w:hAnsi="Times New Roman" w:cs="Times New Roman"/>
          <w:sz w:val="28"/>
          <w:szCs w:val="28"/>
        </w:rPr>
      </w:pPr>
      <w:r w:rsidRPr="00582E32">
        <w:rPr>
          <w:rFonts w:ascii="Times New Roman" w:hAnsi="Times New Roman" w:cs="Times New Roman"/>
          <w:b/>
          <w:sz w:val="28"/>
          <w:szCs w:val="28"/>
        </w:rPr>
        <w:lastRenderedPageBreak/>
        <w:t xml:space="preserve"> </w:t>
      </w:r>
      <w:r w:rsidR="00F11776" w:rsidRPr="00582E32">
        <w:rPr>
          <w:rFonts w:ascii="Times New Roman" w:hAnsi="Times New Roman" w:cs="Times New Roman"/>
          <w:b/>
          <w:sz w:val="28"/>
          <w:szCs w:val="28"/>
        </w:rPr>
        <w:t>(-5</w:t>
      </w:r>
      <w:r w:rsidR="00FD61DC" w:rsidRPr="00582E32">
        <w:rPr>
          <w:rFonts w:ascii="Times New Roman" w:hAnsi="Times New Roman" w:cs="Times New Roman"/>
          <w:b/>
          <w:sz w:val="28"/>
          <w:szCs w:val="28"/>
        </w:rPr>
        <w:t>)</w:t>
      </w:r>
      <w:r w:rsidR="00FD61DC" w:rsidRPr="00A37075">
        <w:rPr>
          <w:rFonts w:ascii="Times New Roman" w:hAnsi="Times New Roman" w:cs="Times New Roman"/>
          <w:sz w:val="28"/>
          <w:szCs w:val="28"/>
        </w:rPr>
        <w:tab/>
      </w:r>
      <w:r w:rsidR="00EE471C" w:rsidRPr="00A37075">
        <w:rPr>
          <w:rFonts w:ascii="Times New Roman" w:hAnsi="Times New Roman" w:cs="Times New Roman"/>
          <w:b/>
          <w:sz w:val="28"/>
          <w:szCs w:val="28"/>
          <w:u w:val="single"/>
        </w:rPr>
        <w:t>Reflexive</w:t>
      </w:r>
      <w:r w:rsidR="00EE471C" w:rsidRPr="00A37075">
        <w:rPr>
          <w:rFonts w:ascii="Times New Roman" w:hAnsi="Times New Roman" w:cs="Times New Roman"/>
          <w:sz w:val="28"/>
          <w:szCs w:val="28"/>
          <w:u w:val="single"/>
        </w:rPr>
        <w:t xml:space="preserve"> </w:t>
      </w:r>
      <w:r w:rsidR="00C87B0D" w:rsidRPr="00A37075">
        <w:rPr>
          <w:rFonts w:ascii="Times New Roman" w:hAnsi="Times New Roman" w:cs="Times New Roman"/>
          <w:sz w:val="28"/>
          <w:szCs w:val="28"/>
        </w:rPr>
        <w:t xml:space="preserve"> </w:t>
      </w:r>
      <w:r w:rsidR="004915D4" w:rsidRPr="00A37075">
        <w:rPr>
          <w:rFonts w:ascii="Times New Roman" w:hAnsi="Times New Roman" w:cs="Times New Roman"/>
          <w:sz w:val="28"/>
          <w:szCs w:val="28"/>
        </w:rPr>
        <w:tab/>
      </w:r>
      <w:r w:rsidR="004915D4" w:rsidRPr="00A37075">
        <w:rPr>
          <w:rFonts w:ascii="Times New Roman" w:hAnsi="Times New Roman" w:cs="Times New Roman"/>
          <w:sz w:val="28"/>
          <w:szCs w:val="28"/>
        </w:rPr>
        <w:tab/>
      </w:r>
      <w:r w:rsidR="004915D4" w:rsidRPr="00A37075">
        <w:rPr>
          <w:rFonts w:ascii="Times New Roman" w:hAnsi="Times New Roman" w:cs="Times New Roman"/>
          <w:sz w:val="28"/>
          <w:szCs w:val="28"/>
        </w:rPr>
        <w:tab/>
      </w:r>
      <w:r w:rsidR="004915D4" w:rsidRPr="00A37075">
        <w:rPr>
          <w:rFonts w:ascii="Times New Roman" w:hAnsi="Times New Roman" w:cs="Times New Roman"/>
          <w:sz w:val="28"/>
          <w:szCs w:val="28"/>
        </w:rPr>
        <w:tab/>
      </w:r>
      <w:r w:rsidR="004915D4" w:rsidRPr="00A37075">
        <w:rPr>
          <w:rFonts w:ascii="Times New Roman" w:hAnsi="Times New Roman" w:cs="Times New Roman"/>
          <w:sz w:val="28"/>
          <w:szCs w:val="28"/>
        </w:rPr>
        <w:tab/>
      </w:r>
      <w:r w:rsidR="004915D4" w:rsidRPr="00A37075">
        <w:rPr>
          <w:rFonts w:ascii="Times New Roman" w:hAnsi="Times New Roman" w:cs="Times New Roman"/>
          <w:sz w:val="28"/>
          <w:szCs w:val="28"/>
        </w:rPr>
        <w:tab/>
      </w:r>
      <w:r w:rsidR="004915D4" w:rsidRPr="00A37075">
        <w:rPr>
          <w:rFonts w:ascii="Times New Roman" w:hAnsi="Times New Roman" w:cs="Times New Roman"/>
          <w:sz w:val="28"/>
          <w:szCs w:val="28"/>
        </w:rPr>
        <w:tab/>
      </w:r>
      <w:r w:rsidR="004915D4" w:rsidRPr="00A37075">
        <w:rPr>
          <w:rFonts w:ascii="Times New Roman" w:hAnsi="Times New Roman" w:cs="Times New Roman"/>
          <w:sz w:val="28"/>
          <w:szCs w:val="28"/>
        </w:rPr>
        <w:tab/>
      </w:r>
      <w:r w:rsidR="004915D4" w:rsidRPr="00A37075">
        <w:rPr>
          <w:rFonts w:ascii="Times New Roman" w:hAnsi="Times New Roman" w:cs="Times New Roman"/>
          <w:sz w:val="28"/>
          <w:szCs w:val="28"/>
        </w:rPr>
        <w:tab/>
        <w:t xml:space="preserve">                   </w:t>
      </w:r>
      <w:proofErr w:type="spellStart"/>
      <w:r w:rsidR="004915D4" w:rsidRPr="00A37075">
        <w:rPr>
          <w:rFonts w:ascii="Times New Roman" w:hAnsi="Times New Roman" w:cs="Times New Roman"/>
          <w:i/>
          <w:color w:val="4F81BD" w:themeColor="accent1"/>
          <w:sz w:val="28"/>
          <w:szCs w:val="28"/>
        </w:rPr>
        <w:t>k</w:t>
      </w:r>
      <w:r w:rsidR="004915D4" w:rsidRPr="00A37075">
        <w:rPr>
          <w:rFonts w:ascii="Times New Roman" w:hAnsi="Times New Roman" w:cs="Times New Roman"/>
          <w:i/>
          <w:color w:val="4F81BD" w:themeColor="accent1"/>
          <w:sz w:val="28"/>
          <w:szCs w:val="28"/>
          <w:vertAlign w:val="superscript"/>
        </w:rPr>
        <w:t>h</w:t>
      </w:r>
      <w:r w:rsidR="004915D4" w:rsidRPr="00A37075">
        <w:rPr>
          <w:rFonts w:ascii="Times New Roman" w:hAnsi="Times New Roman" w:cs="Times New Roman"/>
          <w:i/>
          <w:color w:val="4F81BD" w:themeColor="accent1"/>
          <w:sz w:val="28"/>
          <w:szCs w:val="28"/>
        </w:rPr>
        <w:t>i</w:t>
      </w:r>
      <w:proofErr w:type="spellEnd"/>
      <w:r w:rsidR="004915D4" w:rsidRPr="00A37075">
        <w:rPr>
          <w:rFonts w:ascii="Times New Roman" w:hAnsi="Times New Roman" w:cs="Times New Roman"/>
          <w:sz w:val="28"/>
          <w:szCs w:val="28"/>
        </w:rPr>
        <w:t xml:space="preserve">-  </w:t>
      </w:r>
      <w:r w:rsidR="004915D4" w:rsidRPr="00A37075">
        <w:rPr>
          <w:rFonts w:ascii="Times New Roman" w:hAnsi="Times New Roman" w:cs="Times New Roman"/>
          <w:sz w:val="28"/>
          <w:szCs w:val="28"/>
        </w:rPr>
        <w:tab/>
        <w:t>‘(to) one’s self’</w:t>
      </w:r>
    </w:p>
    <w:p w:rsidR="00F11776" w:rsidRPr="00F11776" w:rsidRDefault="00D57A70" w:rsidP="00F77472">
      <w:pPr>
        <w:spacing w:after="0"/>
        <w:rPr>
          <w:rFonts w:ascii="Times New Roman" w:hAnsi="Times New Roman" w:cs="Times New Roman"/>
          <w:sz w:val="28"/>
          <w:szCs w:val="28"/>
        </w:rPr>
      </w:pPr>
      <w:r w:rsidRPr="00A37075">
        <w:rPr>
          <w:rFonts w:ascii="Times New Roman" w:hAnsi="Times New Roman" w:cs="Times New Roman"/>
          <w:sz w:val="28"/>
          <w:szCs w:val="28"/>
        </w:rPr>
        <w:t xml:space="preserve">This prefix means that the event or state described by </w:t>
      </w:r>
      <w:r w:rsidR="0018409A">
        <w:rPr>
          <w:rFonts w:ascii="Times New Roman" w:hAnsi="Times New Roman" w:cs="Times New Roman"/>
          <w:sz w:val="28"/>
          <w:szCs w:val="28"/>
        </w:rPr>
        <w:t>the verb is related back to the p</w:t>
      </w:r>
      <w:r w:rsidRPr="00A37075">
        <w:rPr>
          <w:rFonts w:ascii="Times New Roman" w:hAnsi="Times New Roman" w:cs="Times New Roman"/>
          <w:sz w:val="28"/>
          <w:szCs w:val="28"/>
        </w:rPr>
        <w:t xml:space="preserve">erson, which usually gets translated as </w:t>
      </w:r>
      <w:r w:rsidR="0018409A">
        <w:rPr>
          <w:rFonts w:ascii="Times New Roman" w:hAnsi="Times New Roman" w:cs="Times New Roman"/>
          <w:sz w:val="28"/>
          <w:szCs w:val="28"/>
        </w:rPr>
        <w:t>‘</w:t>
      </w:r>
      <w:r w:rsidR="004915D4" w:rsidRPr="00A37075">
        <w:rPr>
          <w:rFonts w:ascii="Times New Roman" w:hAnsi="Times New Roman" w:cs="Times New Roman"/>
          <w:sz w:val="28"/>
          <w:szCs w:val="28"/>
        </w:rPr>
        <w:t>one’s) self.</w:t>
      </w:r>
      <w:r w:rsidR="0018409A">
        <w:rPr>
          <w:rFonts w:ascii="Times New Roman" w:hAnsi="Times New Roman" w:cs="Times New Roman"/>
          <w:sz w:val="28"/>
          <w:szCs w:val="28"/>
        </w:rPr>
        <w:t>’</w:t>
      </w:r>
      <w:r w:rsidR="000C0C90">
        <w:rPr>
          <w:rFonts w:ascii="Times New Roman" w:hAnsi="Times New Roman" w:cs="Times New Roman"/>
          <w:sz w:val="28"/>
          <w:szCs w:val="28"/>
        </w:rPr>
        <w:t xml:space="preserve"> If</w:t>
      </w:r>
      <w:r w:rsidR="000C0C90" w:rsidRPr="000C0C90">
        <w:rPr>
          <w:rFonts w:ascii="Times New Roman" w:hAnsi="Times New Roman" w:cs="Times New Roman"/>
          <w:i/>
          <w:color w:val="4F81BD" w:themeColor="accent1"/>
          <w:sz w:val="28"/>
          <w:szCs w:val="28"/>
        </w:rPr>
        <w:t xml:space="preserve"> </w:t>
      </w:r>
      <w:proofErr w:type="spellStart"/>
      <w:proofErr w:type="gramStart"/>
      <w:r w:rsidR="000C0C90" w:rsidRPr="00A37075">
        <w:rPr>
          <w:rFonts w:ascii="Times New Roman" w:hAnsi="Times New Roman" w:cs="Times New Roman"/>
          <w:i/>
          <w:color w:val="4F81BD" w:themeColor="accent1"/>
          <w:sz w:val="28"/>
          <w:szCs w:val="28"/>
        </w:rPr>
        <w:t>k</w:t>
      </w:r>
      <w:r w:rsidR="000C0C90" w:rsidRPr="00A37075">
        <w:rPr>
          <w:rFonts w:ascii="Times New Roman" w:hAnsi="Times New Roman" w:cs="Times New Roman"/>
          <w:i/>
          <w:color w:val="4F81BD" w:themeColor="accent1"/>
          <w:sz w:val="28"/>
          <w:szCs w:val="28"/>
          <w:vertAlign w:val="superscript"/>
        </w:rPr>
        <w:t>h</w:t>
      </w:r>
      <w:r w:rsidR="000C0C90" w:rsidRPr="00A37075">
        <w:rPr>
          <w:rFonts w:ascii="Times New Roman" w:hAnsi="Times New Roman" w:cs="Times New Roman"/>
          <w:i/>
          <w:color w:val="4F81BD" w:themeColor="accent1"/>
          <w:sz w:val="28"/>
          <w:szCs w:val="28"/>
        </w:rPr>
        <w:t>i</w:t>
      </w:r>
      <w:proofErr w:type="spellEnd"/>
      <w:r w:rsidR="000C0C90">
        <w:rPr>
          <w:rFonts w:ascii="Times New Roman" w:hAnsi="Times New Roman" w:cs="Times New Roman"/>
          <w:sz w:val="28"/>
          <w:szCs w:val="28"/>
        </w:rPr>
        <w:t xml:space="preserve"> </w:t>
      </w:r>
      <w:r w:rsidRPr="00A37075">
        <w:rPr>
          <w:rFonts w:ascii="Times New Roman" w:hAnsi="Times New Roman" w:cs="Times New Roman"/>
          <w:sz w:val="28"/>
          <w:szCs w:val="28"/>
        </w:rPr>
        <w:t xml:space="preserve"> is</w:t>
      </w:r>
      <w:proofErr w:type="gramEnd"/>
      <w:r w:rsidRPr="00A37075">
        <w:rPr>
          <w:rFonts w:ascii="Times New Roman" w:hAnsi="Times New Roman" w:cs="Times New Roman"/>
          <w:sz w:val="28"/>
          <w:szCs w:val="28"/>
        </w:rPr>
        <w:t xml:space="preserve"> “doubled” (re</w:t>
      </w:r>
      <w:r w:rsidR="00724D55" w:rsidRPr="00A37075">
        <w:rPr>
          <w:rFonts w:ascii="Times New Roman" w:hAnsi="Times New Roman" w:cs="Times New Roman"/>
          <w:sz w:val="28"/>
          <w:szCs w:val="28"/>
        </w:rPr>
        <w:t>duplicated)</w:t>
      </w:r>
      <w:r w:rsidR="00F11776">
        <w:rPr>
          <w:rFonts w:ascii="Times New Roman" w:hAnsi="Times New Roman" w:cs="Times New Roman"/>
          <w:sz w:val="28"/>
          <w:szCs w:val="28"/>
        </w:rPr>
        <w:t xml:space="preserve">into </w:t>
      </w:r>
      <w:r w:rsidR="000C0C90" w:rsidRPr="000C0C90">
        <w:rPr>
          <w:rFonts w:ascii="Times New Roman" w:hAnsi="Times New Roman" w:cs="Times New Roman"/>
          <w:i/>
          <w:color w:val="4F81BD" w:themeColor="accent1"/>
          <w:sz w:val="28"/>
          <w:szCs w:val="28"/>
        </w:rPr>
        <w:t xml:space="preserve"> </w:t>
      </w:r>
      <w:proofErr w:type="spellStart"/>
      <w:r w:rsidR="000C0C90" w:rsidRPr="00A37075">
        <w:rPr>
          <w:rFonts w:ascii="Times New Roman" w:hAnsi="Times New Roman" w:cs="Times New Roman"/>
          <w:i/>
          <w:color w:val="4F81BD" w:themeColor="accent1"/>
          <w:sz w:val="28"/>
          <w:szCs w:val="28"/>
        </w:rPr>
        <w:t>k</w:t>
      </w:r>
      <w:r w:rsidR="000C0C90" w:rsidRPr="00A37075">
        <w:rPr>
          <w:rFonts w:ascii="Times New Roman" w:hAnsi="Times New Roman" w:cs="Times New Roman"/>
          <w:i/>
          <w:color w:val="4F81BD" w:themeColor="accent1"/>
          <w:sz w:val="28"/>
          <w:szCs w:val="28"/>
          <w:vertAlign w:val="superscript"/>
        </w:rPr>
        <w:t>h</w:t>
      </w:r>
      <w:r w:rsidR="000C0C90" w:rsidRPr="00A37075">
        <w:rPr>
          <w:rFonts w:ascii="Times New Roman" w:hAnsi="Times New Roman" w:cs="Times New Roman"/>
          <w:i/>
          <w:color w:val="4F81BD" w:themeColor="accent1"/>
          <w:sz w:val="28"/>
          <w:szCs w:val="28"/>
        </w:rPr>
        <w:t>i</w:t>
      </w:r>
      <w:proofErr w:type="spellEnd"/>
      <w:r w:rsidR="000C0C90" w:rsidRPr="00A37075">
        <w:rPr>
          <w:rFonts w:ascii="Times New Roman" w:hAnsi="Times New Roman" w:cs="Times New Roman"/>
          <w:i/>
          <w:color w:val="4F81BD" w:themeColor="accent1"/>
          <w:sz w:val="28"/>
          <w:szCs w:val="28"/>
        </w:rPr>
        <w:t xml:space="preserve"> </w:t>
      </w:r>
      <w:proofErr w:type="spellStart"/>
      <w:r w:rsidR="000C0C90" w:rsidRPr="00A37075">
        <w:rPr>
          <w:rFonts w:ascii="Times New Roman" w:hAnsi="Times New Roman" w:cs="Times New Roman"/>
          <w:i/>
          <w:color w:val="4F81BD" w:themeColor="accent1"/>
          <w:sz w:val="28"/>
          <w:szCs w:val="28"/>
        </w:rPr>
        <w:t>k</w:t>
      </w:r>
      <w:r w:rsidR="000C0C90" w:rsidRPr="00A37075">
        <w:rPr>
          <w:rFonts w:ascii="Times New Roman" w:hAnsi="Times New Roman" w:cs="Times New Roman"/>
          <w:i/>
          <w:color w:val="4F81BD" w:themeColor="accent1"/>
          <w:sz w:val="28"/>
          <w:szCs w:val="28"/>
          <w:vertAlign w:val="superscript"/>
        </w:rPr>
        <w:t>h</w:t>
      </w:r>
      <w:r w:rsidR="000C0C90" w:rsidRPr="00A37075">
        <w:rPr>
          <w:rFonts w:ascii="Times New Roman" w:hAnsi="Times New Roman" w:cs="Times New Roman"/>
          <w:i/>
          <w:color w:val="4F81BD" w:themeColor="accent1"/>
          <w:sz w:val="28"/>
          <w:szCs w:val="28"/>
        </w:rPr>
        <w:t>i</w:t>
      </w:r>
      <w:proofErr w:type="spellEnd"/>
      <w:r w:rsidR="000C0C90">
        <w:rPr>
          <w:rFonts w:ascii="Times New Roman" w:hAnsi="Times New Roman" w:cs="Times New Roman"/>
          <w:sz w:val="28"/>
          <w:szCs w:val="28"/>
        </w:rPr>
        <w:t xml:space="preserve"> </w:t>
      </w:r>
      <w:r w:rsidR="00724D55" w:rsidRPr="00A37075">
        <w:rPr>
          <w:rFonts w:ascii="Times New Roman" w:hAnsi="Times New Roman" w:cs="Times New Roman"/>
          <w:sz w:val="28"/>
          <w:szCs w:val="28"/>
        </w:rPr>
        <w:t xml:space="preserve">, then it gives the </w:t>
      </w:r>
      <w:r w:rsidRPr="00A37075">
        <w:rPr>
          <w:rFonts w:ascii="Times New Roman" w:hAnsi="Times New Roman" w:cs="Times New Roman"/>
          <w:sz w:val="28"/>
          <w:szCs w:val="28"/>
        </w:rPr>
        <w:t xml:space="preserve">sense of the action being reciprocal ‘(to/with) each other’.    </w:t>
      </w:r>
      <w:r w:rsidR="00571A33" w:rsidRPr="00A37075">
        <w:rPr>
          <w:rFonts w:ascii="Times New Roman" w:hAnsi="Times New Roman" w:cs="Times New Roman"/>
          <w:b/>
          <w:sz w:val="28"/>
          <w:szCs w:val="28"/>
        </w:rPr>
        <w:tab/>
      </w:r>
      <w:r w:rsidR="004915D4" w:rsidRPr="00A37075">
        <w:rPr>
          <w:rFonts w:ascii="Times New Roman" w:hAnsi="Times New Roman" w:cs="Times New Roman"/>
          <w:b/>
          <w:sz w:val="28"/>
          <w:szCs w:val="28"/>
        </w:rPr>
        <w:tab/>
      </w:r>
      <w:r w:rsidR="004915D4" w:rsidRPr="00A37075">
        <w:rPr>
          <w:rFonts w:ascii="Times New Roman" w:hAnsi="Times New Roman" w:cs="Times New Roman"/>
          <w:b/>
          <w:sz w:val="28"/>
          <w:szCs w:val="28"/>
        </w:rPr>
        <w:tab/>
      </w:r>
      <w:r w:rsidR="004915D4" w:rsidRPr="00A37075">
        <w:rPr>
          <w:rFonts w:ascii="Times New Roman" w:hAnsi="Times New Roman" w:cs="Times New Roman"/>
          <w:b/>
          <w:sz w:val="28"/>
          <w:szCs w:val="28"/>
        </w:rPr>
        <w:tab/>
      </w:r>
      <w:r w:rsidR="004915D4" w:rsidRPr="00A37075">
        <w:rPr>
          <w:rFonts w:ascii="Times New Roman" w:hAnsi="Times New Roman" w:cs="Times New Roman"/>
          <w:b/>
          <w:sz w:val="28"/>
          <w:szCs w:val="28"/>
        </w:rPr>
        <w:tab/>
      </w:r>
      <w:r w:rsidR="004915D4" w:rsidRPr="00A37075">
        <w:rPr>
          <w:rFonts w:ascii="Times New Roman" w:hAnsi="Times New Roman" w:cs="Times New Roman"/>
          <w:b/>
          <w:sz w:val="28"/>
          <w:szCs w:val="28"/>
        </w:rPr>
        <w:tab/>
      </w:r>
      <w:r w:rsidR="004915D4" w:rsidRPr="00A37075">
        <w:rPr>
          <w:rFonts w:ascii="Times New Roman" w:hAnsi="Times New Roman" w:cs="Times New Roman"/>
          <w:b/>
          <w:sz w:val="28"/>
          <w:szCs w:val="28"/>
        </w:rPr>
        <w:tab/>
      </w:r>
      <w:r w:rsidR="004915D4" w:rsidRPr="00A37075">
        <w:rPr>
          <w:rFonts w:ascii="Times New Roman" w:hAnsi="Times New Roman" w:cs="Times New Roman"/>
          <w:b/>
          <w:sz w:val="28"/>
          <w:szCs w:val="28"/>
        </w:rPr>
        <w:tab/>
      </w:r>
      <w:r w:rsidR="004915D4" w:rsidRPr="00A37075">
        <w:rPr>
          <w:rFonts w:ascii="Times New Roman" w:hAnsi="Times New Roman" w:cs="Times New Roman"/>
          <w:b/>
          <w:sz w:val="28"/>
          <w:szCs w:val="28"/>
        </w:rPr>
        <w:tab/>
      </w:r>
      <w:r w:rsidR="004915D4" w:rsidRPr="00A37075">
        <w:rPr>
          <w:rFonts w:ascii="Times New Roman" w:hAnsi="Times New Roman" w:cs="Times New Roman"/>
          <w:b/>
          <w:sz w:val="28"/>
          <w:szCs w:val="28"/>
        </w:rPr>
        <w:tab/>
      </w:r>
      <w:r w:rsidR="00571A33" w:rsidRPr="00A37075">
        <w:rPr>
          <w:rFonts w:ascii="Times New Roman" w:hAnsi="Times New Roman" w:cs="Times New Roman"/>
          <w:b/>
          <w:sz w:val="28"/>
          <w:szCs w:val="28"/>
        </w:rPr>
        <w:t xml:space="preserve"> </w:t>
      </w:r>
    </w:p>
    <w:p w:rsidR="00FC4CC0" w:rsidRPr="00F11776" w:rsidRDefault="00F11776" w:rsidP="00F77472">
      <w:pPr>
        <w:spacing w:after="0"/>
        <w:rPr>
          <w:rFonts w:ascii="Times New Roman" w:hAnsi="Times New Roman" w:cs="Times New Roman"/>
          <w:sz w:val="28"/>
          <w:szCs w:val="28"/>
        </w:rPr>
      </w:pPr>
      <w:r>
        <w:rPr>
          <w:rFonts w:ascii="Times New Roman" w:hAnsi="Times New Roman" w:cs="Times New Roman"/>
          <w:b/>
          <w:sz w:val="28"/>
          <w:szCs w:val="28"/>
        </w:rPr>
        <w:t xml:space="preserve">(-4) </w:t>
      </w:r>
      <w:r w:rsidRPr="00F11776">
        <w:rPr>
          <w:rFonts w:ascii="Times New Roman" w:hAnsi="Times New Roman" w:cs="Times New Roman"/>
          <w:b/>
          <w:sz w:val="28"/>
          <w:szCs w:val="28"/>
          <w:u w:val="single"/>
        </w:rPr>
        <w:t>Possessive</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82E32">
        <w:rPr>
          <w:rFonts w:ascii="Times New Roman" w:hAnsi="Times New Roman" w:cs="Times New Roman"/>
          <w:b/>
          <w:sz w:val="28"/>
          <w:szCs w:val="28"/>
        </w:rPr>
        <w:t xml:space="preserve">       </w:t>
      </w:r>
      <w:r w:rsidR="00582E32">
        <w:rPr>
          <w:rFonts w:ascii="Times New Roman" w:hAnsi="Times New Roman" w:cs="Times New Roman"/>
          <w:b/>
          <w:sz w:val="28"/>
          <w:szCs w:val="28"/>
        </w:rPr>
        <w:tab/>
      </w:r>
      <w:proofErr w:type="spellStart"/>
      <w:r w:rsidR="004915D4" w:rsidRPr="00A37075">
        <w:rPr>
          <w:rFonts w:ascii="Times New Roman" w:hAnsi="Times New Roman" w:cs="Times New Roman"/>
          <w:i/>
          <w:color w:val="4F81BD" w:themeColor="accent1"/>
          <w:sz w:val="28"/>
          <w:szCs w:val="28"/>
        </w:rPr>
        <w:t>gra</w:t>
      </w:r>
      <w:proofErr w:type="spellEnd"/>
      <w:r w:rsidR="004915D4" w:rsidRPr="00A37075">
        <w:rPr>
          <w:rFonts w:ascii="Times New Roman" w:hAnsi="Times New Roman" w:cs="Times New Roman"/>
          <w:sz w:val="28"/>
          <w:szCs w:val="28"/>
        </w:rPr>
        <w:t xml:space="preserve">- </w:t>
      </w:r>
      <w:r w:rsidR="00571A33" w:rsidRPr="00A37075">
        <w:rPr>
          <w:rFonts w:ascii="Times New Roman" w:hAnsi="Times New Roman" w:cs="Times New Roman"/>
          <w:sz w:val="28"/>
          <w:szCs w:val="28"/>
        </w:rPr>
        <w:t xml:space="preserve">    </w:t>
      </w:r>
      <w:r w:rsidR="004915D4" w:rsidRPr="00A37075">
        <w:rPr>
          <w:rFonts w:ascii="Times New Roman" w:hAnsi="Times New Roman" w:cs="Times New Roman"/>
          <w:sz w:val="28"/>
          <w:szCs w:val="28"/>
        </w:rPr>
        <w:t>‘one’s own’</w:t>
      </w:r>
      <w:r w:rsidR="004915D4" w:rsidRPr="00A37075">
        <w:rPr>
          <w:rFonts w:ascii="Times New Roman" w:hAnsi="Times New Roman" w:cs="Times New Roman"/>
          <w:sz w:val="28"/>
          <w:szCs w:val="28"/>
        </w:rPr>
        <w:tab/>
      </w:r>
      <w:r w:rsidR="004915D4" w:rsidRPr="00A37075">
        <w:rPr>
          <w:rFonts w:ascii="Times New Roman" w:hAnsi="Times New Roman" w:cs="Times New Roman"/>
          <w:sz w:val="28"/>
          <w:szCs w:val="28"/>
        </w:rPr>
        <w:tab/>
      </w:r>
      <w:r w:rsidR="004915D4" w:rsidRPr="00A37075">
        <w:rPr>
          <w:rFonts w:ascii="Times New Roman" w:hAnsi="Times New Roman" w:cs="Times New Roman"/>
          <w:sz w:val="28"/>
          <w:szCs w:val="28"/>
        </w:rPr>
        <w:tab/>
      </w:r>
      <w:r w:rsidR="004915D4" w:rsidRPr="00A37075">
        <w:rPr>
          <w:rFonts w:ascii="Times New Roman" w:hAnsi="Times New Roman" w:cs="Times New Roman"/>
          <w:sz w:val="28"/>
          <w:szCs w:val="28"/>
        </w:rPr>
        <w:tab/>
      </w:r>
      <w:r w:rsidR="004915D4" w:rsidRPr="00A37075">
        <w:rPr>
          <w:rFonts w:ascii="Times New Roman" w:hAnsi="Times New Roman" w:cs="Times New Roman"/>
          <w:sz w:val="28"/>
          <w:szCs w:val="28"/>
        </w:rPr>
        <w:tab/>
      </w:r>
      <w:r w:rsidR="004915D4" w:rsidRPr="00A37075">
        <w:rPr>
          <w:rFonts w:ascii="Times New Roman" w:hAnsi="Times New Roman" w:cs="Times New Roman"/>
          <w:sz w:val="28"/>
          <w:szCs w:val="28"/>
        </w:rPr>
        <w:tab/>
      </w:r>
      <w:r w:rsidR="004915D4" w:rsidRPr="00A37075">
        <w:rPr>
          <w:rFonts w:ascii="Times New Roman" w:hAnsi="Times New Roman" w:cs="Times New Roman"/>
          <w:sz w:val="28"/>
          <w:szCs w:val="28"/>
        </w:rPr>
        <w:tab/>
      </w:r>
      <w:r w:rsidR="006A1BDD">
        <w:rPr>
          <w:rFonts w:ascii="Times New Roman" w:hAnsi="Times New Roman" w:cs="Times New Roman"/>
          <w:sz w:val="28"/>
          <w:szCs w:val="28"/>
        </w:rPr>
        <w:t xml:space="preserve">      </w:t>
      </w:r>
      <w:r w:rsidR="000C0C9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615A9E">
        <w:rPr>
          <w:rFonts w:ascii="Times New Roman" w:hAnsi="Times New Roman" w:cs="Times New Roman"/>
          <w:sz w:val="28"/>
          <w:szCs w:val="28"/>
        </w:rPr>
        <w:t>The</w:t>
      </w:r>
      <w:proofErr w:type="gramEnd"/>
      <w:r w:rsidR="00615A9E">
        <w:rPr>
          <w:rFonts w:ascii="Times New Roman" w:hAnsi="Times New Roman" w:cs="Times New Roman"/>
          <w:sz w:val="28"/>
          <w:szCs w:val="28"/>
        </w:rPr>
        <w:t xml:space="preserve"> </w:t>
      </w:r>
      <w:r>
        <w:rPr>
          <w:rFonts w:ascii="Times New Roman" w:hAnsi="Times New Roman" w:cs="Times New Roman"/>
          <w:sz w:val="28"/>
          <w:szCs w:val="28"/>
        </w:rPr>
        <w:t xml:space="preserve">possessive </w:t>
      </w:r>
      <w:r w:rsidR="00615A9E">
        <w:rPr>
          <w:rFonts w:ascii="Times New Roman" w:hAnsi="Times New Roman" w:cs="Times New Roman"/>
          <w:sz w:val="28"/>
          <w:szCs w:val="28"/>
        </w:rPr>
        <w:t>prefix</w:t>
      </w:r>
      <w:r w:rsidR="00D57A70" w:rsidRPr="00A37075">
        <w:rPr>
          <w:rFonts w:ascii="Times New Roman" w:hAnsi="Times New Roman" w:cs="Times New Roman"/>
          <w:sz w:val="28"/>
          <w:szCs w:val="28"/>
        </w:rPr>
        <w:t xml:space="preserve"> give</w:t>
      </w:r>
      <w:r w:rsidR="006A1BDD">
        <w:rPr>
          <w:rFonts w:ascii="Times New Roman" w:hAnsi="Times New Roman" w:cs="Times New Roman"/>
          <w:sz w:val="28"/>
          <w:szCs w:val="28"/>
        </w:rPr>
        <w:t>s</w:t>
      </w:r>
      <w:r w:rsidR="00D57A70" w:rsidRPr="00A37075">
        <w:rPr>
          <w:rFonts w:ascii="Times New Roman" w:hAnsi="Times New Roman" w:cs="Times New Roman"/>
          <w:sz w:val="28"/>
          <w:szCs w:val="28"/>
        </w:rPr>
        <w:t xml:space="preserve"> additional information about</w:t>
      </w:r>
      <w:r>
        <w:rPr>
          <w:rFonts w:ascii="Times New Roman" w:hAnsi="Times New Roman" w:cs="Times New Roman"/>
          <w:sz w:val="28"/>
          <w:szCs w:val="28"/>
        </w:rPr>
        <w:t xml:space="preserve"> social relations between persons and things</w:t>
      </w:r>
      <w:r w:rsidR="00D57A70" w:rsidRPr="00A37075">
        <w:rPr>
          <w:rFonts w:ascii="Times New Roman" w:hAnsi="Times New Roman" w:cs="Times New Roman"/>
          <w:sz w:val="28"/>
          <w:szCs w:val="28"/>
        </w:rPr>
        <w:t xml:space="preserve"> mentioned in the verb complex.</w:t>
      </w:r>
      <w:r w:rsidR="00D57A70" w:rsidRPr="00A37075">
        <w:rPr>
          <w:rFonts w:ascii="Times New Roman" w:hAnsi="Times New Roman" w:cs="Times New Roman"/>
          <w:sz w:val="28"/>
          <w:szCs w:val="28"/>
        </w:rPr>
        <w:tab/>
      </w:r>
      <w:r w:rsidR="00D57A70" w:rsidRPr="00A37075">
        <w:rPr>
          <w:rFonts w:ascii="Times New Roman" w:hAnsi="Times New Roman" w:cs="Times New Roman"/>
          <w:sz w:val="28"/>
          <w:szCs w:val="28"/>
        </w:rPr>
        <w:tab/>
      </w:r>
      <w:r w:rsidR="00D57A70" w:rsidRPr="00A37075">
        <w:rPr>
          <w:rFonts w:ascii="Times New Roman" w:hAnsi="Times New Roman" w:cs="Times New Roman"/>
          <w:sz w:val="28"/>
          <w:szCs w:val="28"/>
        </w:rPr>
        <w:tab/>
      </w:r>
      <w:r w:rsidR="00D57A70" w:rsidRPr="00A37075">
        <w:rPr>
          <w:rFonts w:ascii="Times New Roman" w:hAnsi="Times New Roman" w:cs="Times New Roman"/>
          <w:sz w:val="28"/>
          <w:szCs w:val="28"/>
        </w:rPr>
        <w:tab/>
      </w:r>
      <w:r w:rsidR="00D57A70" w:rsidRPr="00A37075">
        <w:rPr>
          <w:rFonts w:ascii="Times New Roman" w:hAnsi="Times New Roman" w:cs="Times New Roman"/>
          <w:sz w:val="28"/>
          <w:szCs w:val="28"/>
        </w:rPr>
        <w:tab/>
      </w:r>
      <w:r w:rsidR="00C94F65" w:rsidRPr="00A37075">
        <w:rPr>
          <w:rFonts w:ascii="Times New Roman" w:hAnsi="Times New Roman" w:cs="Times New Roman"/>
          <w:sz w:val="28"/>
          <w:szCs w:val="28"/>
        </w:rPr>
        <w:t xml:space="preserve"> </w:t>
      </w:r>
    </w:p>
    <w:p w:rsidR="00D43591" w:rsidRDefault="00F77472" w:rsidP="00F77472">
      <w:pPr>
        <w:spacing w:after="0"/>
        <w:rPr>
          <w:rFonts w:ascii="Times New Roman" w:hAnsi="Times New Roman" w:cs="Times New Roman"/>
          <w:sz w:val="28"/>
          <w:szCs w:val="28"/>
        </w:rPr>
      </w:pPr>
      <w:r>
        <w:rPr>
          <w:rFonts w:ascii="Times New Roman" w:hAnsi="Times New Roman" w:cs="Times New Roman"/>
          <w:b/>
          <w:sz w:val="28"/>
          <w:szCs w:val="28"/>
        </w:rPr>
        <w:tab/>
      </w:r>
      <w:r w:rsidR="00F11776" w:rsidRPr="00582E32">
        <w:rPr>
          <w:rFonts w:ascii="Times New Roman" w:hAnsi="Times New Roman" w:cs="Times New Roman"/>
          <w:b/>
          <w:sz w:val="28"/>
          <w:szCs w:val="28"/>
        </w:rPr>
        <w:t>Excerpt</w:t>
      </w:r>
      <w:r w:rsidR="00F11776">
        <w:rPr>
          <w:rFonts w:ascii="Times New Roman" w:hAnsi="Times New Roman" w:cs="Times New Roman"/>
          <w:sz w:val="28"/>
          <w:szCs w:val="28"/>
        </w:rPr>
        <w:t xml:space="preserve"> from the </w:t>
      </w:r>
      <w:r w:rsidR="001F0F33">
        <w:rPr>
          <w:rFonts w:ascii="Times New Roman" w:hAnsi="Times New Roman" w:cs="Times New Roman"/>
          <w:sz w:val="28"/>
          <w:szCs w:val="28"/>
        </w:rPr>
        <w:t xml:space="preserve">Otoe-Missouria </w:t>
      </w:r>
      <w:r w:rsidR="00F11776">
        <w:rPr>
          <w:rFonts w:ascii="Times New Roman" w:hAnsi="Times New Roman" w:cs="Times New Roman"/>
          <w:sz w:val="28"/>
          <w:szCs w:val="28"/>
        </w:rPr>
        <w:t>Flag Song:</w:t>
      </w:r>
      <w:r w:rsidR="001F0F33">
        <w:rPr>
          <w:rFonts w:ascii="Times New Roman" w:hAnsi="Times New Roman" w:cs="Times New Roman"/>
          <w:sz w:val="28"/>
          <w:szCs w:val="28"/>
        </w:rPr>
        <w:t xml:space="preserve">  </w:t>
      </w:r>
      <w:r w:rsidR="001D57AE" w:rsidRPr="00D43591">
        <w:rPr>
          <w:rFonts w:ascii="Times New Roman" w:hAnsi="Times New Roman" w:cs="Times New Roman"/>
          <w:b/>
          <w:color w:val="4F81BD" w:themeColor="accent1"/>
          <w:sz w:val="28"/>
          <w:szCs w:val="28"/>
        </w:rPr>
        <w:t>e-</w:t>
      </w:r>
      <w:proofErr w:type="spellStart"/>
      <w:r w:rsidR="001D57AE" w:rsidRPr="00F11776">
        <w:rPr>
          <w:rFonts w:ascii="Times New Roman" w:hAnsi="Times New Roman" w:cs="Times New Roman"/>
          <w:b/>
          <w:color w:val="4F81BD" w:themeColor="accent1"/>
          <w:sz w:val="28"/>
          <w:szCs w:val="28"/>
          <w:u w:val="single"/>
        </w:rPr>
        <w:t>gra</w:t>
      </w:r>
      <w:proofErr w:type="spellEnd"/>
      <w:r w:rsidR="001D57AE" w:rsidRPr="00D43591">
        <w:rPr>
          <w:rFonts w:ascii="Times New Roman" w:hAnsi="Times New Roman" w:cs="Times New Roman"/>
          <w:b/>
          <w:color w:val="4F81BD" w:themeColor="accent1"/>
          <w:sz w:val="28"/>
          <w:szCs w:val="28"/>
        </w:rPr>
        <w:t>-</w:t>
      </w:r>
      <w:proofErr w:type="spellStart"/>
      <w:r w:rsidR="00D43591" w:rsidRPr="00D43591">
        <w:rPr>
          <w:rFonts w:ascii="Times New Roman" w:hAnsi="Times New Roman" w:cs="Times New Roman"/>
          <w:b/>
          <w:color w:val="4F81BD" w:themeColor="accent1"/>
          <w:sz w:val="28"/>
          <w:szCs w:val="28"/>
        </w:rPr>
        <w:t>ñ</w:t>
      </w:r>
      <w:r w:rsidR="001D57AE" w:rsidRPr="00D43591">
        <w:rPr>
          <w:rFonts w:ascii="Times New Roman" w:hAnsi="Times New Roman" w:cs="Times New Roman"/>
          <w:b/>
          <w:color w:val="4F81BD" w:themeColor="accent1"/>
          <w:sz w:val="28"/>
          <w:szCs w:val="28"/>
        </w:rPr>
        <w:t>a</w:t>
      </w:r>
      <w:proofErr w:type="spellEnd"/>
      <w:r w:rsidR="001D57AE" w:rsidRPr="00D43591">
        <w:rPr>
          <w:rFonts w:ascii="Times New Roman" w:hAnsi="Times New Roman" w:cs="Times New Roman"/>
          <w:b/>
          <w:color w:val="4F81BD" w:themeColor="accent1"/>
          <w:sz w:val="28"/>
          <w:szCs w:val="28"/>
        </w:rPr>
        <w:t>-</w:t>
      </w:r>
      <w:proofErr w:type="spellStart"/>
      <w:r w:rsidR="001D57AE" w:rsidRPr="00D43591">
        <w:rPr>
          <w:rFonts w:ascii="Times New Roman" w:hAnsi="Times New Roman" w:cs="Times New Roman"/>
          <w:b/>
          <w:color w:val="4F81BD" w:themeColor="accent1"/>
          <w:sz w:val="28"/>
          <w:szCs w:val="28"/>
        </w:rPr>
        <w:t>gri</w:t>
      </w:r>
      <w:proofErr w:type="spellEnd"/>
      <w:r w:rsidR="00D43591" w:rsidRPr="00D43591">
        <w:rPr>
          <w:rFonts w:ascii="Times New Roman" w:hAnsi="Times New Roman" w:cs="Times New Roman"/>
          <w:b/>
          <w:color w:val="4F81BD" w:themeColor="accent1"/>
          <w:sz w:val="28"/>
          <w:szCs w:val="28"/>
        </w:rPr>
        <w:t>-</w:t>
      </w:r>
      <w:proofErr w:type="spellStart"/>
      <w:r w:rsidR="00D43591" w:rsidRPr="00D43591">
        <w:rPr>
          <w:rFonts w:ascii="Times New Roman" w:hAnsi="Times New Roman" w:cs="Times New Roman"/>
          <w:b/>
          <w:color w:val="4F81BD" w:themeColor="accent1"/>
          <w:sz w:val="28"/>
          <w:szCs w:val="28"/>
        </w:rPr>
        <w:t>ñ</w:t>
      </w:r>
      <w:r w:rsidR="001D57AE" w:rsidRPr="00D43591">
        <w:rPr>
          <w:rFonts w:ascii="Times New Roman" w:hAnsi="Times New Roman" w:cs="Times New Roman"/>
          <w:b/>
          <w:color w:val="4F81BD" w:themeColor="accent1"/>
          <w:sz w:val="28"/>
          <w:szCs w:val="28"/>
        </w:rPr>
        <w:t>e</w:t>
      </w:r>
      <w:proofErr w:type="spellEnd"/>
      <w:r w:rsidR="00D43591">
        <w:rPr>
          <w:rFonts w:ascii="Times New Roman" w:hAnsi="Times New Roman" w:cs="Times New Roman"/>
          <w:sz w:val="28"/>
          <w:szCs w:val="28"/>
        </w:rPr>
        <w:t xml:space="preserve">  </w:t>
      </w:r>
      <w:r w:rsidR="00615A9E">
        <w:rPr>
          <w:rFonts w:ascii="Times New Roman" w:hAnsi="Times New Roman" w:cs="Times New Roman"/>
          <w:sz w:val="28"/>
          <w:szCs w:val="28"/>
        </w:rPr>
        <w:t xml:space="preserve">  </w:t>
      </w:r>
      <w:r w:rsidR="00F11776">
        <w:rPr>
          <w:rFonts w:ascii="Times New Roman" w:hAnsi="Times New Roman" w:cs="Times New Roman"/>
          <w:sz w:val="28"/>
          <w:szCs w:val="28"/>
        </w:rPr>
        <w:t>&lt;</w:t>
      </w:r>
      <w:r w:rsidR="00F11776">
        <w:rPr>
          <w:rFonts w:ascii="Times New Roman" w:hAnsi="Times New Roman" w:cs="Times New Roman"/>
          <w:sz w:val="28"/>
          <w:szCs w:val="28"/>
        </w:rPr>
        <w:tab/>
      </w:r>
      <w:r w:rsidR="00F11776">
        <w:rPr>
          <w:rFonts w:ascii="Times New Roman" w:hAnsi="Times New Roman" w:cs="Times New Roman"/>
          <w:sz w:val="28"/>
          <w:szCs w:val="28"/>
        </w:rPr>
        <w:tab/>
      </w:r>
      <w:r w:rsidR="00F11776">
        <w:rPr>
          <w:rFonts w:ascii="Times New Roman" w:hAnsi="Times New Roman" w:cs="Times New Roman"/>
          <w:sz w:val="28"/>
          <w:szCs w:val="28"/>
        </w:rPr>
        <w:tab/>
      </w:r>
      <w:r w:rsidR="00D43591" w:rsidRPr="00D43591">
        <w:rPr>
          <w:rFonts w:ascii="Times New Roman" w:hAnsi="Times New Roman" w:cs="Times New Roman"/>
          <w:color w:val="4F81BD" w:themeColor="accent1"/>
          <w:sz w:val="28"/>
          <w:szCs w:val="28"/>
        </w:rPr>
        <w:t>e-</w:t>
      </w:r>
      <w:r w:rsidR="00615A9E">
        <w:rPr>
          <w:rFonts w:ascii="Times New Roman" w:hAnsi="Times New Roman" w:cs="Times New Roman"/>
          <w:color w:val="4F81BD" w:themeColor="accent1"/>
          <w:sz w:val="28"/>
          <w:szCs w:val="28"/>
        </w:rPr>
        <w:tab/>
        <w:t xml:space="preserve">         </w:t>
      </w:r>
      <w:r w:rsidR="001F0F33">
        <w:rPr>
          <w:rFonts w:ascii="Times New Roman" w:hAnsi="Times New Roman" w:cs="Times New Roman"/>
          <w:color w:val="4F81BD" w:themeColor="accent1"/>
          <w:sz w:val="28"/>
          <w:szCs w:val="28"/>
        </w:rPr>
        <w:t xml:space="preserve">   </w:t>
      </w:r>
      <w:proofErr w:type="spellStart"/>
      <w:r w:rsidR="00D43591" w:rsidRPr="00F11776">
        <w:rPr>
          <w:rFonts w:ascii="Times New Roman" w:hAnsi="Times New Roman" w:cs="Times New Roman"/>
          <w:color w:val="4F81BD" w:themeColor="accent1"/>
          <w:sz w:val="28"/>
          <w:szCs w:val="28"/>
          <w:u w:val="single"/>
        </w:rPr>
        <w:t>gra</w:t>
      </w:r>
      <w:proofErr w:type="spellEnd"/>
      <w:r w:rsidR="00D43591" w:rsidRPr="00D43591">
        <w:rPr>
          <w:rFonts w:ascii="Times New Roman" w:hAnsi="Times New Roman" w:cs="Times New Roman"/>
          <w:color w:val="4F81BD" w:themeColor="accent1"/>
          <w:sz w:val="28"/>
          <w:szCs w:val="28"/>
        </w:rPr>
        <w:t>-</w:t>
      </w:r>
      <w:r w:rsidR="00615A9E">
        <w:rPr>
          <w:rFonts w:ascii="Times New Roman" w:hAnsi="Times New Roman" w:cs="Times New Roman"/>
          <w:color w:val="4F81BD" w:themeColor="accent1"/>
          <w:sz w:val="28"/>
          <w:szCs w:val="28"/>
        </w:rPr>
        <w:tab/>
        <w:t xml:space="preserve">       </w:t>
      </w:r>
      <w:r w:rsidR="00206563">
        <w:rPr>
          <w:rFonts w:ascii="Times New Roman" w:hAnsi="Times New Roman" w:cs="Times New Roman"/>
          <w:color w:val="4F81BD" w:themeColor="accent1"/>
          <w:sz w:val="28"/>
          <w:szCs w:val="28"/>
        </w:rPr>
        <w:t xml:space="preserve">   </w:t>
      </w:r>
      <w:proofErr w:type="spellStart"/>
      <w:r w:rsidR="00D43591" w:rsidRPr="00D43591">
        <w:rPr>
          <w:rFonts w:ascii="Times New Roman" w:hAnsi="Times New Roman" w:cs="Times New Roman"/>
          <w:color w:val="4F81BD" w:themeColor="accent1"/>
          <w:sz w:val="28"/>
          <w:szCs w:val="28"/>
        </w:rPr>
        <w:t>añi</w:t>
      </w:r>
      <w:proofErr w:type="spellEnd"/>
      <w:r w:rsidR="00D43591" w:rsidRPr="00D43591">
        <w:rPr>
          <w:rFonts w:ascii="Times New Roman" w:hAnsi="Times New Roman" w:cs="Times New Roman"/>
          <w:color w:val="4F81BD" w:themeColor="accent1"/>
          <w:sz w:val="28"/>
          <w:szCs w:val="28"/>
        </w:rPr>
        <w:t xml:space="preserve"> </w:t>
      </w:r>
      <w:r w:rsidR="00615A9E">
        <w:rPr>
          <w:rFonts w:ascii="Times New Roman" w:hAnsi="Times New Roman" w:cs="Times New Roman"/>
          <w:color w:val="4F81BD" w:themeColor="accent1"/>
          <w:sz w:val="28"/>
          <w:szCs w:val="28"/>
        </w:rPr>
        <w:t xml:space="preserve">  </w:t>
      </w:r>
      <w:r w:rsidR="00206563">
        <w:rPr>
          <w:rFonts w:ascii="Times New Roman" w:hAnsi="Times New Roman" w:cs="Times New Roman"/>
          <w:color w:val="4F81BD" w:themeColor="accent1"/>
          <w:sz w:val="28"/>
          <w:szCs w:val="28"/>
        </w:rPr>
        <w:t xml:space="preserve"> </w:t>
      </w:r>
      <w:r w:rsidR="00582E32">
        <w:rPr>
          <w:rFonts w:ascii="Times New Roman" w:hAnsi="Times New Roman" w:cs="Times New Roman"/>
          <w:color w:val="4F81BD" w:themeColor="accent1"/>
          <w:sz w:val="28"/>
          <w:szCs w:val="28"/>
        </w:rPr>
        <w:t xml:space="preserve">+   </w:t>
      </w:r>
      <w:r w:rsidR="00D43591" w:rsidRPr="00D43591">
        <w:rPr>
          <w:rFonts w:ascii="Times New Roman" w:hAnsi="Times New Roman" w:cs="Times New Roman"/>
          <w:color w:val="4F81BD" w:themeColor="accent1"/>
          <w:sz w:val="28"/>
          <w:szCs w:val="28"/>
        </w:rPr>
        <w:t>a-</w:t>
      </w:r>
      <w:r w:rsidR="00615A9E">
        <w:rPr>
          <w:rFonts w:ascii="Times New Roman" w:hAnsi="Times New Roman" w:cs="Times New Roman"/>
          <w:color w:val="4F81BD" w:themeColor="accent1"/>
          <w:sz w:val="28"/>
          <w:szCs w:val="28"/>
        </w:rPr>
        <w:tab/>
        <w:t xml:space="preserve">       </w:t>
      </w:r>
      <w:r>
        <w:rPr>
          <w:rFonts w:ascii="Times New Roman" w:hAnsi="Times New Roman" w:cs="Times New Roman"/>
          <w:color w:val="4F81BD" w:themeColor="accent1"/>
          <w:sz w:val="28"/>
          <w:szCs w:val="28"/>
        </w:rPr>
        <w:t xml:space="preserve"> </w:t>
      </w:r>
      <w:proofErr w:type="spellStart"/>
      <w:r w:rsidR="00615A9E">
        <w:rPr>
          <w:rFonts w:ascii="Times New Roman" w:hAnsi="Times New Roman" w:cs="Times New Roman"/>
          <w:color w:val="4F81BD" w:themeColor="accent1"/>
          <w:sz w:val="28"/>
          <w:szCs w:val="28"/>
        </w:rPr>
        <w:t>gri</w:t>
      </w:r>
      <w:proofErr w:type="spellEnd"/>
      <w:r w:rsidR="00615A9E">
        <w:rPr>
          <w:rFonts w:ascii="Times New Roman" w:hAnsi="Times New Roman" w:cs="Times New Roman"/>
          <w:color w:val="4F81BD" w:themeColor="accent1"/>
          <w:sz w:val="28"/>
          <w:szCs w:val="28"/>
        </w:rPr>
        <w:tab/>
      </w:r>
      <w:r w:rsidR="00615A9E">
        <w:rPr>
          <w:rFonts w:ascii="Times New Roman" w:hAnsi="Times New Roman" w:cs="Times New Roman"/>
          <w:color w:val="4F81BD" w:themeColor="accent1"/>
          <w:sz w:val="28"/>
          <w:szCs w:val="28"/>
        </w:rPr>
        <w:tab/>
        <w:t xml:space="preserve">     </w:t>
      </w:r>
      <w:r w:rsidR="00D43591" w:rsidRPr="00D43591">
        <w:rPr>
          <w:rFonts w:ascii="Times New Roman" w:hAnsi="Times New Roman" w:cs="Times New Roman"/>
          <w:color w:val="4F81BD" w:themeColor="accent1"/>
          <w:sz w:val="28"/>
          <w:szCs w:val="28"/>
        </w:rPr>
        <w:t>=</w:t>
      </w:r>
      <w:proofErr w:type="spellStart"/>
      <w:r w:rsidR="00D43591" w:rsidRPr="00D43591">
        <w:rPr>
          <w:rFonts w:ascii="Times New Roman" w:hAnsi="Times New Roman" w:cs="Times New Roman"/>
          <w:color w:val="4F81BD" w:themeColor="accent1"/>
          <w:sz w:val="28"/>
          <w:szCs w:val="28"/>
        </w:rPr>
        <w:t>ñe</w:t>
      </w:r>
      <w:proofErr w:type="spellEnd"/>
      <w:r w:rsidR="00D43591">
        <w:rPr>
          <w:rFonts w:ascii="Times New Roman" w:hAnsi="Times New Roman" w:cs="Times New Roman"/>
          <w:sz w:val="28"/>
          <w:szCs w:val="28"/>
        </w:rPr>
        <w:t xml:space="preserve"> </w:t>
      </w:r>
    </w:p>
    <w:p w:rsidR="00D43591" w:rsidRDefault="00D43591" w:rsidP="00F31190">
      <w:pPr>
        <w:spacing w:after="0"/>
        <w:rPr>
          <w:rFonts w:ascii="Times New Roman" w:hAnsi="Times New Roman" w:cs="Times New Roman"/>
          <w:sz w:val="28"/>
          <w:szCs w:val="28"/>
        </w:rPr>
      </w:pPr>
      <w:r>
        <w:rPr>
          <w:rFonts w:ascii="Times New Roman" w:hAnsi="Times New Roman" w:cs="Times New Roman"/>
          <w:sz w:val="28"/>
          <w:szCs w:val="28"/>
        </w:rPr>
        <w:t>3</w:t>
      </w:r>
      <w:r w:rsidRPr="00D43591">
        <w:rPr>
          <w:rFonts w:ascii="Times New Roman" w:hAnsi="Times New Roman" w:cs="Times New Roman"/>
          <w:sz w:val="28"/>
          <w:szCs w:val="28"/>
          <w:vertAlign w:val="superscript"/>
        </w:rPr>
        <w:t>rd</w:t>
      </w:r>
      <w:r w:rsidR="00615A9E">
        <w:rPr>
          <w:rFonts w:ascii="Times New Roman" w:hAnsi="Times New Roman" w:cs="Times New Roman"/>
          <w:sz w:val="28"/>
          <w:szCs w:val="28"/>
        </w:rPr>
        <w:t>p. O</w:t>
      </w:r>
      <w:r>
        <w:rPr>
          <w:rFonts w:ascii="Times New Roman" w:hAnsi="Times New Roman" w:cs="Times New Roman"/>
          <w:sz w:val="28"/>
          <w:szCs w:val="28"/>
        </w:rPr>
        <w:t>bj</w:t>
      </w:r>
      <w:proofErr w:type="gramStart"/>
      <w:r>
        <w:rPr>
          <w:rFonts w:ascii="Times New Roman" w:hAnsi="Times New Roman" w:cs="Times New Roman"/>
          <w:sz w:val="28"/>
          <w:szCs w:val="28"/>
        </w:rPr>
        <w:t>.</w:t>
      </w:r>
      <w:r w:rsidR="001F0F33">
        <w:rPr>
          <w:rFonts w:ascii="Times New Roman" w:hAnsi="Times New Roman" w:cs="Times New Roman"/>
          <w:sz w:val="28"/>
          <w:szCs w:val="28"/>
        </w:rPr>
        <w:t>[</w:t>
      </w:r>
      <w:proofErr w:type="gramEnd"/>
      <w:r w:rsidR="001F0F33">
        <w:rPr>
          <w:rFonts w:ascii="Times New Roman" w:hAnsi="Times New Roman" w:cs="Times New Roman"/>
          <w:sz w:val="28"/>
          <w:szCs w:val="28"/>
        </w:rPr>
        <w:t>Abl</w:t>
      </w:r>
      <w:r w:rsidR="00206563">
        <w:rPr>
          <w:rFonts w:ascii="Times New Roman" w:hAnsi="Times New Roman" w:cs="Times New Roman"/>
          <w:sz w:val="28"/>
          <w:szCs w:val="28"/>
        </w:rPr>
        <w:t>au</w:t>
      </w:r>
      <w:r w:rsidR="001F0F33">
        <w:rPr>
          <w:rFonts w:ascii="Times New Roman" w:hAnsi="Times New Roman" w:cs="Times New Roman"/>
          <w:sz w:val="28"/>
          <w:szCs w:val="28"/>
        </w:rPr>
        <w:t>t]</w:t>
      </w:r>
      <w:r>
        <w:rPr>
          <w:rFonts w:ascii="Times New Roman" w:hAnsi="Times New Roman" w:cs="Times New Roman"/>
          <w:sz w:val="28"/>
          <w:szCs w:val="28"/>
        </w:rPr>
        <w:t xml:space="preserve"> –</w:t>
      </w:r>
      <w:r w:rsidRPr="00F11776">
        <w:rPr>
          <w:rFonts w:ascii="Times New Roman" w:hAnsi="Times New Roman" w:cs="Times New Roman"/>
          <w:sz w:val="28"/>
          <w:szCs w:val="28"/>
          <w:u w:val="single"/>
        </w:rPr>
        <w:t>possessive-</w:t>
      </w:r>
      <w:r w:rsidR="00F77472">
        <w:rPr>
          <w:rFonts w:ascii="Times New Roman" w:hAnsi="Times New Roman" w:cs="Times New Roman"/>
          <w:sz w:val="28"/>
          <w:szCs w:val="28"/>
        </w:rPr>
        <w:t>to have</w:t>
      </w:r>
      <w:r w:rsidR="00F77472">
        <w:rPr>
          <w:rFonts w:ascii="Times New Roman" w:hAnsi="Times New Roman" w:cs="Times New Roman"/>
          <w:sz w:val="28"/>
          <w:szCs w:val="28"/>
        </w:rPr>
        <w:tab/>
        <w:t xml:space="preserve">   </w:t>
      </w:r>
      <w:r>
        <w:rPr>
          <w:rFonts w:ascii="Times New Roman" w:hAnsi="Times New Roman" w:cs="Times New Roman"/>
          <w:sz w:val="28"/>
          <w:szCs w:val="28"/>
        </w:rPr>
        <w:t>3</w:t>
      </w:r>
      <w:r w:rsidRPr="00D43591">
        <w:rPr>
          <w:rFonts w:ascii="Times New Roman" w:hAnsi="Times New Roman" w:cs="Times New Roman"/>
          <w:sz w:val="28"/>
          <w:szCs w:val="28"/>
          <w:vertAlign w:val="superscript"/>
        </w:rPr>
        <w:t>rd</w:t>
      </w:r>
      <w:r>
        <w:rPr>
          <w:rFonts w:ascii="Times New Roman" w:hAnsi="Times New Roman" w:cs="Times New Roman"/>
          <w:sz w:val="28"/>
          <w:szCs w:val="28"/>
        </w:rPr>
        <w:t xml:space="preserve"> p</w:t>
      </w:r>
      <w:r w:rsidR="00582E32">
        <w:rPr>
          <w:rFonts w:ascii="Times New Roman" w:hAnsi="Times New Roman" w:cs="Times New Roman"/>
          <w:sz w:val="28"/>
          <w:szCs w:val="28"/>
        </w:rPr>
        <w:t xml:space="preserve">.PL- </w:t>
      </w:r>
      <w:r w:rsidR="00F77472">
        <w:rPr>
          <w:rFonts w:ascii="Times New Roman" w:hAnsi="Times New Roman" w:cs="Times New Roman"/>
          <w:sz w:val="28"/>
          <w:szCs w:val="28"/>
        </w:rPr>
        <w:t>came back (home)-PL(INDEF</w:t>
      </w:r>
      <w:r>
        <w:rPr>
          <w:rFonts w:ascii="Times New Roman" w:hAnsi="Times New Roman" w:cs="Times New Roman"/>
          <w:sz w:val="28"/>
          <w:szCs w:val="28"/>
        </w:rPr>
        <w:t>)</w:t>
      </w:r>
    </w:p>
    <w:p w:rsidR="00F11776" w:rsidRPr="00A37075" w:rsidRDefault="00D43591" w:rsidP="00F31190">
      <w:pPr>
        <w:spacing w:after="0"/>
        <w:rPr>
          <w:rFonts w:ascii="Times New Roman" w:hAnsi="Times New Roman" w:cs="Times New Roman"/>
          <w:sz w:val="28"/>
          <w:szCs w:val="28"/>
        </w:rPr>
      </w:pPr>
      <w:r>
        <w:rPr>
          <w:rFonts w:ascii="Times New Roman" w:hAnsi="Times New Roman" w:cs="Times New Roman"/>
          <w:sz w:val="28"/>
          <w:szCs w:val="28"/>
        </w:rPr>
        <w:t>‘They brought it (the flag) back home.’</w:t>
      </w:r>
      <w:r w:rsidR="00582E32">
        <w:rPr>
          <w:rFonts w:ascii="Times New Roman" w:hAnsi="Times New Roman" w:cs="Times New Roman"/>
          <w:sz w:val="28"/>
          <w:szCs w:val="28"/>
        </w:rPr>
        <w:t xml:space="preserve"> </w:t>
      </w:r>
      <w:r w:rsidR="00F11776" w:rsidRPr="00582E32">
        <w:rPr>
          <w:rFonts w:ascii="Times New Roman" w:hAnsi="Times New Roman" w:cs="Times New Roman"/>
        </w:rPr>
        <w:t>(Greer 2008)</w:t>
      </w:r>
    </w:p>
    <w:p w:rsidR="00144DAF" w:rsidRPr="00206563" w:rsidRDefault="00F11776" w:rsidP="00582E32">
      <w:pPr>
        <w:spacing w:after="0"/>
        <w:rPr>
          <w:rFonts w:ascii="Times New Roman" w:hAnsi="Times New Roman" w:cs="Times New Roman"/>
          <w:b/>
          <w:sz w:val="28"/>
          <w:szCs w:val="28"/>
        </w:rPr>
      </w:pPr>
      <w:r w:rsidRPr="00206563">
        <w:rPr>
          <w:rFonts w:ascii="Times New Roman" w:hAnsi="Times New Roman" w:cs="Times New Roman"/>
          <w:b/>
          <w:sz w:val="28"/>
          <w:szCs w:val="28"/>
          <w:u w:val="single"/>
        </w:rPr>
        <w:t>(-3)</w:t>
      </w:r>
      <w:r w:rsidR="00582E32">
        <w:rPr>
          <w:rFonts w:ascii="Times New Roman" w:hAnsi="Times New Roman" w:cs="Times New Roman"/>
          <w:b/>
          <w:sz w:val="28"/>
          <w:szCs w:val="28"/>
          <w:u w:val="single"/>
        </w:rPr>
        <w:t xml:space="preserve"> </w:t>
      </w:r>
      <w:r w:rsidRPr="00582E32">
        <w:rPr>
          <w:rFonts w:ascii="Times New Roman" w:hAnsi="Times New Roman" w:cs="Times New Roman"/>
          <w:b/>
          <w:sz w:val="28"/>
          <w:szCs w:val="28"/>
        </w:rPr>
        <w:t xml:space="preserve"> </w:t>
      </w:r>
      <w:proofErr w:type="spellStart"/>
      <w:r w:rsidRPr="00206563">
        <w:rPr>
          <w:rFonts w:ascii="Times New Roman" w:hAnsi="Times New Roman" w:cs="Times New Roman"/>
          <w:b/>
          <w:sz w:val="28"/>
          <w:szCs w:val="28"/>
          <w:u w:val="single"/>
        </w:rPr>
        <w:t>Benefactive</w:t>
      </w:r>
      <w:proofErr w:type="spellEnd"/>
      <w:r w:rsidRPr="00206563">
        <w:rPr>
          <w:rFonts w:ascii="Times New Roman" w:hAnsi="Times New Roman" w:cs="Times New Roman"/>
          <w:b/>
          <w:sz w:val="28"/>
          <w:szCs w:val="28"/>
          <w:u w:val="single"/>
        </w:rPr>
        <w:t xml:space="preserve"> /Dative</w:t>
      </w:r>
      <w:r w:rsidRPr="00A37075">
        <w:rPr>
          <w:rFonts w:ascii="Times New Roman" w:hAnsi="Times New Roman" w:cs="Times New Roman"/>
          <w:sz w:val="28"/>
          <w:szCs w:val="28"/>
        </w:rPr>
        <w:t xml:space="preserve"> </w:t>
      </w:r>
      <w:r w:rsidR="00206563">
        <w:rPr>
          <w:rFonts w:ascii="Times New Roman" w:hAnsi="Times New Roman" w:cs="Times New Roman"/>
          <w:b/>
          <w:sz w:val="28"/>
          <w:szCs w:val="28"/>
        </w:rPr>
        <w:tab/>
      </w:r>
      <w:r w:rsidR="00206563">
        <w:rPr>
          <w:rFonts w:ascii="Times New Roman" w:hAnsi="Times New Roman" w:cs="Times New Roman"/>
          <w:b/>
          <w:sz w:val="28"/>
          <w:szCs w:val="28"/>
        </w:rPr>
        <w:tab/>
      </w:r>
      <w:r w:rsidR="00206563">
        <w:rPr>
          <w:rFonts w:ascii="Times New Roman" w:hAnsi="Times New Roman" w:cs="Times New Roman"/>
          <w:b/>
          <w:sz w:val="28"/>
          <w:szCs w:val="28"/>
        </w:rPr>
        <w:tab/>
      </w:r>
      <w:r w:rsidR="00206563">
        <w:rPr>
          <w:rFonts w:ascii="Times New Roman" w:hAnsi="Times New Roman" w:cs="Times New Roman"/>
          <w:b/>
          <w:sz w:val="28"/>
          <w:szCs w:val="28"/>
        </w:rPr>
        <w:tab/>
      </w:r>
      <w:r w:rsidR="00206563">
        <w:rPr>
          <w:rFonts w:ascii="Times New Roman" w:hAnsi="Times New Roman" w:cs="Times New Roman"/>
          <w:b/>
          <w:sz w:val="28"/>
          <w:szCs w:val="28"/>
        </w:rPr>
        <w:tab/>
      </w:r>
      <w:r w:rsidR="00206563">
        <w:rPr>
          <w:rFonts w:ascii="Times New Roman" w:hAnsi="Times New Roman" w:cs="Times New Roman"/>
          <w:b/>
          <w:sz w:val="28"/>
          <w:szCs w:val="28"/>
        </w:rPr>
        <w:tab/>
      </w:r>
      <w:r w:rsidR="00206563">
        <w:rPr>
          <w:rFonts w:ascii="Times New Roman" w:hAnsi="Times New Roman" w:cs="Times New Roman"/>
          <w:b/>
          <w:sz w:val="28"/>
          <w:szCs w:val="28"/>
        </w:rPr>
        <w:tab/>
      </w:r>
      <w:r w:rsidR="00206563">
        <w:rPr>
          <w:rFonts w:ascii="Times New Roman" w:hAnsi="Times New Roman" w:cs="Times New Roman"/>
          <w:b/>
          <w:sz w:val="28"/>
          <w:szCs w:val="28"/>
        </w:rPr>
        <w:tab/>
      </w:r>
      <w:r w:rsidR="00206563">
        <w:rPr>
          <w:rFonts w:ascii="Times New Roman" w:hAnsi="Times New Roman" w:cs="Times New Roman"/>
          <w:b/>
          <w:sz w:val="28"/>
          <w:szCs w:val="28"/>
        </w:rPr>
        <w:tab/>
      </w:r>
      <w:r w:rsidR="00206563">
        <w:rPr>
          <w:rFonts w:ascii="Times New Roman" w:hAnsi="Times New Roman" w:cs="Times New Roman"/>
          <w:b/>
          <w:sz w:val="28"/>
          <w:szCs w:val="28"/>
        </w:rPr>
        <w:tab/>
      </w:r>
      <w:r w:rsidRPr="00A37075">
        <w:rPr>
          <w:rFonts w:ascii="Times New Roman" w:hAnsi="Times New Roman" w:cs="Times New Roman"/>
          <w:i/>
          <w:color w:val="4F81BD" w:themeColor="accent1"/>
          <w:sz w:val="28"/>
          <w:szCs w:val="28"/>
        </w:rPr>
        <w:t>gi</w:t>
      </w:r>
      <w:r w:rsidRPr="00A37075">
        <w:rPr>
          <w:rFonts w:ascii="Times New Roman" w:hAnsi="Times New Roman" w:cs="Times New Roman"/>
          <w:i/>
          <w:sz w:val="28"/>
          <w:szCs w:val="28"/>
          <w:vertAlign w:val="subscript"/>
        </w:rPr>
        <w:t>1</w:t>
      </w:r>
      <w:r w:rsidRPr="00A37075">
        <w:rPr>
          <w:rFonts w:ascii="Times New Roman" w:hAnsi="Times New Roman" w:cs="Times New Roman"/>
          <w:sz w:val="28"/>
          <w:szCs w:val="28"/>
        </w:rPr>
        <w:t>-       ‘for, to’</w:t>
      </w:r>
      <w:r>
        <w:rPr>
          <w:rFonts w:ascii="Times New Roman" w:hAnsi="Times New Roman" w:cs="Times New Roman"/>
          <w:sz w:val="28"/>
          <w:szCs w:val="28"/>
        </w:rPr>
        <w:t xml:space="preserve">    </w:t>
      </w:r>
    </w:p>
    <w:p w:rsidR="00144DAF" w:rsidRPr="00A37075" w:rsidRDefault="00144DAF" w:rsidP="00144DAF">
      <w:pPr>
        <w:spacing w:after="0" w:line="240" w:lineRule="auto"/>
        <w:rPr>
          <w:rFonts w:ascii="Times New Roman" w:hAnsi="Times New Roman" w:cs="Times New Roman"/>
          <w:sz w:val="28"/>
          <w:szCs w:val="28"/>
        </w:rPr>
      </w:pPr>
      <w:r w:rsidRPr="00206563">
        <w:rPr>
          <w:rFonts w:ascii="Times New Roman" w:hAnsi="Times New Roman" w:cs="Times New Roman"/>
          <w:b/>
          <w:sz w:val="28"/>
          <w:szCs w:val="28"/>
        </w:rPr>
        <w:t xml:space="preserve">(-2)  </w:t>
      </w:r>
      <w:r w:rsidRPr="00206563">
        <w:rPr>
          <w:rFonts w:ascii="Times New Roman" w:hAnsi="Times New Roman" w:cs="Times New Roman"/>
          <w:b/>
          <w:sz w:val="28"/>
          <w:szCs w:val="28"/>
        </w:rPr>
        <w:tab/>
      </w:r>
      <w:proofErr w:type="gramStart"/>
      <w:r w:rsidRPr="00206563">
        <w:rPr>
          <w:rFonts w:ascii="Times New Roman" w:hAnsi="Times New Roman" w:cs="Times New Roman"/>
          <w:b/>
          <w:sz w:val="28"/>
          <w:szCs w:val="28"/>
          <w:u w:val="single"/>
        </w:rPr>
        <w:t>Instrumentals</w:t>
      </w:r>
      <w:r w:rsidR="00206563">
        <w:rPr>
          <w:rFonts w:ascii="Times New Roman" w:hAnsi="Times New Roman" w:cs="Times New Roman"/>
          <w:sz w:val="28"/>
          <w:szCs w:val="28"/>
          <w:u w:val="single"/>
        </w:rPr>
        <w:t xml:space="preserve">  (</w:t>
      </w:r>
      <w:proofErr w:type="gramEnd"/>
      <w:r w:rsidR="00206563">
        <w:rPr>
          <w:rFonts w:ascii="Times New Roman" w:hAnsi="Times New Roman" w:cs="Times New Roman"/>
          <w:sz w:val="28"/>
          <w:szCs w:val="28"/>
          <w:u w:val="single"/>
        </w:rPr>
        <w:t xml:space="preserve">describing how </w:t>
      </w:r>
      <w:r>
        <w:rPr>
          <w:rFonts w:ascii="Times New Roman" w:hAnsi="Times New Roman" w:cs="Times New Roman"/>
          <w:sz w:val="28"/>
          <w:szCs w:val="28"/>
          <w:u w:val="single"/>
        </w:rPr>
        <w:t>an action was completed)</w:t>
      </w:r>
      <w:r w:rsidRPr="00A37075">
        <w:rPr>
          <w:rFonts w:ascii="Times New Roman" w:hAnsi="Times New Roman" w:cs="Times New Roman"/>
          <w:sz w:val="28"/>
          <w:szCs w:val="28"/>
          <w:u w:val="single"/>
        </w:rPr>
        <w:t>:</w:t>
      </w:r>
      <w:r w:rsidRPr="00A37075">
        <w:rPr>
          <w:rFonts w:ascii="Times New Roman" w:hAnsi="Times New Roman" w:cs="Times New Roman"/>
          <w:sz w:val="28"/>
          <w:szCs w:val="28"/>
        </w:rPr>
        <w:t xml:space="preserve"> </w:t>
      </w:r>
    </w:p>
    <w:p w:rsidR="00206563" w:rsidRDefault="00144DAF" w:rsidP="00206563">
      <w:pPr>
        <w:spacing w:after="0" w:line="240" w:lineRule="auto"/>
        <w:ind w:firstLine="720"/>
        <w:rPr>
          <w:rFonts w:ascii="Times New Roman" w:hAnsi="Times New Roman" w:cs="Times New Roman"/>
          <w:sz w:val="28"/>
          <w:szCs w:val="28"/>
        </w:rPr>
      </w:pPr>
      <w:proofErr w:type="spellStart"/>
      <w:proofErr w:type="gramStart"/>
      <w:r w:rsidRPr="00A37075">
        <w:rPr>
          <w:rFonts w:ascii="Times New Roman" w:hAnsi="Times New Roman" w:cs="Times New Roman"/>
          <w:i/>
          <w:color w:val="4F81BD" w:themeColor="accent1"/>
          <w:sz w:val="28"/>
          <w:szCs w:val="28"/>
        </w:rPr>
        <w:t>ba</w:t>
      </w:r>
      <w:proofErr w:type="spellEnd"/>
      <w:r w:rsidRPr="00A37075">
        <w:rPr>
          <w:rFonts w:ascii="Times New Roman" w:hAnsi="Times New Roman" w:cs="Times New Roman"/>
          <w:i/>
          <w:sz w:val="28"/>
          <w:szCs w:val="28"/>
        </w:rPr>
        <w:t>-</w:t>
      </w:r>
      <w:proofErr w:type="gramEnd"/>
      <w:r w:rsidRPr="00A37075">
        <w:rPr>
          <w:rFonts w:ascii="Times New Roman" w:hAnsi="Times New Roman" w:cs="Times New Roman"/>
          <w:sz w:val="28"/>
          <w:szCs w:val="28"/>
        </w:rPr>
        <w:t xml:space="preserve"> ‘</w:t>
      </w:r>
      <w:r>
        <w:rPr>
          <w:rFonts w:ascii="Times New Roman" w:hAnsi="Times New Roman" w:cs="Times New Roman"/>
          <w:sz w:val="28"/>
          <w:szCs w:val="28"/>
        </w:rPr>
        <w:t>by cutting’</w:t>
      </w:r>
      <w:r w:rsidRPr="00A37075">
        <w:rPr>
          <w:rFonts w:ascii="Times New Roman" w:hAnsi="Times New Roman" w:cs="Times New Roman"/>
          <w:sz w:val="28"/>
          <w:szCs w:val="28"/>
        </w:rPr>
        <w:t xml:space="preserve"> </w:t>
      </w:r>
      <w:r w:rsidR="00206563">
        <w:rPr>
          <w:rFonts w:ascii="Times New Roman" w:hAnsi="Times New Roman" w:cs="Times New Roman"/>
          <w:sz w:val="28"/>
          <w:szCs w:val="28"/>
        </w:rPr>
        <w:tab/>
      </w:r>
      <w:r w:rsidR="00206563">
        <w:rPr>
          <w:rFonts w:ascii="Times New Roman" w:hAnsi="Times New Roman" w:cs="Times New Roman"/>
          <w:sz w:val="28"/>
          <w:szCs w:val="28"/>
        </w:rPr>
        <w:tab/>
      </w:r>
      <w:r w:rsidR="00206563">
        <w:rPr>
          <w:rFonts w:ascii="Times New Roman" w:hAnsi="Times New Roman" w:cs="Times New Roman"/>
          <w:sz w:val="28"/>
          <w:szCs w:val="28"/>
        </w:rPr>
        <w:tab/>
      </w:r>
      <w:r w:rsidR="00206563">
        <w:rPr>
          <w:rFonts w:ascii="Times New Roman" w:hAnsi="Times New Roman" w:cs="Times New Roman"/>
          <w:sz w:val="28"/>
          <w:szCs w:val="28"/>
        </w:rPr>
        <w:tab/>
      </w:r>
      <w:r w:rsidR="00206563">
        <w:rPr>
          <w:rFonts w:ascii="Times New Roman" w:hAnsi="Times New Roman" w:cs="Times New Roman"/>
          <w:sz w:val="28"/>
          <w:szCs w:val="28"/>
        </w:rPr>
        <w:tab/>
      </w:r>
      <w:r w:rsidR="00206563">
        <w:rPr>
          <w:rFonts w:ascii="Times New Roman" w:hAnsi="Times New Roman" w:cs="Times New Roman"/>
          <w:sz w:val="28"/>
          <w:szCs w:val="28"/>
        </w:rPr>
        <w:tab/>
      </w:r>
      <w:r w:rsidR="00206563">
        <w:rPr>
          <w:rFonts w:ascii="Times New Roman" w:hAnsi="Times New Roman" w:cs="Times New Roman"/>
          <w:sz w:val="28"/>
          <w:szCs w:val="28"/>
        </w:rPr>
        <w:tab/>
      </w:r>
      <w:r w:rsidR="00206563">
        <w:rPr>
          <w:rFonts w:ascii="Times New Roman" w:hAnsi="Times New Roman" w:cs="Times New Roman"/>
          <w:sz w:val="28"/>
          <w:szCs w:val="28"/>
        </w:rPr>
        <w:tab/>
      </w:r>
      <w:r w:rsidR="00206563">
        <w:rPr>
          <w:rFonts w:ascii="Times New Roman" w:hAnsi="Times New Roman" w:cs="Times New Roman"/>
          <w:sz w:val="28"/>
          <w:szCs w:val="28"/>
        </w:rPr>
        <w:tab/>
      </w:r>
      <w:r w:rsidR="00206563">
        <w:rPr>
          <w:rFonts w:ascii="Times New Roman" w:hAnsi="Times New Roman" w:cs="Times New Roman"/>
          <w:sz w:val="28"/>
          <w:szCs w:val="28"/>
        </w:rPr>
        <w:tab/>
      </w:r>
      <w:r w:rsidR="00206563">
        <w:rPr>
          <w:rFonts w:ascii="Times New Roman" w:hAnsi="Times New Roman" w:cs="Times New Roman"/>
          <w:sz w:val="28"/>
          <w:szCs w:val="28"/>
        </w:rPr>
        <w:tab/>
      </w:r>
      <w:proofErr w:type="spellStart"/>
      <w:r w:rsidRPr="00A37075">
        <w:rPr>
          <w:rFonts w:ascii="Times New Roman" w:hAnsi="Times New Roman" w:cs="Times New Roman"/>
          <w:i/>
          <w:color w:val="4F81BD" w:themeColor="accent1"/>
          <w:sz w:val="28"/>
          <w:szCs w:val="28"/>
        </w:rPr>
        <w:t>bo</w:t>
      </w:r>
      <w:proofErr w:type="spellEnd"/>
      <w:r w:rsidRPr="00A37075">
        <w:rPr>
          <w:rFonts w:ascii="Times New Roman" w:hAnsi="Times New Roman" w:cs="Times New Roman"/>
          <w:i/>
          <w:sz w:val="28"/>
          <w:szCs w:val="28"/>
        </w:rPr>
        <w:t>-</w:t>
      </w:r>
      <w:r w:rsidRPr="00A37075">
        <w:rPr>
          <w:rFonts w:ascii="Times New Roman" w:hAnsi="Times New Roman" w:cs="Times New Roman"/>
          <w:sz w:val="28"/>
          <w:szCs w:val="28"/>
        </w:rPr>
        <w:t xml:space="preserve"> ‘with a blow’</w:t>
      </w:r>
    </w:p>
    <w:p w:rsidR="00206563" w:rsidRDefault="00144DAF" w:rsidP="00206563">
      <w:pPr>
        <w:spacing w:after="0" w:line="240" w:lineRule="auto"/>
        <w:ind w:firstLine="720"/>
        <w:rPr>
          <w:rFonts w:ascii="Times New Roman" w:hAnsi="Times New Roman" w:cs="Times New Roman"/>
          <w:sz w:val="28"/>
          <w:szCs w:val="28"/>
        </w:rPr>
      </w:pPr>
      <w:proofErr w:type="spellStart"/>
      <w:proofErr w:type="gramStart"/>
      <w:r w:rsidRPr="00A37075">
        <w:rPr>
          <w:rFonts w:ascii="Times New Roman" w:hAnsi="Times New Roman" w:cs="Times New Roman"/>
          <w:i/>
          <w:color w:val="4F81BD" w:themeColor="accent1"/>
          <w:sz w:val="28"/>
          <w:szCs w:val="28"/>
        </w:rPr>
        <w:t>da</w:t>
      </w:r>
      <w:proofErr w:type="spellEnd"/>
      <w:r w:rsidRPr="00A37075">
        <w:rPr>
          <w:rFonts w:ascii="Times New Roman" w:hAnsi="Times New Roman" w:cs="Times New Roman"/>
          <w:i/>
          <w:sz w:val="28"/>
          <w:szCs w:val="28"/>
        </w:rPr>
        <w:t>-</w:t>
      </w:r>
      <w:proofErr w:type="gramEnd"/>
      <w:r w:rsidRPr="00A37075">
        <w:rPr>
          <w:rFonts w:ascii="Times New Roman" w:hAnsi="Times New Roman" w:cs="Times New Roman"/>
          <w:sz w:val="28"/>
          <w:szCs w:val="28"/>
        </w:rPr>
        <w:t xml:space="preserve"> ‘by heat or cold’ </w:t>
      </w:r>
    </w:p>
    <w:p w:rsidR="00206563" w:rsidRDefault="00144DAF" w:rsidP="00206563">
      <w:pPr>
        <w:spacing w:after="0" w:line="240" w:lineRule="auto"/>
        <w:ind w:firstLine="720"/>
        <w:rPr>
          <w:rFonts w:ascii="Times New Roman" w:hAnsi="Times New Roman" w:cs="Times New Roman"/>
          <w:sz w:val="28"/>
          <w:szCs w:val="28"/>
        </w:rPr>
      </w:pPr>
      <w:proofErr w:type="gramStart"/>
      <w:r w:rsidRPr="00A37075">
        <w:rPr>
          <w:rFonts w:ascii="Times New Roman" w:hAnsi="Times New Roman" w:cs="Times New Roman"/>
          <w:i/>
          <w:color w:val="4F81BD" w:themeColor="accent1"/>
          <w:sz w:val="28"/>
          <w:szCs w:val="28"/>
        </w:rPr>
        <w:t>gi</w:t>
      </w:r>
      <w:r w:rsidRPr="00A37075">
        <w:rPr>
          <w:rFonts w:ascii="Times New Roman" w:hAnsi="Times New Roman" w:cs="Times New Roman"/>
          <w:i/>
          <w:sz w:val="28"/>
          <w:szCs w:val="28"/>
        </w:rPr>
        <w:t>-</w:t>
      </w:r>
      <w:r w:rsidRPr="00A37075">
        <w:rPr>
          <w:rFonts w:ascii="Times New Roman" w:hAnsi="Times New Roman" w:cs="Times New Roman"/>
          <w:i/>
          <w:sz w:val="28"/>
          <w:szCs w:val="28"/>
          <w:vertAlign w:val="subscript"/>
        </w:rPr>
        <w:t>2</w:t>
      </w:r>
      <w:proofErr w:type="gramEnd"/>
      <w:r w:rsidR="00206563">
        <w:rPr>
          <w:rFonts w:ascii="Times New Roman" w:hAnsi="Times New Roman" w:cs="Times New Roman"/>
          <w:sz w:val="28"/>
          <w:szCs w:val="28"/>
        </w:rPr>
        <w:t xml:space="preserve"> ‘with object away from the</w:t>
      </w:r>
      <w:r w:rsidRPr="00A37075">
        <w:rPr>
          <w:rFonts w:ascii="Times New Roman" w:hAnsi="Times New Roman" w:cs="Times New Roman"/>
          <w:sz w:val="28"/>
          <w:szCs w:val="28"/>
        </w:rPr>
        <w:t xml:space="preserve"> body, by pushing or striking with an object’</w:t>
      </w:r>
      <w:r w:rsidR="00206563">
        <w:rPr>
          <w:rFonts w:ascii="Times New Roman" w:hAnsi="Times New Roman" w:cs="Times New Roman"/>
          <w:sz w:val="28"/>
          <w:szCs w:val="28"/>
        </w:rPr>
        <w:t xml:space="preserve"> </w:t>
      </w:r>
      <w:r w:rsidR="00206563">
        <w:rPr>
          <w:rFonts w:ascii="Times New Roman" w:hAnsi="Times New Roman" w:cs="Times New Roman"/>
          <w:sz w:val="28"/>
          <w:szCs w:val="28"/>
        </w:rPr>
        <w:tab/>
      </w:r>
      <w:proofErr w:type="spellStart"/>
      <w:r w:rsidRPr="00A37075">
        <w:rPr>
          <w:rFonts w:ascii="Times New Roman" w:hAnsi="Times New Roman" w:cs="Times New Roman"/>
          <w:i/>
          <w:color w:val="4F81BD" w:themeColor="accent1"/>
          <w:sz w:val="28"/>
          <w:szCs w:val="28"/>
        </w:rPr>
        <w:t>na</w:t>
      </w:r>
      <w:proofErr w:type="spellEnd"/>
      <w:r w:rsidRPr="00A37075">
        <w:rPr>
          <w:rFonts w:ascii="Times New Roman" w:hAnsi="Times New Roman" w:cs="Times New Roman"/>
          <w:i/>
          <w:sz w:val="28"/>
          <w:szCs w:val="28"/>
        </w:rPr>
        <w:t>¸-</w:t>
      </w:r>
      <w:r w:rsidRPr="00A37075">
        <w:rPr>
          <w:rFonts w:ascii="Times New Roman" w:hAnsi="Times New Roman" w:cs="Times New Roman"/>
          <w:sz w:val="28"/>
          <w:szCs w:val="28"/>
        </w:rPr>
        <w:t xml:space="preserve"> with foot/feet’</w:t>
      </w:r>
    </w:p>
    <w:p w:rsidR="00206563" w:rsidRDefault="00144DAF" w:rsidP="00206563">
      <w:pPr>
        <w:spacing w:after="0" w:line="240" w:lineRule="auto"/>
        <w:ind w:firstLine="720"/>
        <w:rPr>
          <w:rFonts w:ascii="Times New Roman" w:hAnsi="Times New Roman" w:cs="Times New Roman"/>
          <w:sz w:val="28"/>
          <w:szCs w:val="28"/>
        </w:rPr>
      </w:pPr>
      <w:proofErr w:type="gramStart"/>
      <w:r w:rsidRPr="00A37075">
        <w:rPr>
          <w:rFonts w:ascii="Times New Roman" w:hAnsi="Times New Roman" w:cs="Times New Roman"/>
          <w:i/>
          <w:color w:val="4F81BD" w:themeColor="accent1"/>
          <w:sz w:val="28"/>
          <w:szCs w:val="28"/>
        </w:rPr>
        <w:t>ra</w:t>
      </w:r>
      <w:r w:rsidRPr="00A37075">
        <w:rPr>
          <w:rFonts w:ascii="Times New Roman" w:hAnsi="Times New Roman" w:cs="Times New Roman"/>
          <w:i/>
          <w:sz w:val="28"/>
          <w:szCs w:val="28"/>
        </w:rPr>
        <w:t>-</w:t>
      </w:r>
      <w:r w:rsidRPr="00A37075">
        <w:rPr>
          <w:rFonts w:ascii="Times New Roman" w:hAnsi="Times New Roman" w:cs="Times New Roman"/>
          <w:i/>
          <w:sz w:val="28"/>
          <w:szCs w:val="28"/>
          <w:vertAlign w:val="subscript"/>
        </w:rPr>
        <w:t>2</w:t>
      </w:r>
      <w:proofErr w:type="gramEnd"/>
      <w:r w:rsidRPr="00A37075">
        <w:rPr>
          <w:rFonts w:ascii="Times New Roman" w:hAnsi="Times New Roman" w:cs="Times New Roman"/>
          <w:sz w:val="28"/>
          <w:szCs w:val="28"/>
        </w:rPr>
        <w:t xml:space="preserve"> ‘by mouth, teeth’</w:t>
      </w:r>
    </w:p>
    <w:p w:rsidR="00206563" w:rsidRDefault="00144DAF" w:rsidP="00206563">
      <w:pPr>
        <w:spacing w:after="0" w:line="240" w:lineRule="auto"/>
        <w:ind w:firstLine="720"/>
        <w:rPr>
          <w:rFonts w:ascii="Times New Roman" w:hAnsi="Times New Roman" w:cs="Times New Roman"/>
          <w:sz w:val="28"/>
          <w:szCs w:val="28"/>
        </w:rPr>
      </w:pPr>
      <w:proofErr w:type="spellStart"/>
      <w:r w:rsidRPr="00A37075">
        <w:rPr>
          <w:rFonts w:ascii="Times New Roman" w:hAnsi="Times New Roman" w:cs="Times New Roman"/>
          <w:i/>
          <w:color w:val="4F81BD" w:themeColor="accent1"/>
          <w:sz w:val="28"/>
          <w:szCs w:val="28"/>
        </w:rPr>
        <w:t>ri</w:t>
      </w:r>
      <w:proofErr w:type="spellEnd"/>
      <w:proofErr w:type="gramStart"/>
      <w:r w:rsidRPr="00A37075">
        <w:rPr>
          <w:rFonts w:ascii="Times New Roman" w:hAnsi="Times New Roman" w:cs="Times New Roman"/>
          <w:i/>
          <w:sz w:val="28"/>
          <w:szCs w:val="28"/>
        </w:rPr>
        <w:t>-</w:t>
      </w:r>
      <w:r w:rsidRPr="00A37075">
        <w:rPr>
          <w:rFonts w:ascii="Times New Roman" w:hAnsi="Times New Roman" w:cs="Times New Roman"/>
          <w:sz w:val="28"/>
          <w:szCs w:val="28"/>
        </w:rPr>
        <w:t xml:space="preserve">  ‘with</w:t>
      </w:r>
      <w:proofErr w:type="gramEnd"/>
      <w:r w:rsidRPr="00A37075">
        <w:rPr>
          <w:rFonts w:ascii="Times New Roman" w:hAnsi="Times New Roman" w:cs="Times New Roman"/>
          <w:sz w:val="28"/>
          <w:szCs w:val="28"/>
        </w:rPr>
        <w:t xml:space="preserve"> held object, toward the body, pulling with an object/tool’ </w:t>
      </w:r>
    </w:p>
    <w:p w:rsidR="00206563" w:rsidRDefault="00144DAF" w:rsidP="00206563">
      <w:pPr>
        <w:spacing w:after="0" w:line="240" w:lineRule="auto"/>
        <w:ind w:firstLine="720"/>
        <w:rPr>
          <w:rFonts w:ascii="Times New Roman" w:hAnsi="Times New Roman" w:cs="Times New Roman"/>
          <w:sz w:val="28"/>
          <w:szCs w:val="28"/>
        </w:rPr>
      </w:pPr>
      <w:proofErr w:type="spellStart"/>
      <w:proofErr w:type="gramStart"/>
      <w:r w:rsidRPr="00A37075">
        <w:rPr>
          <w:rFonts w:ascii="Times New Roman" w:hAnsi="Times New Roman" w:cs="Times New Roman"/>
          <w:i/>
          <w:color w:val="4F81BD" w:themeColor="accent1"/>
          <w:sz w:val="28"/>
          <w:szCs w:val="28"/>
        </w:rPr>
        <w:t>ru</w:t>
      </w:r>
      <w:proofErr w:type="spellEnd"/>
      <w:r w:rsidRPr="00A37075">
        <w:rPr>
          <w:rFonts w:ascii="Times New Roman" w:hAnsi="Times New Roman" w:cs="Times New Roman"/>
          <w:i/>
          <w:sz w:val="28"/>
          <w:szCs w:val="28"/>
        </w:rPr>
        <w:t>-</w:t>
      </w:r>
      <w:proofErr w:type="gramEnd"/>
      <w:r w:rsidRPr="00A37075">
        <w:rPr>
          <w:rFonts w:ascii="Times New Roman" w:hAnsi="Times New Roman" w:cs="Times New Roman"/>
          <w:sz w:val="28"/>
          <w:szCs w:val="28"/>
        </w:rPr>
        <w:t xml:space="preserve"> ‘with hand, toward oneself, by pulling with the hand‘ </w:t>
      </w:r>
    </w:p>
    <w:p w:rsidR="00144DAF" w:rsidRDefault="00144DAF" w:rsidP="00206563">
      <w:pPr>
        <w:spacing w:after="0" w:line="240" w:lineRule="auto"/>
        <w:ind w:firstLine="720"/>
        <w:rPr>
          <w:rFonts w:ascii="Times New Roman" w:hAnsi="Times New Roman" w:cs="Times New Roman"/>
          <w:sz w:val="28"/>
          <w:szCs w:val="28"/>
        </w:rPr>
      </w:pPr>
      <w:proofErr w:type="gramStart"/>
      <w:r w:rsidRPr="00A37075">
        <w:rPr>
          <w:rFonts w:ascii="Times New Roman" w:hAnsi="Times New Roman" w:cs="Times New Roman"/>
          <w:i/>
          <w:color w:val="4F81BD" w:themeColor="accent1"/>
          <w:sz w:val="28"/>
          <w:szCs w:val="28"/>
        </w:rPr>
        <w:t>wa</w:t>
      </w:r>
      <w:r w:rsidRPr="00A37075">
        <w:rPr>
          <w:rFonts w:ascii="Times New Roman" w:hAnsi="Times New Roman" w:cs="Times New Roman"/>
          <w:i/>
          <w:sz w:val="28"/>
          <w:szCs w:val="28"/>
        </w:rPr>
        <w:t>-</w:t>
      </w:r>
      <w:r w:rsidRPr="00A37075">
        <w:rPr>
          <w:rFonts w:ascii="Times New Roman" w:hAnsi="Times New Roman" w:cs="Times New Roman"/>
          <w:i/>
          <w:sz w:val="28"/>
          <w:szCs w:val="28"/>
          <w:vertAlign w:val="subscript"/>
        </w:rPr>
        <w:t>3</w:t>
      </w:r>
      <w:proofErr w:type="gramEnd"/>
      <w:r w:rsidRPr="00A37075">
        <w:rPr>
          <w:rFonts w:ascii="Times New Roman" w:hAnsi="Times New Roman" w:cs="Times New Roman"/>
          <w:sz w:val="28"/>
          <w:szCs w:val="28"/>
        </w:rPr>
        <w:t xml:space="preserve"> ‘with hand &gt; away, by pushing with the hand’  </w:t>
      </w:r>
    </w:p>
    <w:p w:rsidR="00206563" w:rsidRPr="00A37075" w:rsidRDefault="00206563" w:rsidP="00206563">
      <w:pPr>
        <w:spacing w:after="0" w:line="240" w:lineRule="auto"/>
        <w:ind w:firstLine="720"/>
        <w:rPr>
          <w:rFonts w:ascii="Times New Roman" w:hAnsi="Times New Roman" w:cs="Times New Roman"/>
          <w:sz w:val="28"/>
          <w:szCs w:val="28"/>
        </w:rPr>
      </w:pPr>
    </w:p>
    <w:p w:rsidR="00DE5015" w:rsidRPr="00A37075" w:rsidRDefault="00144DAF" w:rsidP="001F0F33">
      <w:pPr>
        <w:spacing w:after="120"/>
        <w:ind w:firstLine="720"/>
        <w:rPr>
          <w:rFonts w:ascii="Times New Roman" w:hAnsi="Times New Roman" w:cs="Times New Roman"/>
          <w:sz w:val="28"/>
          <w:szCs w:val="28"/>
        </w:rPr>
      </w:pPr>
      <w:r w:rsidRPr="00A37075">
        <w:rPr>
          <w:rFonts w:ascii="Times New Roman" w:hAnsi="Times New Roman" w:cs="Times New Roman"/>
          <w:sz w:val="28"/>
          <w:szCs w:val="28"/>
        </w:rPr>
        <w:t>According to Whitman (194</w:t>
      </w:r>
      <w:r w:rsidR="00206563">
        <w:rPr>
          <w:rFonts w:ascii="Times New Roman" w:hAnsi="Times New Roman" w:cs="Times New Roman"/>
          <w:sz w:val="28"/>
          <w:szCs w:val="28"/>
        </w:rPr>
        <w:t>7</w:t>
      </w:r>
      <w:r w:rsidRPr="00A37075">
        <w:rPr>
          <w:rFonts w:ascii="Times New Roman" w:hAnsi="Times New Roman" w:cs="Times New Roman"/>
          <w:sz w:val="28"/>
          <w:szCs w:val="28"/>
        </w:rPr>
        <w:t xml:space="preserve">:246), these nine prefixes can transform a passive verb into an active one.  </w:t>
      </w:r>
      <w:r w:rsidR="001F0F33">
        <w:rPr>
          <w:rFonts w:ascii="Times New Roman" w:hAnsi="Times New Roman" w:cs="Times New Roman"/>
          <w:sz w:val="28"/>
          <w:szCs w:val="28"/>
        </w:rPr>
        <w:t>The most distinctive part</w:t>
      </w:r>
      <w:r>
        <w:rPr>
          <w:rFonts w:ascii="Times New Roman" w:hAnsi="Times New Roman" w:cs="Times New Roman"/>
          <w:sz w:val="28"/>
          <w:szCs w:val="28"/>
        </w:rPr>
        <w:t xml:space="preserve"> is the</w:t>
      </w:r>
      <w:r w:rsidR="001F0F33">
        <w:rPr>
          <w:rFonts w:ascii="Times New Roman" w:hAnsi="Times New Roman" w:cs="Times New Roman"/>
          <w:sz w:val="28"/>
          <w:szCs w:val="28"/>
        </w:rPr>
        <w:t>ir</w:t>
      </w:r>
      <w:r w:rsidR="00242830">
        <w:rPr>
          <w:rFonts w:ascii="Times New Roman" w:hAnsi="Times New Roman" w:cs="Times New Roman"/>
          <w:sz w:val="28"/>
          <w:szCs w:val="28"/>
        </w:rPr>
        <w:t xml:space="preserve"> compactness in encoding </w:t>
      </w:r>
      <w:r>
        <w:rPr>
          <w:rFonts w:ascii="Times New Roman" w:hAnsi="Times New Roman" w:cs="Times New Roman"/>
          <w:sz w:val="28"/>
          <w:szCs w:val="28"/>
        </w:rPr>
        <w:t>meaning;</w:t>
      </w:r>
      <w:r w:rsidRPr="00A37075">
        <w:rPr>
          <w:rFonts w:ascii="Times New Roman" w:hAnsi="Times New Roman" w:cs="Times New Roman"/>
          <w:sz w:val="28"/>
          <w:szCs w:val="28"/>
        </w:rPr>
        <w:t xml:space="preserve"> they make very specific distinctions in the concrete world of human activity.  ‘Long horizontal object being cut in two’ -</w:t>
      </w:r>
      <w:proofErr w:type="spellStart"/>
      <w:r w:rsidRPr="00A37075">
        <w:rPr>
          <w:rFonts w:ascii="Times New Roman" w:hAnsi="Times New Roman" w:cs="Times New Roman"/>
          <w:i/>
          <w:color w:val="4F81BD" w:themeColor="accent1"/>
          <w:sz w:val="28"/>
          <w:szCs w:val="28"/>
        </w:rPr>
        <w:t>gruje</w:t>
      </w:r>
      <w:proofErr w:type="spellEnd"/>
      <w:r w:rsidRPr="00A37075">
        <w:rPr>
          <w:rFonts w:ascii="Times New Roman" w:hAnsi="Times New Roman" w:cs="Times New Roman"/>
          <w:sz w:val="28"/>
          <w:szCs w:val="28"/>
        </w:rPr>
        <w:t xml:space="preserve"> is an interesting yet abstract verbal root;  in reality, someone or something must </w:t>
      </w:r>
      <w:r w:rsidRPr="00A37075">
        <w:rPr>
          <w:rFonts w:ascii="Times New Roman" w:hAnsi="Times New Roman" w:cs="Times New Roman"/>
          <w:sz w:val="28"/>
          <w:szCs w:val="28"/>
          <w:u w:val="single"/>
        </w:rPr>
        <w:t>do</w:t>
      </w:r>
      <w:r w:rsidR="001F0F33">
        <w:rPr>
          <w:rFonts w:ascii="Times New Roman" w:hAnsi="Times New Roman" w:cs="Times New Roman"/>
          <w:sz w:val="28"/>
          <w:szCs w:val="28"/>
        </w:rPr>
        <w:t xml:space="preserve"> the cutting, and the various ways in</w:t>
      </w:r>
      <w:r w:rsidRPr="00A37075">
        <w:rPr>
          <w:rFonts w:ascii="Times New Roman" w:hAnsi="Times New Roman" w:cs="Times New Roman"/>
          <w:sz w:val="28"/>
          <w:szCs w:val="28"/>
        </w:rPr>
        <w:t xml:space="preserve"> which that action is accomplished can be encoded very precisely </w:t>
      </w:r>
      <w:r w:rsidR="00242830">
        <w:rPr>
          <w:rFonts w:ascii="Times New Roman" w:hAnsi="Times New Roman" w:cs="Times New Roman"/>
          <w:sz w:val="28"/>
          <w:szCs w:val="28"/>
        </w:rPr>
        <w:t>(</w:t>
      </w:r>
      <w:r w:rsidRPr="00A37075">
        <w:rPr>
          <w:rFonts w:ascii="Times New Roman" w:hAnsi="Times New Roman" w:cs="Times New Roman"/>
          <w:sz w:val="28"/>
          <w:szCs w:val="28"/>
        </w:rPr>
        <w:t>and concisely</w:t>
      </w:r>
      <w:r w:rsidR="00242830">
        <w:rPr>
          <w:rFonts w:ascii="Times New Roman" w:hAnsi="Times New Roman" w:cs="Times New Roman"/>
          <w:sz w:val="28"/>
          <w:szCs w:val="28"/>
        </w:rPr>
        <w:t>)</w:t>
      </w:r>
      <w:r w:rsidRPr="00A37075">
        <w:rPr>
          <w:rFonts w:ascii="Times New Roman" w:hAnsi="Times New Roman" w:cs="Times New Roman"/>
          <w:sz w:val="28"/>
          <w:szCs w:val="28"/>
        </w:rPr>
        <w:t xml:space="preserve"> with these prefixes.  </w:t>
      </w:r>
      <w:r w:rsidR="001F0F33">
        <w:rPr>
          <w:rFonts w:ascii="Times New Roman" w:hAnsi="Times New Roman" w:cs="Times New Roman"/>
          <w:sz w:val="28"/>
          <w:szCs w:val="28"/>
        </w:rPr>
        <w:t>For instance</w:t>
      </w:r>
      <w:r w:rsidRPr="00A37075">
        <w:rPr>
          <w:rFonts w:ascii="Times New Roman" w:hAnsi="Times New Roman" w:cs="Times New Roman"/>
          <w:sz w:val="28"/>
          <w:szCs w:val="28"/>
        </w:rPr>
        <w:t xml:space="preserve">, one can </w:t>
      </w:r>
      <w:r w:rsidR="001F0F33">
        <w:rPr>
          <w:rFonts w:ascii="Times New Roman" w:hAnsi="Times New Roman" w:cs="Times New Roman"/>
          <w:sz w:val="28"/>
          <w:szCs w:val="28"/>
        </w:rPr>
        <w:t>combine</w:t>
      </w:r>
      <w:r w:rsidRPr="00A37075">
        <w:rPr>
          <w:rFonts w:ascii="Times New Roman" w:hAnsi="Times New Roman" w:cs="Times New Roman"/>
          <w:sz w:val="28"/>
          <w:szCs w:val="28"/>
        </w:rPr>
        <w:t xml:space="preserve"> </w:t>
      </w:r>
      <w:r w:rsidRPr="00A37075">
        <w:rPr>
          <w:rFonts w:ascii="Times New Roman" w:hAnsi="Times New Roman" w:cs="Times New Roman"/>
          <w:i/>
          <w:color w:val="4F81BD" w:themeColor="accent1"/>
          <w:sz w:val="28"/>
          <w:szCs w:val="28"/>
        </w:rPr>
        <w:t>wa</w:t>
      </w:r>
      <w:r w:rsidRPr="00A37075">
        <w:rPr>
          <w:rFonts w:ascii="Times New Roman" w:hAnsi="Times New Roman" w:cs="Times New Roman"/>
          <w:i/>
          <w:sz w:val="28"/>
          <w:szCs w:val="28"/>
          <w:vertAlign w:val="subscript"/>
        </w:rPr>
        <w:t>3</w:t>
      </w:r>
      <w:r w:rsidRPr="00A37075">
        <w:rPr>
          <w:rFonts w:ascii="Times New Roman" w:hAnsi="Times New Roman" w:cs="Times New Roman"/>
          <w:sz w:val="28"/>
          <w:szCs w:val="28"/>
        </w:rPr>
        <w:t>- ‘with hand away (from agent’s body)’ +   -</w:t>
      </w:r>
      <w:proofErr w:type="spellStart"/>
      <w:r w:rsidRPr="00A37075">
        <w:rPr>
          <w:rFonts w:ascii="Times New Roman" w:hAnsi="Times New Roman" w:cs="Times New Roman"/>
          <w:i/>
          <w:color w:val="4F81BD" w:themeColor="accent1"/>
          <w:sz w:val="28"/>
          <w:szCs w:val="28"/>
        </w:rPr>
        <w:t>gruje</w:t>
      </w:r>
      <w:proofErr w:type="spellEnd"/>
      <w:r w:rsidRPr="00A37075">
        <w:rPr>
          <w:rFonts w:ascii="Times New Roman" w:hAnsi="Times New Roman" w:cs="Times New Roman"/>
          <w:color w:val="4F81BD" w:themeColor="accent1"/>
          <w:sz w:val="28"/>
          <w:szCs w:val="28"/>
        </w:rPr>
        <w:t xml:space="preserve"> </w:t>
      </w:r>
      <w:r w:rsidRPr="00A37075">
        <w:rPr>
          <w:rFonts w:ascii="Times New Roman" w:hAnsi="Times New Roman" w:cs="Times New Roman"/>
          <w:sz w:val="28"/>
          <w:szCs w:val="28"/>
        </w:rPr>
        <w:t xml:space="preserve">= </w:t>
      </w:r>
      <w:proofErr w:type="spellStart"/>
      <w:r w:rsidRPr="00A37075">
        <w:rPr>
          <w:rFonts w:ascii="Times New Roman" w:hAnsi="Times New Roman" w:cs="Times New Roman"/>
          <w:i/>
          <w:color w:val="4F81BD" w:themeColor="accent1"/>
          <w:sz w:val="28"/>
          <w:szCs w:val="28"/>
        </w:rPr>
        <w:t>wagruje</w:t>
      </w:r>
      <w:proofErr w:type="spellEnd"/>
      <w:r w:rsidRPr="00A37075">
        <w:rPr>
          <w:rFonts w:ascii="Times New Roman" w:hAnsi="Times New Roman" w:cs="Times New Roman"/>
          <w:sz w:val="28"/>
          <w:szCs w:val="28"/>
        </w:rPr>
        <w:t xml:space="preserve"> ‘to saw’.    </w:t>
      </w:r>
      <w:r w:rsidR="00DE5015" w:rsidRPr="00A37075">
        <w:rPr>
          <w:rFonts w:ascii="Times New Roman" w:hAnsi="Times New Roman" w:cs="Times New Roman"/>
          <w:sz w:val="28"/>
          <w:szCs w:val="28"/>
        </w:rPr>
        <w:tab/>
      </w:r>
      <w:r w:rsidR="00DE5015" w:rsidRPr="00A37075">
        <w:rPr>
          <w:rFonts w:ascii="Times New Roman" w:hAnsi="Times New Roman" w:cs="Times New Roman"/>
          <w:sz w:val="28"/>
          <w:szCs w:val="28"/>
        </w:rPr>
        <w:tab/>
        <w:t xml:space="preserve">     </w:t>
      </w:r>
    </w:p>
    <w:p w:rsidR="00EB4C34" w:rsidRDefault="00EB4C34" w:rsidP="000A2407">
      <w:pPr>
        <w:spacing w:after="120"/>
        <w:rPr>
          <w:rFonts w:ascii="Times New Roman" w:hAnsi="Times New Roman" w:cs="Times New Roman"/>
          <w:b/>
          <w:sz w:val="28"/>
          <w:szCs w:val="28"/>
        </w:rPr>
      </w:pPr>
    </w:p>
    <w:p w:rsidR="002A2D34" w:rsidRPr="00A37075" w:rsidRDefault="006D771E" w:rsidP="00EB4C34">
      <w:pPr>
        <w:spacing w:after="0"/>
        <w:rPr>
          <w:rFonts w:ascii="Times New Roman" w:hAnsi="Times New Roman" w:cs="Times New Roman"/>
          <w:sz w:val="28"/>
          <w:szCs w:val="28"/>
        </w:rPr>
      </w:pPr>
      <w:r w:rsidRPr="00582E32">
        <w:rPr>
          <w:rFonts w:ascii="Times New Roman" w:hAnsi="Times New Roman" w:cs="Times New Roman"/>
          <w:b/>
          <w:sz w:val="28"/>
          <w:szCs w:val="28"/>
        </w:rPr>
        <w:lastRenderedPageBreak/>
        <w:t>(-1)</w:t>
      </w:r>
      <w:r w:rsidRPr="00A37075">
        <w:rPr>
          <w:rFonts w:ascii="Times New Roman" w:hAnsi="Times New Roman" w:cs="Times New Roman"/>
          <w:sz w:val="28"/>
          <w:szCs w:val="28"/>
        </w:rPr>
        <w:t xml:space="preserve"> </w:t>
      </w:r>
      <w:r w:rsidR="00FB5B23" w:rsidRPr="00A37075">
        <w:rPr>
          <w:rFonts w:ascii="Times New Roman" w:hAnsi="Times New Roman" w:cs="Times New Roman"/>
          <w:sz w:val="28"/>
          <w:szCs w:val="28"/>
        </w:rPr>
        <w:t xml:space="preserve"> </w:t>
      </w:r>
      <w:r w:rsidR="00724D55" w:rsidRPr="00A37075">
        <w:rPr>
          <w:rFonts w:ascii="Times New Roman" w:hAnsi="Times New Roman" w:cs="Times New Roman"/>
          <w:sz w:val="28"/>
          <w:szCs w:val="28"/>
        </w:rPr>
        <w:tab/>
      </w:r>
      <w:r w:rsidRPr="00A37075">
        <w:rPr>
          <w:rFonts w:ascii="Times New Roman" w:hAnsi="Times New Roman" w:cs="Times New Roman"/>
          <w:b/>
          <w:sz w:val="28"/>
          <w:szCs w:val="28"/>
          <w:u w:val="single"/>
        </w:rPr>
        <w:t>2</w:t>
      </w:r>
      <w:r w:rsidRPr="00A37075">
        <w:rPr>
          <w:rFonts w:ascii="Times New Roman" w:hAnsi="Times New Roman" w:cs="Times New Roman"/>
          <w:b/>
          <w:sz w:val="28"/>
          <w:szCs w:val="28"/>
          <w:u w:val="single"/>
          <w:vertAlign w:val="superscript"/>
        </w:rPr>
        <w:t>nd</w:t>
      </w:r>
      <w:r w:rsidRPr="00A37075">
        <w:rPr>
          <w:rFonts w:ascii="Times New Roman" w:hAnsi="Times New Roman" w:cs="Times New Roman"/>
          <w:b/>
          <w:sz w:val="28"/>
          <w:szCs w:val="28"/>
          <w:u w:val="single"/>
        </w:rPr>
        <w:t xml:space="preserve"> person </w:t>
      </w:r>
      <w:r w:rsidRPr="00A37075">
        <w:rPr>
          <w:rFonts w:ascii="Times New Roman" w:hAnsi="Times New Roman" w:cs="Times New Roman"/>
          <w:b/>
          <w:color w:val="4F81BD" w:themeColor="accent1"/>
          <w:sz w:val="28"/>
          <w:szCs w:val="28"/>
          <w:u w:val="single"/>
        </w:rPr>
        <w:t>s</w:t>
      </w:r>
      <w:r w:rsidRPr="00A37075">
        <w:rPr>
          <w:rFonts w:ascii="Times New Roman" w:hAnsi="Times New Roman" w:cs="Times New Roman"/>
          <w:b/>
          <w:sz w:val="28"/>
          <w:szCs w:val="28"/>
          <w:u w:val="single"/>
        </w:rPr>
        <w:t>-</w:t>
      </w:r>
      <w:r w:rsidRPr="00A37075">
        <w:rPr>
          <w:rFonts w:ascii="Times New Roman" w:hAnsi="Times New Roman" w:cs="Times New Roman"/>
          <w:sz w:val="28"/>
          <w:szCs w:val="28"/>
        </w:rPr>
        <w:t xml:space="preserve">  </w:t>
      </w:r>
    </w:p>
    <w:p w:rsidR="00F11776" w:rsidRDefault="006D771E" w:rsidP="00EB4C34">
      <w:pPr>
        <w:spacing w:after="0"/>
        <w:rPr>
          <w:rFonts w:ascii="Times New Roman" w:hAnsi="Times New Roman" w:cs="Times New Roman"/>
          <w:sz w:val="28"/>
          <w:szCs w:val="28"/>
        </w:rPr>
      </w:pPr>
      <w:proofErr w:type="gramStart"/>
      <w:r w:rsidRPr="00A37075">
        <w:rPr>
          <w:rFonts w:ascii="Times New Roman" w:hAnsi="Times New Roman" w:cs="Times New Roman"/>
          <w:sz w:val="28"/>
          <w:szCs w:val="28"/>
        </w:rPr>
        <w:t xml:space="preserve">Archaic form that stands for </w:t>
      </w:r>
      <w:r w:rsidR="00452B8A" w:rsidRPr="00A37075">
        <w:rPr>
          <w:rFonts w:ascii="Times New Roman" w:hAnsi="Times New Roman" w:cs="Times New Roman"/>
          <w:sz w:val="28"/>
          <w:szCs w:val="28"/>
        </w:rPr>
        <w:t>‘you’ (</w:t>
      </w:r>
      <w:r w:rsidRPr="00A37075">
        <w:rPr>
          <w:rFonts w:ascii="Times New Roman" w:hAnsi="Times New Roman" w:cs="Times New Roman"/>
          <w:sz w:val="28"/>
          <w:szCs w:val="28"/>
        </w:rPr>
        <w:t>2</w:t>
      </w:r>
      <w:r w:rsidRPr="00A37075">
        <w:rPr>
          <w:rFonts w:ascii="Times New Roman" w:hAnsi="Times New Roman" w:cs="Times New Roman"/>
          <w:sz w:val="28"/>
          <w:szCs w:val="28"/>
          <w:vertAlign w:val="superscript"/>
        </w:rPr>
        <w:t>nd</w:t>
      </w:r>
      <w:r w:rsidRPr="00A37075">
        <w:rPr>
          <w:rFonts w:ascii="Times New Roman" w:hAnsi="Times New Roman" w:cs="Times New Roman"/>
          <w:sz w:val="28"/>
          <w:szCs w:val="28"/>
        </w:rPr>
        <w:t xml:space="preserve"> person</w:t>
      </w:r>
      <w:r w:rsidR="00452B8A" w:rsidRPr="00A37075">
        <w:rPr>
          <w:rFonts w:ascii="Times New Roman" w:hAnsi="Times New Roman" w:cs="Times New Roman"/>
          <w:sz w:val="28"/>
          <w:szCs w:val="28"/>
        </w:rPr>
        <w:t>)</w:t>
      </w:r>
      <w:r w:rsidRPr="00A37075">
        <w:rPr>
          <w:rFonts w:ascii="Times New Roman" w:hAnsi="Times New Roman" w:cs="Times New Roman"/>
          <w:sz w:val="28"/>
          <w:szCs w:val="28"/>
        </w:rPr>
        <w:t xml:space="preserve"> on a small number of specific verb stems.</w:t>
      </w:r>
      <w:proofErr w:type="gramEnd"/>
      <w:r w:rsidRPr="00A37075">
        <w:rPr>
          <w:rFonts w:ascii="Times New Roman" w:hAnsi="Times New Roman" w:cs="Times New Roman"/>
          <w:sz w:val="28"/>
          <w:szCs w:val="28"/>
        </w:rPr>
        <w:t xml:space="preserve">  Siouan scholars have found similar forms in many of the related languages which support the idea that it is of ancient origins</w:t>
      </w:r>
      <w:r w:rsidR="00452B8A" w:rsidRPr="00A37075">
        <w:rPr>
          <w:rFonts w:ascii="Times New Roman" w:hAnsi="Times New Roman" w:cs="Times New Roman"/>
          <w:sz w:val="28"/>
          <w:szCs w:val="28"/>
        </w:rPr>
        <w:t>.  Over time, it was probably replaced in the less common verbs by the regular 2</w:t>
      </w:r>
      <w:r w:rsidR="00452B8A" w:rsidRPr="00A37075">
        <w:rPr>
          <w:rFonts w:ascii="Times New Roman" w:hAnsi="Times New Roman" w:cs="Times New Roman"/>
          <w:sz w:val="28"/>
          <w:szCs w:val="28"/>
          <w:vertAlign w:val="superscript"/>
        </w:rPr>
        <w:t>nd</w:t>
      </w:r>
      <w:r w:rsidR="00452B8A" w:rsidRPr="00A37075">
        <w:rPr>
          <w:rFonts w:ascii="Times New Roman" w:hAnsi="Times New Roman" w:cs="Times New Roman"/>
          <w:sz w:val="28"/>
          <w:szCs w:val="28"/>
        </w:rPr>
        <w:t xml:space="preserve"> person forms </w:t>
      </w:r>
      <w:proofErr w:type="spellStart"/>
      <w:r w:rsidR="00452B8A" w:rsidRPr="00A37075">
        <w:rPr>
          <w:rFonts w:ascii="Times New Roman" w:hAnsi="Times New Roman" w:cs="Times New Roman"/>
          <w:color w:val="4F81BD" w:themeColor="accent1"/>
          <w:sz w:val="28"/>
          <w:szCs w:val="28"/>
        </w:rPr>
        <w:t>ra</w:t>
      </w:r>
      <w:proofErr w:type="spellEnd"/>
      <w:r w:rsidR="00452B8A" w:rsidRPr="00A37075">
        <w:rPr>
          <w:rFonts w:ascii="Times New Roman" w:hAnsi="Times New Roman" w:cs="Times New Roman"/>
          <w:sz w:val="28"/>
          <w:szCs w:val="28"/>
        </w:rPr>
        <w:t xml:space="preserve">-, </w:t>
      </w:r>
      <w:proofErr w:type="spellStart"/>
      <w:r w:rsidR="00452B8A" w:rsidRPr="00A37075">
        <w:rPr>
          <w:rFonts w:ascii="Times New Roman" w:hAnsi="Times New Roman" w:cs="Times New Roman"/>
          <w:color w:val="4F81BD" w:themeColor="accent1"/>
          <w:sz w:val="28"/>
          <w:szCs w:val="28"/>
        </w:rPr>
        <w:t>ri</w:t>
      </w:r>
      <w:proofErr w:type="spellEnd"/>
      <w:r w:rsidR="00452B8A" w:rsidRPr="00A37075">
        <w:rPr>
          <w:rFonts w:ascii="Times New Roman" w:hAnsi="Times New Roman" w:cs="Times New Roman"/>
          <w:sz w:val="28"/>
          <w:szCs w:val="28"/>
        </w:rPr>
        <w:t>-, but it</w:t>
      </w:r>
      <w:r w:rsidRPr="00A37075">
        <w:rPr>
          <w:rFonts w:ascii="Times New Roman" w:hAnsi="Times New Roman" w:cs="Times New Roman"/>
          <w:sz w:val="28"/>
          <w:szCs w:val="28"/>
        </w:rPr>
        <w:t xml:space="preserve"> bec</w:t>
      </w:r>
      <w:r w:rsidR="00452B8A" w:rsidRPr="00A37075">
        <w:rPr>
          <w:rFonts w:ascii="Times New Roman" w:hAnsi="Times New Roman" w:cs="Times New Roman"/>
          <w:sz w:val="28"/>
          <w:szCs w:val="28"/>
        </w:rPr>
        <w:t>a</w:t>
      </w:r>
      <w:r w:rsidRPr="00A37075">
        <w:rPr>
          <w:rFonts w:ascii="Times New Roman" w:hAnsi="Times New Roman" w:cs="Times New Roman"/>
          <w:sz w:val="28"/>
          <w:szCs w:val="28"/>
        </w:rPr>
        <w:t>me “frozen” in the most common verbs which tend to resist change more than less frequently occurring ones do.</w:t>
      </w:r>
      <w:r w:rsidR="00452B8A" w:rsidRPr="00A37075">
        <w:rPr>
          <w:rFonts w:ascii="Times New Roman" w:hAnsi="Times New Roman" w:cs="Times New Roman"/>
          <w:sz w:val="28"/>
          <w:szCs w:val="28"/>
        </w:rPr>
        <w:t xml:space="preserve">  </w:t>
      </w:r>
    </w:p>
    <w:p w:rsidR="00DA2CF9" w:rsidRDefault="00582E32">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A2CF9" w:rsidRPr="00DA2CF9">
        <w:rPr>
          <w:rFonts w:ascii="Times New Roman" w:hAnsi="Times New Roman" w:cs="Times New Roman"/>
          <w:b/>
          <w:sz w:val="28"/>
          <w:szCs w:val="28"/>
        </w:rPr>
        <w:t>Ex</w:t>
      </w:r>
      <w:r w:rsidR="00F11776">
        <w:rPr>
          <w:rFonts w:ascii="Times New Roman" w:hAnsi="Times New Roman" w:cs="Times New Roman"/>
          <w:b/>
          <w:sz w:val="28"/>
          <w:szCs w:val="28"/>
        </w:rPr>
        <w:t>cerpt</w:t>
      </w:r>
      <w:r w:rsidR="00DA2CF9">
        <w:rPr>
          <w:rFonts w:ascii="Times New Roman" w:hAnsi="Times New Roman" w:cs="Times New Roman"/>
          <w:sz w:val="28"/>
          <w:szCs w:val="28"/>
        </w:rPr>
        <w:t>:  (also from the Otoe-Missouria Flag Song)</w:t>
      </w:r>
      <w:r>
        <w:rPr>
          <w:rFonts w:ascii="Times New Roman" w:hAnsi="Times New Roman" w:cs="Times New Roman"/>
          <w:sz w:val="28"/>
          <w:szCs w:val="28"/>
        </w:rPr>
        <w:t xml:space="preserve">    </w:t>
      </w:r>
      <w:r w:rsidR="00621BE8">
        <w:rPr>
          <w:rFonts w:ascii="Times New Roman" w:hAnsi="Times New Roman" w:cs="Times New Roman"/>
          <w:sz w:val="28"/>
          <w:szCs w:val="28"/>
        </w:rPr>
        <w:tab/>
      </w:r>
      <w:r w:rsidR="00621BE8">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00DA2CF9" w:rsidRPr="00DA2CF9">
        <w:rPr>
          <w:rFonts w:ascii="Times New Roman" w:hAnsi="Times New Roman" w:cs="Times New Roman"/>
          <w:color w:val="4F81BD" w:themeColor="accent1"/>
          <w:sz w:val="28"/>
          <w:szCs w:val="28"/>
        </w:rPr>
        <w:t>Arastawi</w:t>
      </w:r>
      <w:proofErr w:type="spellEnd"/>
      <w:r w:rsidR="00DA2CF9" w:rsidRPr="00DA2CF9">
        <w:rPr>
          <w:rFonts w:ascii="Times New Roman" w:hAnsi="Times New Roman" w:cs="Times New Roman"/>
          <w:color w:val="4F81BD" w:themeColor="accent1"/>
          <w:sz w:val="28"/>
          <w:szCs w:val="28"/>
        </w:rPr>
        <w:t xml:space="preserve"> </w:t>
      </w:r>
      <w:proofErr w:type="spellStart"/>
      <w:proofErr w:type="gramStart"/>
      <w:r w:rsidR="00DA2CF9" w:rsidRPr="00DA2CF9">
        <w:rPr>
          <w:rFonts w:ascii="Times New Roman" w:hAnsi="Times New Roman" w:cs="Times New Roman"/>
          <w:color w:val="4F81BD" w:themeColor="accent1"/>
          <w:sz w:val="28"/>
          <w:szCs w:val="28"/>
        </w:rPr>
        <w:t>k</w:t>
      </w:r>
      <w:r w:rsidR="00DA2CF9" w:rsidRPr="00DA2CF9">
        <w:rPr>
          <w:rFonts w:ascii="Times New Roman" w:hAnsi="Times New Roman" w:cs="Times New Roman"/>
          <w:color w:val="4F81BD" w:themeColor="accent1"/>
          <w:sz w:val="28"/>
          <w:szCs w:val="28"/>
          <w:vertAlign w:val="superscript"/>
        </w:rPr>
        <w:t>h</w:t>
      </w:r>
      <w:r w:rsidR="00DA2CF9" w:rsidRPr="00DA2CF9">
        <w:rPr>
          <w:rFonts w:ascii="Times New Roman" w:hAnsi="Times New Roman" w:cs="Times New Roman"/>
          <w:color w:val="4F81BD" w:themeColor="accent1"/>
          <w:sz w:val="28"/>
          <w:szCs w:val="28"/>
        </w:rPr>
        <w:t>e</w:t>
      </w:r>
      <w:proofErr w:type="spellEnd"/>
      <w:r w:rsidR="00621BE8">
        <w:rPr>
          <w:rFonts w:ascii="Times New Roman" w:hAnsi="Times New Roman" w:cs="Times New Roman"/>
          <w:sz w:val="28"/>
          <w:szCs w:val="28"/>
        </w:rPr>
        <w:t xml:space="preserve">  </w:t>
      </w:r>
      <w:r w:rsidR="00F11776">
        <w:rPr>
          <w:rFonts w:ascii="Times New Roman" w:hAnsi="Times New Roman" w:cs="Times New Roman"/>
          <w:sz w:val="28"/>
          <w:szCs w:val="28"/>
        </w:rPr>
        <w:t>‘You</w:t>
      </w:r>
      <w:proofErr w:type="gramEnd"/>
      <w:r w:rsidR="00F11776">
        <w:rPr>
          <w:rFonts w:ascii="Times New Roman" w:hAnsi="Times New Roman" w:cs="Times New Roman"/>
          <w:sz w:val="28"/>
          <w:szCs w:val="28"/>
        </w:rPr>
        <w:t xml:space="preserve"> (all) </w:t>
      </w:r>
      <w:r w:rsidR="00206563">
        <w:rPr>
          <w:rFonts w:ascii="Times New Roman" w:hAnsi="Times New Roman" w:cs="Times New Roman"/>
          <w:sz w:val="28"/>
          <w:szCs w:val="28"/>
        </w:rPr>
        <w:t>see it.’</w:t>
      </w:r>
      <w:r w:rsidR="00F11776">
        <w:rPr>
          <w:rFonts w:ascii="Times New Roman" w:hAnsi="Times New Roman" w:cs="Times New Roman"/>
          <w:sz w:val="28"/>
          <w:szCs w:val="28"/>
        </w:rPr>
        <w:t xml:space="preserve">  </w:t>
      </w:r>
      <w:r w:rsidR="00621BE8">
        <w:rPr>
          <w:rFonts w:ascii="Times New Roman" w:hAnsi="Times New Roman" w:cs="Times New Roman"/>
          <w:sz w:val="28"/>
          <w:szCs w:val="28"/>
        </w:rPr>
        <w:t>&lt;</w:t>
      </w:r>
    </w:p>
    <w:p w:rsidR="00582E32" w:rsidRDefault="00DA2CF9" w:rsidP="00582E32">
      <w:pPr>
        <w:spacing w:after="0"/>
        <w:rPr>
          <w:rFonts w:ascii="Times New Roman" w:hAnsi="Times New Roman" w:cs="Times New Roman"/>
          <w:sz w:val="28"/>
          <w:szCs w:val="28"/>
        </w:rPr>
      </w:pPr>
      <w:r w:rsidRPr="00621BE8">
        <w:rPr>
          <w:rFonts w:ascii="Times New Roman" w:hAnsi="Times New Roman" w:cs="Times New Roman"/>
          <w:b/>
          <w:color w:val="4F81BD" w:themeColor="accent1"/>
          <w:sz w:val="28"/>
          <w:szCs w:val="28"/>
        </w:rPr>
        <w:t>a</w:t>
      </w:r>
      <w:r>
        <w:rPr>
          <w:rFonts w:ascii="Times New Roman" w:hAnsi="Times New Roman" w:cs="Times New Roman"/>
          <w:sz w:val="28"/>
          <w:szCs w:val="28"/>
        </w:rPr>
        <w:t xml:space="preserve">-‘on’+ </w:t>
      </w:r>
      <w:proofErr w:type="spellStart"/>
      <w:r w:rsidRPr="00621BE8">
        <w:rPr>
          <w:rFonts w:ascii="Times New Roman" w:hAnsi="Times New Roman" w:cs="Times New Roman"/>
          <w:b/>
          <w:color w:val="4F81BD" w:themeColor="accent1"/>
          <w:sz w:val="28"/>
          <w:szCs w:val="28"/>
        </w:rPr>
        <w:t>ra</w:t>
      </w:r>
      <w:r>
        <w:rPr>
          <w:rFonts w:ascii="Times New Roman" w:hAnsi="Times New Roman" w:cs="Times New Roman"/>
          <w:sz w:val="28"/>
          <w:szCs w:val="28"/>
        </w:rPr>
        <w:t>-</w:t>
      </w:r>
      <w:proofErr w:type="gramStart"/>
      <w:r>
        <w:rPr>
          <w:rFonts w:ascii="Times New Roman" w:hAnsi="Times New Roman" w:cs="Times New Roman"/>
          <w:sz w:val="28"/>
          <w:szCs w:val="28"/>
        </w:rPr>
        <w:t>‘you</w:t>
      </w:r>
      <w:proofErr w:type="spellEnd"/>
      <w:r>
        <w:rPr>
          <w:rFonts w:ascii="Times New Roman" w:hAnsi="Times New Roman" w:cs="Times New Roman"/>
          <w:sz w:val="28"/>
          <w:szCs w:val="28"/>
        </w:rPr>
        <w:t>(</w:t>
      </w:r>
      <w:proofErr w:type="spellStart"/>
      <w:proofErr w:type="gramEnd"/>
      <w:r>
        <w:rPr>
          <w:rFonts w:ascii="Times New Roman" w:hAnsi="Times New Roman" w:cs="Times New Roman"/>
          <w:sz w:val="28"/>
          <w:szCs w:val="28"/>
        </w:rPr>
        <w:t>Agt</w:t>
      </w:r>
      <w:proofErr w:type="spellEnd"/>
      <w:r>
        <w:rPr>
          <w:rFonts w:ascii="Times New Roman" w:hAnsi="Times New Roman" w:cs="Times New Roman"/>
          <w:sz w:val="28"/>
          <w:szCs w:val="28"/>
        </w:rPr>
        <w:t>)’+</w:t>
      </w:r>
      <w:r w:rsidRPr="00621BE8">
        <w:rPr>
          <w:rFonts w:ascii="Times New Roman" w:hAnsi="Times New Roman" w:cs="Times New Roman"/>
          <w:b/>
          <w:color w:val="4F81BD" w:themeColor="accent1"/>
          <w:sz w:val="28"/>
          <w:szCs w:val="28"/>
        </w:rPr>
        <w:t>s</w:t>
      </w:r>
      <w:r>
        <w:rPr>
          <w:rFonts w:ascii="Times New Roman" w:hAnsi="Times New Roman" w:cs="Times New Roman"/>
          <w:sz w:val="28"/>
          <w:szCs w:val="28"/>
        </w:rPr>
        <w:t xml:space="preserve"> ‘archaic 2</w:t>
      </w:r>
      <w:r w:rsidRPr="00DA2CF9">
        <w:rPr>
          <w:rFonts w:ascii="Times New Roman" w:hAnsi="Times New Roman" w:cs="Times New Roman"/>
          <w:sz w:val="28"/>
          <w:szCs w:val="28"/>
          <w:vertAlign w:val="superscript"/>
        </w:rPr>
        <w:t>nd</w:t>
      </w:r>
      <w:r>
        <w:rPr>
          <w:rFonts w:ascii="Times New Roman" w:hAnsi="Times New Roman" w:cs="Times New Roman"/>
          <w:sz w:val="28"/>
          <w:szCs w:val="28"/>
        </w:rPr>
        <w:t xml:space="preserve"> p.’=</w:t>
      </w:r>
      <w:proofErr w:type="spellStart"/>
      <w:r w:rsidRPr="00621BE8">
        <w:rPr>
          <w:rFonts w:ascii="Times New Roman" w:hAnsi="Times New Roman" w:cs="Times New Roman"/>
          <w:b/>
          <w:color w:val="4F81BD" w:themeColor="accent1"/>
          <w:sz w:val="28"/>
          <w:szCs w:val="28"/>
        </w:rPr>
        <w:t>da</w:t>
      </w:r>
      <w:r>
        <w:rPr>
          <w:rFonts w:ascii="Times New Roman" w:hAnsi="Times New Roman" w:cs="Times New Roman"/>
          <w:sz w:val="28"/>
          <w:szCs w:val="28"/>
        </w:rPr>
        <w:t>‘see</w:t>
      </w:r>
      <w:proofErr w:type="spellEnd"/>
      <w:r>
        <w:rPr>
          <w:rFonts w:ascii="Times New Roman" w:hAnsi="Times New Roman" w:cs="Times New Roman"/>
          <w:sz w:val="28"/>
          <w:szCs w:val="28"/>
        </w:rPr>
        <w:t>’=</w:t>
      </w:r>
      <w:proofErr w:type="spellStart"/>
      <w:r w:rsidRPr="00621BE8">
        <w:rPr>
          <w:rFonts w:ascii="Times New Roman" w:hAnsi="Times New Roman" w:cs="Times New Roman"/>
          <w:b/>
          <w:color w:val="4F81BD" w:themeColor="accent1"/>
          <w:sz w:val="28"/>
          <w:szCs w:val="28"/>
        </w:rPr>
        <w:t>wi</w:t>
      </w:r>
      <w:proofErr w:type="spellEnd"/>
      <w:r w:rsidRPr="00621BE8">
        <w:rPr>
          <w:rFonts w:ascii="Times New Roman" w:hAnsi="Times New Roman" w:cs="Times New Roman"/>
          <w:b/>
          <w:color w:val="4F81BD" w:themeColor="accent1"/>
          <w:sz w:val="28"/>
          <w:szCs w:val="28"/>
        </w:rPr>
        <w:t xml:space="preserve"> </w:t>
      </w:r>
      <w:r>
        <w:rPr>
          <w:rFonts w:ascii="Times New Roman" w:hAnsi="Times New Roman" w:cs="Times New Roman"/>
          <w:sz w:val="28"/>
          <w:szCs w:val="28"/>
        </w:rPr>
        <w:t>‘plural(definite)’</w:t>
      </w:r>
      <w:r w:rsidR="00621BE8">
        <w:rPr>
          <w:rFonts w:ascii="Times New Roman" w:hAnsi="Times New Roman" w:cs="Times New Roman"/>
          <w:sz w:val="28"/>
          <w:szCs w:val="28"/>
        </w:rPr>
        <w:t xml:space="preserve">+ </w:t>
      </w:r>
      <w:r>
        <w:rPr>
          <w:rFonts w:ascii="Times New Roman" w:hAnsi="Times New Roman" w:cs="Times New Roman"/>
          <w:sz w:val="28"/>
          <w:szCs w:val="28"/>
        </w:rPr>
        <w:t xml:space="preserve"> </w:t>
      </w:r>
      <w:r w:rsidR="00621BE8">
        <w:rPr>
          <w:rFonts w:ascii="Times New Roman" w:hAnsi="Times New Roman" w:cs="Times New Roman"/>
          <w:sz w:val="28"/>
          <w:szCs w:val="28"/>
        </w:rPr>
        <w:tab/>
      </w:r>
      <w:r w:rsidR="00621BE8">
        <w:rPr>
          <w:rFonts w:ascii="Times New Roman" w:hAnsi="Times New Roman" w:cs="Times New Roman"/>
          <w:sz w:val="28"/>
          <w:szCs w:val="28"/>
        </w:rPr>
        <w:tab/>
      </w:r>
      <w:r w:rsidR="00621BE8">
        <w:rPr>
          <w:rFonts w:ascii="Times New Roman" w:hAnsi="Times New Roman" w:cs="Times New Roman"/>
          <w:sz w:val="28"/>
          <w:szCs w:val="28"/>
        </w:rPr>
        <w:tab/>
      </w:r>
      <w:r w:rsidR="00621BE8">
        <w:rPr>
          <w:rFonts w:ascii="Times New Roman" w:hAnsi="Times New Roman" w:cs="Times New Roman"/>
          <w:sz w:val="28"/>
          <w:szCs w:val="28"/>
        </w:rPr>
        <w:tab/>
      </w:r>
      <w:r w:rsidR="00621BE8">
        <w:rPr>
          <w:rFonts w:ascii="Times New Roman" w:hAnsi="Times New Roman" w:cs="Times New Roman"/>
          <w:sz w:val="28"/>
          <w:szCs w:val="28"/>
        </w:rPr>
        <w:tab/>
      </w:r>
      <w:r w:rsidR="00621BE8">
        <w:rPr>
          <w:rFonts w:ascii="Times New Roman" w:hAnsi="Times New Roman" w:cs="Times New Roman"/>
          <w:sz w:val="28"/>
          <w:szCs w:val="28"/>
        </w:rPr>
        <w:tab/>
      </w:r>
      <w:r w:rsidR="00621BE8">
        <w:rPr>
          <w:rFonts w:ascii="Times New Roman" w:hAnsi="Times New Roman" w:cs="Times New Roman"/>
          <w:sz w:val="28"/>
          <w:szCs w:val="28"/>
        </w:rPr>
        <w:tab/>
      </w:r>
      <w:r w:rsidR="00621BE8">
        <w:rPr>
          <w:rFonts w:ascii="Times New Roman" w:hAnsi="Times New Roman" w:cs="Times New Roman"/>
          <w:sz w:val="28"/>
          <w:szCs w:val="28"/>
        </w:rPr>
        <w:tab/>
      </w:r>
      <w:r w:rsidR="00621BE8">
        <w:rPr>
          <w:rFonts w:ascii="Times New Roman" w:hAnsi="Times New Roman" w:cs="Times New Roman"/>
          <w:sz w:val="28"/>
          <w:szCs w:val="28"/>
        </w:rPr>
        <w:tab/>
        <w:t xml:space="preserve">     </w:t>
      </w:r>
      <w:proofErr w:type="spellStart"/>
      <w:r w:rsidR="00621BE8" w:rsidRPr="00DA2CF9">
        <w:rPr>
          <w:rFonts w:ascii="Times New Roman" w:hAnsi="Times New Roman" w:cs="Times New Roman"/>
          <w:color w:val="4F81BD" w:themeColor="accent1"/>
          <w:sz w:val="28"/>
          <w:szCs w:val="28"/>
        </w:rPr>
        <w:t>k</w:t>
      </w:r>
      <w:r w:rsidR="00621BE8" w:rsidRPr="00DA2CF9">
        <w:rPr>
          <w:rFonts w:ascii="Times New Roman" w:hAnsi="Times New Roman" w:cs="Times New Roman"/>
          <w:color w:val="4F81BD" w:themeColor="accent1"/>
          <w:sz w:val="28"/>
          <w:szCs w:val="28"/>
          <w:vertAlign w:val="superscript"/>
        </w:rPr>
        <w:t>h</w:t>
      </w:r>
      <w:r w:rsidR="00621BE8" w:rsidRPr="00DA2CF9">
        <w:rPr>
          <w:rFonts w:ascii="Times New Roman" w:hAnsi="Times New Roman" w:cs="Times New Roman"/>
          <w:color w:val="4F81BD" w:themeColor="accent1"/>
          <w:sz w:val="28"/>
          <w:szCs w:val="28"/>
        </w:rPr>
        <w:t>e</w:t>
      </w:r>
      <w:proofErr w:type="spellEnd"/>
      <w:r w:rsidR="00621BE8">
        <w:rPr>
          <w:rFonts w:ascii="Times New Roman" w:hAnsi="Times New Roman" w:cs="Times New Roman"/>
          <w:sz w:val="28"/>
          <w:szCs w:val="28"/>
        </w:rPr>
        <w:t xml:space="preserve"> ‘</w:t>
      </w:r>
      <w:r>
        <w:rPr>
          <w:rFonts w:ascii="Times New Roman" w:hAnsi="Times New Roman" w:cs="Times New Roman"/>
          <w:sz w:val="28"/>
          <w:szCs w:val="28"/>
        </w:rPr>
        <w:t>masculine declarative marker</w:t>
      </w:r>
      <w:r w:rsidR="00621BE8">
        <w:rPr>
          <w:rFonts w:ascii="Times New Roman" w:hAnsi="Times New Roman" w:cs="Times New Roman"/>
          <w:sz w:val="28"/>
          <w:szCs w:val="28"/>
        </w:rPr>
        <w:t>’</w:t>
      </w:r>
      <w:r w:rsidR="00582E32">
        <w:rPr>
          <w:rFonts w:ascii="Times New Roman" w:hAnsi="Times New Roman" w:cs="Times New Roman"/>
          <w:sz w:val="28"/>
          <w:szCs w:val="28"/>
        </w:rPr>
        <w:t xml:space="preserve"> __________________________________________________________________</w:t>
      </w:r>
    </w:p>
    <w:p w:rsidR="002A2D34" w:rsidRPr="001B0B1B" w:rsidRDefault="002A2D34" w:rsidP="00582E32">
      <w:pPr>
        <w:spacing w:after="0"/>
        <w:rPr>
          <w:rFonts w:ascii="Book Antiqua" w:hAnsi="Book Antiqua" w:cs="Times New Roman"/>
          <w:b/>
          <w:sz w:val="32"/>
          <w:szCs w:val="32"/>
        </w:rPr>
      </w:pPr>
      <w:r w:rsidRPr="001B0B1B">
        <w:rPr>
          <w:rFonts w:ascii="Book Antiqua" w:hAnsi="Book Antiqua" w:cs="Times New Roman"/>
          <w:b/>
          <w:sz w:val="32"/>
          <w:szCs w:val="32"/>
        </w:rPr>
        <w:t>(0)</w:t>
      </w:r>
      <w:r w:rsidRPr="001B0B1B">
        <w:rPr>
          <w:rFonts w:ascii="Book Antiqua" w:hAnsi="Book Antiqua" w:cs="Times New Roman"/>
          <w:sz w:val="32"/>
          <w:szCs w:val="32"/>
        </w:rPr>
        <w:t xml:space="preserve"> </w:t>
      </w:r>
      <w:r w:rsidR="001B0B1B">
        <w:rPr>
          <w:rFonts w:ascii="Book Antiqua" w:hAnsi="Book Antiqua" w:cs="Times New Roman"/>
          <w:sz w:val="32"/>
          <w:szCs w:val="32"/>
        </w:rPr>
        <w:tab/>
      </w:r>
      <w:r w:rsidR="00932509" w:rsidRPr="001B0B1B">
        <w:rPr>
          <w:rFonts w:ascii="Book Antiqua" w:hAnsi="Book Antiqua" w:cs="Times New Roman"/>
          <w:b/>
          <w:sz w:val="32"/>
          <w:szCs w:val="32"/>
        </w:rPr>
        <w:t>Verb Root</w:t>
      </w:r>
      <w:r w:rsidRPr="001B0B1B">
        <w:rPr>
          <w:rFonts w:ascii="Book Antiqua" w:hAnsi="Book Antiqua" w:cs="Times New Roman"/>
          <w:b/>
          <w:sz w:val="32"/>
          <w:szCs w:val="32"/>
        </w:rPr>
        <w:t xml:space="preserve"> /Stem </w:t>
      </w:r>
    </w:p>
    <w:p w:rsidR="002A2D34" w:rsidRDefault="002A2D34" w:rsidP="00582E32">
      <w:pPr>
        <w:spacing w:after="0"/>
        <w:rPr>
          <w:rFonts w:ascii="Times New Roman" w:hAnsi="Times New Roman" w:cs="Times New Roman"/>
          <w:sz w:val="28"/>
          <w:szCs w:val="28"/>
        </w:rPr>
      </w:pPr>
      <w:r w:rsidRPr="00A37075">
        <w:rPr>
          <w:rFonts w:ascii="Times New Roman" w:hAnsi="Times New Roman" w:cs="Times New Roman"/>
          <w:sz w:val="28"/>
          <w:szCs w:val="28"/>
        </w:rPr>
        <w:t>This</w:t>
      </w:r>
      <w:r w:rsidR="00DA2CF9">
        <w:rPr>
          <w:rFonts w:ascii="Times New Roman" w:hAnsi="Times New Roman" w:cs="Times New Roman"/>
          <w:sz w:val="28"/>
          <w:szCs w:val="28"/>
        </w:rPr>
        <w:t xml:space="preserve"> position</w:t>
      </w:r>
      <w:r w:rsidRPr="00A37075">
        <w:rPr>
          <w:rFonts w:ascii="Times New Roman" w:hAnsi="Times New Roman" w:cs="Times New Roman"/>
          <w:sz w:val="28"/>
          <w:szCs w:val="28"/>
        </w:rPr>
        <w:t xml:space="preserve"> is</w:t>
      </w:r>
      <w:r w:rsidR="00DA2CF9">
        <w:rPr>
          <w:rFonts w:ascii="Times New Roman" w:hAnsi="Times New Roman" w:cs="Times New Roman"/>
          <w:sz w:val="28"/>
          <w:szCs w:val="28"/>
        </w:rPr>
        <w:t xml:space="preserve"> for</w:t>
      </w:r>
      <w:r w:rsidRPr="00A37075">
        <w:rPr>
          <w:rFonts w:ascii="Times New Roman" w:hAnsi="Times New Roman" w:cs="Times New Roman"/>
          <w:sz w:val="28"/>
          <w:szCs w:val="28"/>
        </w:rPr>
        <w:t xml:space="preserve"> the basic smallest unit of meaning, which could be a simple verb, as in </w:t>
      </w:r>
      <w:proofErr w:type="spellStart"/>
      <w:r w:rsidR="00242830" w:rsidRPr="00242830">
        <w:rPr>
          <w:rFonts w:ascii="Times New Roman" w:hAnsi="Times New Roman" w:cs="Times New Roman"/>
          <w:b/>
          <w:i/>
          <w:color w:val="548DD4" w:themeColor="text2" w:themeTint="99"/>
          <w:sz w:val="28"/>
          <w:szCs w:val="28"/>
        </w:rPr>
        <w:t>ʔᶙ</w:t>
      </w:r>
      <w:r w:rsidRPr="00A37075">
        <w:rPr>
          <w:rFonts w:ascii="Times New Roman" w:hAnsi="Times New Roman" w:cs="Times New Roman"/>
          <w:sz w:val="28"/>
          <w:szCs w:val="28"/>
        </w:rPr>
        <w:t>‘to</w:t>
      </w:r>
      <w:proofErr w:type="spellEnd"/>
      <w:r w:rsidRPr="00A37075">
        <w:rPr>
          <w:rFonts w:ascii="Times New Roman" w:hAnsi="Times New Roman" w:cs="Times New Roman"/>
          <w:sz w:val="28"/>
          <w:szCs w:val="28"/>
        </w:rPr>
        <w:t xml:space="preserve"> make, do, cre</w:t>
      </w:r>
      <w:r w:rsidR="004032CD" w:rsidRPr="00A37075">
        <w:rPr>
          <w:rFonts w:ascii="Times New Roman" w:hAnsi="Times New Roman" w:cs="Times New Roman"/>
          <w:sz w:val="28"/>
          <w:szCs w:val="28"/>
        </w:rPr>
        <w:t xml:space="preserve">ate’.  It could be a compound verb </w:t>
      </w:r>
      <w:r w:rsidRPr="00A37075">
        <w:rPr>
          <w:rFonts w:ascii="Times New Roman" w:hAnsi="Times New Roman" w:cs="Times New Roman"/>
          <w:sz w:val="28"/>
          <w:szCs w:val="28"/>
        </w:rPr>
        <w:t xml:space="preserve">with a new or extended meaning, as in </w:t>
      </w:r>
      <w:proofErr w:type="spellStart"/>
      <w:r w:rsidRPr="000A0AF1">
        <w:rPr>
          <w:rFonts w:ascii="Times New Roman" w:hAnsi="Times New Roman" w:cs="Times New Roman"/>
          <w:i/>
          <w:color w:val="4F81BD" w:themeColor="accent1"/>
          <w:sz w:val="28"/>
          <w:szCs w:val="28"/>
        </w:rPr>
        <w:t>uparehi</w:t>
      </w:r>
      <w:proofErr w:type="spellEnd"/>
      <w:r w:rsidRPr="00A37075">
        <w:rPr>
          <w:rFonts w:ascii="Times New Roman" w:hAnsi="Times New Roman" w:cs="Times New Roman"/>
          <w:color w:val="4F81BD" w:themeColor="accent1"/>
          <w:sz w:val="28"/>
          <w:szCs w:val="28"/>
        </w:rPr>
        <w:t xml:space="preserve"> </w:t>
      </w:r>
      <w:r w:rsidRPr="00A37075">
        <w:rPr>
          <w:rFonts w:ascii="Times New Roman" w:hAnsi="Times New Roman" w:cs="Times New Roman"/>
          <w:sz w:val="28"/>
          <w:szCs w:val="28"/>
        </w:rPr>
        <w:t>‘to unders</w:t>
      </w:r>
      <w:r w:rsidR="000A0AF1">
        <w:rPr>
          <w:rFonts w:ascii="Times New Roman" w:hAnsi="Times New Roman" w:cs="Times New Roman"/>
          <w:sz w:val="28"/>
          <w:szCs w:val="28"/>
        </w:rPr>
        <w:t>tand, to investigate, to notice</w:t>
      </w:r>
      <w:r w:rsidRPr="00A37075">
        <w:rPr>
          <w:rFonts w:ascii="Times New Roman" w:hAnsi="Times New Roman" w:cs="Times New Roman"/>
          <w:sz w:val="28"/>
          <w:szCs w:val="28"/>
        </w:rPr>
        <w:t>.</w:t>
      </w:r>
      <w:r w:rsidR="000A0AF1">
        <w:rPr>
          <w:rFonts w:ascii="Times New Roman" w:hAnsi="Times New Roman" w:cs="Times New Roman"/>
          <w:sz w:val="28"/>
          <w:szCs w:val="28"/>
        </w:rPr>
        <w:t>’</w:t>
      </w:r>
      <w:r w:rsidRPr="00A37075">
        <w:rPr>
          <w:rFonts w:ascii="Times New Roman" w:hAnsi="Times New Roman" w:cs="Times New Roman"/>
          <w:sz w:val="28"/>
          <w:szCs w:val="28"/>
        </w:rPr>
        <w:t xml:space="preserve">  </w:t>
      </w:r>
    </w:p>
    <w:p w:rsidR="00582E32" w:rsidRPr="00A37075" w:rsidRDefault="00582E32" w:rsidP="002A2D34">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B5B23" w:rsidRPr="00A37075" w:rsidRDefault="00FB5B23" w:rsidP="00242E25">
      <w:pPr>
        <w:spacing w:after="0"/>
        <w:rPr>
          <w:rFonts w:ascii="Times New Roman" w:hAnsi="Times New Roman" w:cs="Times New Roman"/>
          <w:b/>
          <w:sz w:val="28"/>
          <w:szCs w:val="28"/>
        </w:rPr>
      </w:pPr>
      <w:r w:rsidRPr="00582E32">
        <w:rPr>
          <w:rFonts w:ascii="Times New Roman" w:hAnsi="Times New Roman" w:cs="Times New Roman"/>
          <w:b/>
          <w:sz w:val="28"/>
          <w:szCs w:val="28"/>
        </w:rPr>
        <w:t>(+1)</w:t>
      </w:r>
      <w:r w:rsidRPr="00A37075">
        <w:rPr>
          <w:rFonts w:ascii="Times New Roman" w:hAnsi="Times New Roman" w:cs="Times New Roman"/>
          <w:sz w:val="28"/>
          <w:szCs w:val="28"/>
        </w:rPr>
        <w:t xml:space="preserve"> </w:t>
      </w:r>
      <w:r w:rsidR="003119F1" w:rsidRPr="00A37075">
        <w:rPr>
          <w:rFonts w:ascii="Times New Roman" w:hAnsi="Times New Roman" w:cs="Times New Roman"/>
          <w:sz w:val="28"/>
          <w:szCs w:val="28"/>
        </w:rPr>
        <w:t xml:space="preserve">     </w:t>
      </w:r>
      <w:r w:rsidR="00182D55" w:rsidRPr="00A37075">
        <w:rPr>
          <w:rFonts w:ascii="Times New Roman" w:hAnsi="Times New Roman" w:cs="Times New Roman"/>
          <w:b/>
          <w:sz w:val="28"/>
          <w:szCs w:val="28"/>
          <w:u w:val="single"/>
        </w:rPr>
        <w:t>Post-positioned P</w:t>
      </w:r>
      <w:r w:rsidR="007E6956" w:rsidRPr="00A37075">
        <w:rPr>
          <w:rFonts w:ascii="Times New Roman" w:hAnsi="Times New Roman" w:cs="Times New Roman"/>
          <w:b/>
          <w:sz w:val="28"/>
          <w:szCs w:val="28"/>
          <w:u w:val="single"/>
        </w:rPr>
        <w:t>refixes</w:t>
      </w:r>
      <w:r w:rsidR="00DA3C20" w:rsidRPr="00A37075">
        <w:rPr>
          <w:rFonts w:ascii="Times New Roman" w:hAnsi="Times New Roman" w:cs="Times New Roman"/>
          <w:b/>
          <w:sz w:val="28"/>
          <w:szCs w:val="28"/>
          <w:u w:val="single"/>
        </w:rPr>
        <w:t xml:space="preserve"> and </w:t>
      </w:r>
      <w:r w:rsidR="00182D55" w:rsidRPr="00A37075">
        <w:rPr>
          <w:rFonts w:ascii="Times New Roman" w:hAnsi="Times New Roman" w:cs="Times New Roman"/>
          <w:b/>
          <w:sz w:val="28"/>
          <w:szCs w:val="28"/>
          <w:u w:val="single"/>
        </w:rPr>
        <w:t>Causative S</w:t>
      </w:r>
      <w:r w:rsidR="003D5A7E" w:rsidRPr="00A37075">
        <w:rPr>
          <w:rFonts w:ascii="Times New Roman" w:hAnsi="Times New Roman" w:cs="Times New Roman"/>
          <w:b/>
          <w:sz w:val="28"/>
          <w:szCs w:val="28"/>
          <w:u w:val="single"/>
        </w:rPr>
        <w:t xml:space="preserve">uffix </w:t>
      </w:r>
      <w:r w:rsidR="003119F1" w:rsidRPr="00A37075">
        <w:rPr>
          <w:rFonts w:ascii="Times New Roman" w:hAnsi="Times New Roman" w:cs="Times New Roman"/>
          <w:b/>
          <w:sz w:val="28"/>
          <w:szCs w:val="28"/>
        </w:rPr>
        <w:tab/>
      </w:r>
      <w:r w:rsidR="003119F1" w:rsidRPr="00A37075">
        <w:rPr>
          <w:rFonts w:ascii="Times New Roman" w:hAnsi="Times New Roman" w:cs="Times New Roman"/>
          <w:b/>
          <w:sz w:val="28"/>
          <w:szCs w:val="28"/>
        </w:rPr>
        <w:tab/>
      </w:r>
      <w:r w:rsidR="003119F1" w:rsidRPr="00A37075">
        <w:rPr>
          <w:rFonts w:ascii="Times New Roman" w:hAnsi="Times New Roman" w:cs="Times New Roman"/>
          <w:b/>
          <w:sz w:val="28"/>
          <w:szCs w:val="28"/>
        </w:rPr>
        <w:tab/>
      </w:r>
      <w:r w:rsidR="003119F1" w:rsidRPr="00A37075">
        <w:rPr>
          <w:rFonts w:ascii="Times New Roman" w:hAnsi="Times New Roman" w:cs="Times New Roman"/>
          <w:b/>
          <w:sz w:val="28"/>
          <w:szCs w:val="28"/>
        </w:rPr>
        <w:tab/>
      </w:r>
      <w:r w:rsidR="003119F1" w:rsidRPr="00A37075">
        <w:rPr>
          <w:rFonts w:ascii="Times New Roman" w:hAnsi="Times New Roman" w:cs="Times New Roman"/>
          <w:b/>
          <w:sz w:val="28"/>
          <w:szCs w:val="28"/>
        </w:rPr>
        <w:tab/>
      </w:r>
      <w:r w:rsidR="003119F1" w:rsidRPr="00A37075">
        <w:rPr>
          <w:rFonts w:ascii="Times New Roman" w:hAnsi="Times New Roman" w:cs="Times New Roman"/>
          <w:b/>
          <w:sz w:val="28"/>
          <w:szCs w:val="28"/>
        </w:rPr>
        <w:tab/>
      </w:r>
      <w:r w:rsidR="003D5A7E" w:rsidRPr="00A37075">
        <w:rPr>
          <w:rFonts w:ascii="Times New Roman" w:hAnsi="Times New Roman" w:cs="Times New Roman"/>
          <w:b/>
          <w:sz w:val="28"/>
          <w:szCs w:val="28"/>
        </w:rPr>
        <w:t>-</w:t>
      </w:r>
      <w:r w:rsidR="003D5A7E" w:rsidRPr="00A37075">
        <w:rPr>
          <w:rFonts w:ascii="Times New Roman" w:hAnsi="Times New Roman" w:cs="Times New Roman"/>
          <w:b/>
          <w:i/>
          <w:color w:val="4F81BD" w:themeColor="accent1"/>
          <w:sz w:val="28"/>
          <w:szCs w:val="28"/>
        </w:rPr>
        <w:t>hi</w:t>
      </w:r>
      <w:r w:rsidR="003119F1" w:rsidRPr="00A37075">
        <w:rPr>
          <w:rFonts w:ascii="Times New Roman" w:hAnsi="Times New Roman" w:cs="Times New Roman"/>
          <w:b/>
          <w:i/>
          <w:color w:val="4F81BD" w:themeColor="accent1"/>
          <w:sz w:val="28"/>
          <w:szCs w:val="28"/>
        </w:rPr>
        <w:t xml:space="preserve"> </w:t>
      </w:r>
      <w:r w:rsidR="003119F1" w:rsidRPr="00A37075">
        <w:rPr>
          <w:rFonts w:ascii="Times New Roman" w:hAnsi="Times New Roman" w:cs="Times New Roman"/>
          <w:b/>
          <w:i/>
          <w:sz w:val="28"/>
          <w:szCs w:val="28"/>
        </w:rPr>
        <w:t>‘to make something happen, to cause something’</w:t>
      </w:r>
    </w:p>
    <w:p w:rsidR="00DA2CF9" w:rsidRDefault="00182D55" w:rsidP="00242E25">
      <w:pPr>
        <w:spacing w:after="0"/>
        <w:rPr>
          <w:rFonts w:ascii="Times New Roman" w:hAnsi="Times New Roman" w:cs="Times New Roman"/>
          <w:sz w:val="28"/>
          <w:szCs w:val="28"/>
        </w:rPr>
      </w:pPr>
      <w:r w:rsidRPr="00A37075">
        <w:rPr>
          <w:rFonts w:ascii="Times New Roman" w:hAnsi="Times New Roman" w:cs="Times New Roman"/>
          <w:sz w:val="28"/>
          <w:szCs w:val="28"/>
        </w:rPr>
        <w:t xml:space="preserve">One very productive way to form an active verb from a </w:t>
      </w:r>
      <w:proofErr w:type="spellStart"/>
      <w:r w:rsidRPr="00A37075">
        <w:rPr>
          <w:rFonts w:ascii="Times New Roman" w:hAnsi="Times New Roman" w:cs="Times New Roman"/>
          <w:sz w:val="28"/>
          <w:szCs w:val="28"/>
        </w:rPr>
        <w:t>stative</w:t>
      </w:r>
      <w:proofErr w:type="spellEnd"/>
      <w:r w:rsidRPr="00A37075">
        <w:rPr>
          <w:rFonts w:ascii="Times New Roman" w:hAnsi="Times New Roman" w:cs="Times New Roman"/>
          <w:sz w:val="28"/>
          <w:szCs w:val="28"/>
        </w:rPr>
        <w:t xml:space="preserve"> one is </w:t>
      </w:r>
      <w:r w:rsidR="000A2407">
        <w:rPr>
          <w:rFonts w:ascii="Times New Roman" w:hAnsi="Times New Roman" w:cs="Times New Roman"/>
          <w:sz w:val="28"/>
          <w:szCs w:val="28"/>
        </w:rPr>
        <w:t xml:space="preserve">by adding </w:t>
      </w:r>
      <w:r w:rsidRPr="00A37075">
        <w:rPr>
          <w:rFonts w:ascii="Times New Roman" w:hAnsi="Times New Roman" w:cs="Times New Roman"/>
          <w:sz w:val="28"/>
          <w:szCs w:val="28"/>
        </w:rPr>
        <w:t xml:space="preserve">the causative suffix </w:t>
      </w:r>
      <w:r w:rsidRPr="000A0AF1">
        <w:rPr>
          <w:rFonts w:ascii="Times New Roman" w:hAnsi="Times New Roman" w:cs="Times New Roman"/>
          <w:i/>
          <w:sz w:val="28"/>
          <w:szCs w:val="28"/>
        </w:rPr>
        <w:t>–</w:t>
      </w:r>
      <w:r w:rsidRPr="00A37075">
        <w:rPr>
          <w:rFonts w:ascii="Times New Roman" w:hAnsi="Times New Roman" w:cs="Times New Roman"/>
          <w:i/>
          <w:color w:val="4F81BD" w:themeColor="accent1"/>
          <w:sz w:val="28"/>
          <w:szCs w:val="28"/>
        </w:rPr>
        <w:t>hi</w:t>
      </w:r>
      <w:r w:rsidRPr="00A37075">
        <w:rPr>
          <w:rFonts w:ascii="Times New Roman" w:hAnsi="Times New Roman" w:cs="Times New Roman"/>
          <w:sz w:val="28"/>
          <w:szCs w:val="28"/>
        </w:rPr>
        <w:t xml:space="preserve">, which gives the meaning “to make or cause to X”, as in </w:t>
      </w:r>
      <w:proofErr w:type="spellStart"/>
      <w:r w:rsidRPr="00A37075">
        <w:rPr>
          <w:rFonts w:ascii="Times New Roman" w:hAnsi="Times New Roman" w:cs="Times New Roman"/>
          <w:i/>
          <w:color w:val="4F81BD" w:themeColor="accent1"/>
          <w:sz w:val="28"/>
          <w:szCs w:val="28"/>
        </w:rPr>
        <w:t>č’e</w:t>
      </w:r>
      <w:proofErr w:type="spellEnd"/>
      <w:r w:rsidR="00DA2CF9">
        <w:rPr>
          <w:rFonts w:ascii="Times New Roman" w:hAnsi="Times New Roman" w:cs="Times New Roman"/>
          <w:i/>
          <w:color w:val="4F81BD" w:themeColor="accent1"/>
          <w:sz w:val="28"/>
          <w:szCs w:val="28"/>
        </w:rPr>
        <w:t>’</w:t>
      </w:r>
      <w:r w:rsidRPr="00A37075">
        <w:rPr>
          <w:rFonts w:ascii="Times New Roman" w:hAnsi="Times New Roman" w:cs="Times New Roman"/>
          <w:i/>
          <w:sz w:val="28"/>
          <w:szCs w:val="28"/>
        </w:rPr>
        <w:t xml:space="preserve"> </w:t>
      </w:r>
      <w:r w:rsidRPr="00A37075">
        <w:rPr>
          <w:rFonts w:ascii="Times New Roman" w:hAnsi="Times New Roman" w:cs="Times New Roman"/>
          <w:sz w:val="28"/>
          <w:szCs w:val="28"/>
        </w:rPr>
        <w:t>to die</w:t>
      </w:r>
      <w:r w:rsidR="00DA2CF9">
        <w:rPr>
          <w:rFonts w:ascii="Times New Roman" w:hAnsi="Times New Roman" w:cs="Times New Roman"/>
          <w:sz w:val="28"/>
          <w:szCs w:val="28"/>
        </w:rPr>
        <w:t>’</w:t>
      </w:r>
      <w:r w:rsidR="000A0AF1">
        <w:rPr>
          <w:rFonts w:ascii="Times New Roman" w:hAnsi="Times New Roman" w:cs="Times New Roman"/>
          <w:sz w:val="28"/>
          <w:szCs w:val="28"/>
        </w:rPr>
        <w:t xml:space="preserve"> </w:t>
      </w:r>
      <w:r w:rsidRPr="00A37075">
        <w:rPr>
          <w:rFonts w:ascii="Times New Roman" w:hAnsi="Times New Roman" w:cs="Times New Roman"/>
          <w:sz w:val="28"/>
          <w:szCs w:val="28"/>
        </w:rPr>
        <w:t xml:space="preserve">becomes </w:t>
      </w:r>
      <w:proofErr w:type="spellStart"/>
      <w:r w:rsidRPr="00A37075">
        <w:rPr>
          <w:rFonts w:ascii="Times New Roman" w:hAnsi="Times New Roman" w:cs="Times New Roman"/>
          <w:i/>
          <w:color w:val="4F81BD" w:themeColor="accent1"/>
          <w:sz w:val="28"/>
          <w:szCs w:val="28"/>
        </w:rPr>
        <w:t>č’e</w:t>
      </w:r>
      <w:r w:rsidRPr="000A0AF1">
        <w:rPr>
          <w:rFonts w:ascii="Times New Roman" w:hAnsi="Times New Roman" w:cs="Times New Roman"/>
          <w:i/>
          <w:sz w:val="28"/>
          <w:szCs w:val="28"/>
        </w:rPr>
        <w:t>+</w:t>
      </w:r>
      <w:r w:rsidRPr="00A37075">
        <w:rPr>
          <w:rFonts w:ascii="Times New Roman" w:hAnsi="Times New Roman" w:cs="Times New Roman"/>
          <w:i/>
          <w:color w:val="4F81BD" w:themeColor="accent1"/>
          <w:sz w:val="28"/>
          <w:szCs w:val="28"/>
        </w:rPr>
        <w:t>hi</w:t>
      </w:r>
      <w:proofErr w:type="spellEnd"/>
      <w:r w:rsidR="001B0B1B">
        <w:rPr>
          <w:rFonts w:ascii="Times New Roman" w:hAnsi="Times New Roman" w:cs="Times New Roman"/>
          <w:sz w:val="28"/>
          <w:szCs w:val="28"/>
        </w:rPr>
        <w:t xml:space="preserve"> ‘to kill </w:t>
      </w:r>
      <w:r w:rsidRPr="00A37075">
        <w:rPr>
          <w:rFonts w:ascii="Times New Roman" w:hAnsi="Times New Roman" w:cs="Times New Roman"/>
          <w:sz w:val="28"/>
          <w:szCs w:val="28"/>
        </w:rPr>
        <w:t xml:space="preserve">‘to cause to die’.  </w:t>
      </w:r>
    </w:p>
    <w:p w:rsidR="00182D55" w:rsidRPr="00A37075" w:rsidRDefault="00DA2CF9" w:rsidP="00242E25">
      <w:pPr>
        <w:spacing w:after="0"/>
        <w:rPr>
          <w:rFonts w:ascii="Times New Roman" w:hAnsi="Times New Roman" w:cs="Times New Roman"/>
          <w:sz w:val="28"/>
          <w:szCs w:val="28"/>
        </w:rPr>
      </w:pPr>
      <w:r>
        <w:rPr>
          <w:rFonts w:ascii="Times New Roman" w:hAnsi="Times New Roman" w:cs="Times New Roman"/>
          <w:sz w:val="28"/>
          <w:szCs w:val="28"/>
        </w:rPr>
        <w:t>Of special interest is the fact that w</w:t>
      </w:r>
      <w:r w:rsidR="00182D55" w:rsidRPr="00A37075">
        <w:rPr>
          <w:rFonts w:ascii="Times New Roman" w:hAnsi="Times New Roman" w:cs="Times New Roman"/>
          <w:sz w:val="28"/>
          <w:szCs w:val="28"/>
        </w:rPr>
        <w:t xml:space="preserve">hen the causative </w:t>
      </w:r>
      <w:r w:rsidR="00182D55" w:rsidRPr="00A37075">
        <w:rPr>
          <w:rFonts w:ascii="Times New Roman" w:hAnsi="Times New Roman" w:cs="Times New Roman"/>
          <w:i/>
          <w:color w:val="4F81BD" w:themeColor="accent1"/>
          <w:sz w:val="28"/>
          <w:szCs w:val="28"/>
        </w:rPr>
        <w:t>–hi</w:t>
      </w:r>
      <w:r w:rsidR="00182D55" w:rsidRPr="00A37075">
        <w:rPr>
          <w:rFonts w:ascii="Times New Roman" w:hAnsi="Times New Roman" w:cs="Times New Roman"/>
          <w:sz w:val="28"/>
          <w:szCs w:val="28"/>
        </w:rPr>
        <w:t xml:space="preserve"> occurs</w:t>
      </w:r>
      <w:r>
        <w:rPr>
          <w:rFonts w:ascii="Times New Roman" w:hAnsi="Times New Roman" w:cs="Times New Roman"/>
          <w:sz w:val="28"/>
          <w:szCs w:val="28"/>
        </w:rPr>
        <w:t xml:space="preserve"> after the verb stem</w:t>
      </w:r>
      <w:r w:rsidR="00182D55" w:rsidRPr="00A37075">
        <w:rPr>
          <w:rFonts w:ascii="Times New Roman" w:hAnsi="Times New Roman" w:cs="Times New Roman"/>
          <w:sz w:val="28"/>
          <w:szCs w:val="28"/>
        </w:rPr>
        <w:t>, it also results in the per</w:t>
      </w:r>
      <w:r>
        <w:rPr>
          <w:rFonts w:ascii="Times New Roman" w:hAnsi="Times New Roman" w:cs="Times New Roman"/>
          <w:sz w:val="28"/>
          <w:szCs w:val="28"/>
        </w:rPr>
        <w:t>sonal pronoun prefixes coming</w:t>
      </w:r>
      <w:r w:rsidR="00182D55" w:rsidRPr="00A37075">
        <w:rPr>
          <w:rFonts w:ascii="Times New Roman" w:hAnsi="Times New Roman" w:cs="Times New Roman"/>
          <w:sz w:val="28"/>
          <w:szCs w:val="28"/>
        </w:rPr>
        <w:t xml:space="preserve"> </w:t>
      </w:r>
      <w:r w:rsidR="00182D55" w:rsidRPr="00A37075">
        <w:rPr>
          <w:rFonts w:ascii="Times New Roman" w:hAnsi="Times New Roman" w:cs="Times New Roman"/>
          <w:b/>
          <w:sz w:val="28"/>
          <w:szCs w:val="28"/>
          <w:u w:val="single"/>
        </w:rPr>
        <w:t>after</w:t>
      </w:r>
      <w:r w:rsidR="00182D55" w:rsidRPr="00A37075">
        <w:rPr>
          <w:rFonts w:ascii="Times New Roman" w:hAnsi="Times New Roman" w:cs="Times New Roman"/>
          <w:sz w:val="28"/>
          <w:szCs w:val="28"/>
        </w:rPr>
        <w:t xml:space="preserve"> the verb, and immediately before the </w:t>
      </w:r>
      <w:r w:rsidR="00182D55" w:rsidRPr="00A37075">
        <w:rPr>
          <w:rFonts w:ascii="Times New Roman" w:hAnsi="Times New Roman" w:cs="Times New Roman"/>
          <w:color w:val="4F81BD" w:themeColor="accent1"/>
          <w:sz w:val="28"/>
          <w:szCs w:val="28"/>
        </w:rPr>
        <w:t>-</w:t>
      </w:r>
      <w:r w:rsidR="00182D55" w:rsidRPr="00A37075">
        <w:rPr>
          <w:rFonts w:ascii="Times New Roman" w:hAnsi="Times New Roman" w:cs="Times New Roman"/>
          <w:i/>
          <w:color w:val="4F81BD" w:themeColor="accent1"/>
          <w:sz w:val="28"/>
          <w:szCs w:val="28"/>
        </w:rPr>
        <w:t>hi</w:t>
      </w:r>
      <w:r w:rsidR="00182D55" w:rsidRPr="00A37075">
        <w:rPr>
          <w:rFonts w:ascii="Times New Roman" w:hAnsi="Times New Roman" w:cs="Times New Roman"/>
          <w:color w:val="4F81BD" w:themeColor="accent1"/>
          <w:sz w:val="28"/>
          <w:szCs w:val="28"/>
        </w:rPr>
        <w:t>,</w:t>
      </w:r>
      <w:r w:rsidR="00182D55" w:rsidRPr="00A37075">
        <w:rPr>
          <w:rFonts w:ascii="Times New Roman" w:hAnsi="Times New Roman" w:cs="Times New Roman"/>
          <w:sz w:val="28"/>
          <w:szCs w:val="28"/>
        </w:rPr>
        <w:t xml:space="preserve"> rather than in their usual pre-verbal positions.  Sometimes the </w:t>
      </w:r>
      <w:r w:rsidR="00182D55" w:rsidRPr="00A37075">
        <w:rPr>
          <w:rFonts w:ascii="Times New Roman" w:hAnsi="Times New Roman" w:cs="Times New Roman"/>
          <w:color w:val="4F81BD" w:themeColor="accent1"/>
          <w:sz w:val="28"/>
          <w:szCs w:val="28"/>
        </w:rPr>
        <w:t>–</w:t>
      </w:r>
      <w:r w:rsidR="00182D55" w:rsidRPr="00A37075">
        <w:rPr>
          <w:rFonts w:ascii="Times New Roman" w:hAnsi="Times New Roman" w:cs="Times New Roman"/>
          <w:i/>
          <w:color w:val="4F81BD" w:themeColor="accent1"/>
          <w:sz w:val="28"/>
          <w:szCs w:val="28"/>
        </w:rPr>
        <w:t>hi</w:t>
      </w:r>
      <w:r>
        <w:rPr>
          <w:rFonts w:ascii="Times New Roman" w:hAnsi="Times New Roman" w:cs="Times New Roman"/>
          <w:i/>
          <w:color w:val="4F81BD" w:themeColor="accent1"/>
          <w:sz w:val="28"/>
          <w:szCs w:val="28"/>
        </w:rPr>
        <w:t xml:space="preserve"> </w:t>
      </w:r>
      <w:r w:rsidRPr="00DA2CF9">
        <w:rPr>
          <w:rFonts w:ascii="Times New Roman" w:hAnsi="Times New Roman" w:cs="Times New Roman"/>
          <w:i/>
          <w:color w:val="000000" w:themeColor="text1"/>
          <w:sz w:val="28"/>
          <w:szCs w:val="28"/>
        </w:rPr>
        <w:t xml:space="preserve">itself </w:t>
      </w:r>
      <w:r w:rsidR="00182D55" w:rsidRPr="00A37075">
        <w:rPr>
          <w:rFonts w:ascii="Times New Roman" w:hAnsi="Times New Roman" w:cs="Times New Roman"/>
          <w:sz w:val="28"/>
          <w:szCs w:val="28"/>
        </w:rPr>
        <w:t xml:space="preserve">is omitted, but the </w:t>
      </w:r>
      <w:proofErr w:type="spellStart"/>
      <w:r w:rsidR="00182D55" w:rsidRPr="00A37075">
        <w:rPr>
          <w:rFonts w:ascii="Times New Roman" w:hAnsi="Times New Roman" w:cs="Times New Roman"/>
          <w:sz w:val="28"/>
          <w:szCs w:val="28"/>
        </w:rPr>
        <w:t>pronominals</w:t>
      </w:r>
      <w:proofErr w:type="spellEnd"/>
      <w:r w:rsidR="00182D55" w:rsidRPr="00A37075">
        <w:rPr>
          <w:rFonts w:ascii="Times New Roman" w:hAnsi="Times New Roman" w:cs="Times New Roman"/>
          <w:sz w:val="28"/>
          <w:szCs w:val="28"/>
        </w:rPr>
        <w:t>’ position after the verb and the meaning ‘to cause (something)’are still present.</w:t>
      </w:r>
      <w:r w:rsidR="001646C8" w:rsidRPr="00A37075">
        <w:rPr>
          <w:rStyle w:val="FootnoteReference"/>
          <w:rFonts w:ascii="Times New Roman" w:hAnsi="Times New Roman" w:cs="Times New Roman"/>
          <w:sz w:val="28"/>
          <w:szCs w:val="28"/>
        </w:rPr>
        <w:footnoteReference w:id="22"/>
      </w:r>
      <w:r w:rsidR="00182D55" w:rsidRPr="00A37075">
        <w:rPr>
          <w:rFonts w:ascii="Times New Roman" w:hAnsi="Times New Roman" w:cs="Times New Roman"/>
          <w:sz w:val="28"/>
          <w:szCs w:val="28"/>
        </w:rPr>
        <w:t xml:space="preserve"> The word </w:t>
      </w:r>
      <w:proofErr w:type="spellStart"/>
      <w:r>
        <w:rPr>
          <w:rFonts w:ascii="Times New Roman" w:hAnsi="Times New Roman" w:cs="Times New Roman"/>
          <w:i/>
          <w:color w:val="4F81BD" w:themeColor="accent1"/>
          <w:sz w:val="28"/>
          <w:szCs w:val="28"/>
        </w:rPr>
        <w:t>nay</w:t>
      </w:r>
      <w:r w:rsidR="000A0AF1">
        <w:rPr>
          <w:rFonts w:ascii="Times New Roman" w:hAnsi="Times New Roman" w:cs="Times New Roman"/>
          <w:i/>
          <w:color w:val="4F81BD" w:themeColor="accent1"/>
          <w:sz w:val="28"/>
          <w:szCs w:val="28"/>
        </w:rPr>
        <w:t>į</w:t>
      </w:r>
      <w:r w:rsidR="00182D55" w:rsidRPr="00A37075">
        <w:rPr>
          <w:rFonts w:ascii="Times New Roman" w:hAnsi="Times New Roman" w:cs="Times New Roman"/>
          <w:i/>
          <w:color w:val="4F81BD" w:themeColor="accent1"/>
          <w:sz w:val="28"/>
          <w:szCs w:val="28"/>
        </w:rPr>
        <w:t>hi</w:t>
      </w:r>
      <w:proofErr w:type="spellEnd"/>
      <w:r w:rsidR="00182D55" w:rsidRPr="00A37075">
        <w:rPr>
          <w:rFonts w:ascii="Times New Roman" w:hAnsi="Times New Roman" w:cs="Times New Roman"/>
          <w:sz w:val="28"/>
          <w:szCs w:val="28"/>
        </w:rPr>
        <w:t xml:space="preserve"> </w:t>
      </w:r>
      <w:r w:rsidR="00242E25">
        <w:rPr>
          <w:rFonts w:ascii="Times New Roman" w:hAnsi="Times New Roman" w:cs="Times New Roman"/>
          <w:sz w:val="28"/>
          <w:szCs w:val="28"/>
        </w:rPr>
        <w:t>expressing ‘to heal,</w:t>
      </w:r>
      <w:r w:rsidR="00182D55" w:rsidRPr="00A37075">
        <w:rPr>
          <w:rFonts w:ascii="Times New Roman" w:hAnsi="Times New Roman" w:cs="Times New Roman"/>
          <w:sz w:val="28"/>
          <w:szCs w:val="28"/>
        </w:rPr>
        <w:t xml:space="preserve"> cure’ literally means ‘to cause </w:t>
      </w:r>
      <w:r w:rsidR="000A0AF1">
        <w:rPr>
          <w:rFonts w:ascii="Times New Roman" w:hAnsi="Times New Roman" w:cs="Times New Roman"/>
          <w:sz w:val="28"/>
          <w:szCs w:val="28"/>
        </w:rPr>
        <w:t>one to stand up, to stand X up.’</w:t>
      </w:r>
      <w:r w:rsidR="00182D55" w:rsidRPr="00A37075">
        <w:rPr>
          <w:rFonts w:ascii="Times New Roman" w:hAnsi="Times New Roman" w:cs="Times New Roman"/>
          <w:sz w:val="28"/>
          <w:szCs w:val="28"/>
        </w:rPr>
        <w:t xml:space="preserve">  </w:t>
      </w:r>
    </w:p>
    <w:p w:rsidR="00182D55" w:rsidRPr="00A37075" w:rsidRDefault="00DA2CF9" w:rsidP="0049125A">
      <w:pPr>
        <w:spacing w:after="0"/>
        <w:rPr>
          <w:rFonts w:ascii="Times New Roman" w:hAnsi="Times New Roman" w:cs="Times New Roman"/>
          <w:sz w:val="28"/>
          <w:szCs w:val="28"/>
        </w:rPr>
      </w:pPr>
      <w:r w:rsidRPr="00DA2CF9">
        <w:rPr>
          <w:rFonts w:ascii="Times New Roman" w:hAnsi="Times New Roman" w:cs="Times New Roman"/>
          <w:b/>
          <w:sz w:val="28"/>
          <w:szCs w:val="28"/>
        </w:rPr>
        <w:lastRenderedPageBreak/>
        <w:t>Example</w:t>
      </w:r>
      <w:r w:rsidR="00B2547E">
        <w:rPr>
          <w:rFonts w:ascii="Times New Roman" w:hAnsi="Times New Roman" w:cs="Times New Roman"/>
          <w:sz w:val="28"/>
          <w:szCs w:val="28"/>
        </w:rPr>
        <w:t>:  The following sentence</w:t>
      </w:r>
      <w:r w:rsidR="00182D55" w:rsidRPr="00A37075">
        <w:rPr>
          <w:rFonts w:ascii="Times New Roman" w:hAnsi="Times New Roman" w:cs="Times New Roman"/>
          <w:sz w:val="28"/>
          <w:szCs w:val="28"/>
        </w:rPr>
        <w:t xml:space="preserve"> is the chorus from </w:t>
      </w:r>
      <w:r w:rsidR="007D1331" w:rsidRPr="00A37075">
        <w:rPr>
          <w:rFonts w:ascii="Times New Roman" w:hAnsi="Times New Roman" w:cs="Times New Roman"/>
          <w:sz w:val="28"/>
          <w:szCs w:val="28"/>
        </w:rPr>
        <w:t xml:space="preserve">a </w:t>
      </w:r>
      <w:r w:rsidR="00182D55" w:rsidRPr="00A37075">
        <w:rPr>
          <w:rFonts w:ascii="Times New Roman" w:hAnsi="Times New Roman" w:cs="Times New Roman"/>
          <w:sz w:val="28"/>
          <w:szCs w:val="28"/>
        </w:rPr>
        <w:t>N</w:t>
      </w:r>
      <w:r w:rsidR="00B2547E">
        <w:rPr>
          <w:rFonts w:ascii="Times New Roman" w:hAnsi="Times New Roman" w:cs="Times New Roman"/>
          <w:sz w:val="28"/>
          <w:szCs w:val="28"/>
        </w:rPr>
        <w:t>AC song by Edward Small (</w:t>
      </w:r>
      <w:proofErr w:type="spellStart"/>
      <w:r w:rsidR="00B2547E">
        <w:rPr>
          <w:rFonts w:ascii="Times New Roman" w:hAnsi="Times New Roman" w:cs="Times New Roman"/>
          <w:sz w:val="28"/>
          <w:szCs w:val="28"/>
        </w:rPr>
        <w:t>Ioway</w:t>
      </w:r>
      <w:proofErr w:type="spellEnd"/>
      <w:r w:rsidR="00B2547E">
        <w:rPr>
          <w:rFonts w:ascii="Times New Roman" w:hAnsi="Times New Roman" w:cs="Times New Roman"/>
          <w:sz w:val="28"/>
          <w:szCs w:val="28"/>
        </w:rPr>
        <w:t>)</w:t>
      </w:r>
      <w:r w:rsidR="00182D55" w:rsidRPr="00A37075">
        <w:rPr>
          <w:rFonts w:ascii="Times New Roman" w:hAnsi="Times New Roman" w:cs="Times New Roman"/>
          <w:sz w:val="28"/>
          <w:szCs w:val="28"/>
        </w:rPr>
        <w:t xml:space="preserve"> (Davidson 1997 #16)</w:t>
      </w:r>
      <w:r w:rsidR="000A0AF1">
        <w:rPr>
          <w:rFonts w:ascii="Times New Roman" w:hAnsi="Times New Roman" w:cs="Times New Roman"/>
          <w:sz w:val="28"/>
          <w:szCs w:val="28"/>
        </w:rPr>
        <w:t xml:space="preserve">.  </w:t>
      </w:r>
      <w:r w:rsidR="000A2407">
        <w:rPr>
          <w:rFonts w:ascii="Times New Roman" w:hAnsi="Times New Roman" w:cs="Times New Roman"/>
          <w:sz w:val="28"/>
          <w:szCs w:val="28"/>
        </w:rPr>
        <w:t xml:space="preserve">It </w:t>
      </w:r>
      <w:r w:rsidR="000A0AF1">
        <w:rPr>
          <w:rFonts w:ascii="Times New Roman" w:hAnsi="Times New Roman" w:cs="Times New Roman"/>
          <w:sz w:val="28"/>
          <w:szCs w:val="28"/>
        </w:rPr>
        <w:t>is just such a case where</w:t>
      </w:r>
      <w:r w:rsidR="007D1331" w:rsidRPr="00A37075">
        <w:rPr>
          <w:rFonts w:ascii="Times New Roman" w:hAnsi="Times New Roman" w:cs="Times New Roman"/>
          <w:sz w:val="28"/>
          <w:szCs w:val="28"/>
        </w:rPr>
        <w:t xml:space="preserve"> the –</w:t>
      </w:r>
      <w:r w:rsidR="007D1331" w:rsidRPr="00A37075">
        <w:rPr>
          <w:rFonts w:ascii="Times New Roman" w:hAnsi="Times New Roman" w:cs="Times New Roman"/>
          <w:i/>
          <w:color w:val="4F81BD" w:themeColor="accent1"/>
          <w:sz w:val="28"/>
          <w:szCs w:val="28"/>
        </w:rPr>
        <w:t xml:space="preserve">hi </w:t>
      </w:r>
      <w:r w:rsidR="000A0AF1">
        <w:rPr>
          <w:rFonts w:ascii="Times New Roman" w:hAnsi="Times New Roman" w:cs="Times New Roman"/>
          <w:sz w:val="28"/>
          <w:szCs w:val="28"/>
        </w:rPr>
        <w:t xml:space="preserve">does not </w:t>
      </w:r>
      <w:r w:rsidR="000A2407">
        <w:rPr>
          <w:rFonts w:ascii="Times New Roman" w:hAnsi="Times New Roman" w:cs="Times New Roman"/>
          <w:sz w:val="28"/>
          <w:szCs w:val="28"/>
        </w:rPr>
        <w:t xml:space="preserve">overtly </w:t>
      </w:r>
      <w:r w:rsidR="000A0AF1">
        <w:rPr>
          <w:rFonts w:ascii="Times New Roman" w:hAnsi="Times New Roman" w:cs="Times New Roman"/>
          <w:sz w:val="28"/>
          <w:szCs w:val="28"/>
        </w:rPr>
        <w:t>appear.  Still, the translation and the fact that the verbal prefixes for the pronouns come</w:t>
      </w:r>
      <w:r w:rsidR="007D1331" w:rsidRPr="00A37075">
        <w:rPr>
          <w:rFonts w:ascii="Times New Roman" w:hAnsi="Times New Roman" w:cs="Times New Roman"/>
          <w:sz w:val="28"/>
          <w:szCs w:val="28"/>
        </w:rPr>
        <w:t xml:space="preserve"> </w:t>
      </w:r>
      <w:r w:rsidR="007D1331" w:rsidRPr="000A0AF1">
        <w:rPr>
          <w:rFonts w:ascii="Times New Roman" w:hAnsi="Times New Roman" w:cs="Times New Roman"/>
          <w:sz w:val="28"/>
          <w:szCs w:val="28"/>
          <w:u w:val="single"/>
        </w:rPr>
        <w:t>after</w:t>
      </w:r>
      <w:r w:rsidR="007D1331" w:rsidRPr="00A37075">
        <w:rPr>
          <w:rFonts w:ascii="Times New Roman" w:hAnsi="Times New Roman" w:cs="Times New Roman"/>
          <w:sz w:val="28"/>
          <w:szCs w:val="28"/>
        </w:rPr>
        <w:t xml:space="preserve"> the verb stem </w:t>
      </w:r>
      <w:proofErr w:type="spellStart"/>
      <w:r w:rsidR="007D1331" w:rsidRPr="00A37075">
        <w:rPr>
          <w:rFonts w:ascii="Times New Roman" w:hAnsi="Times New Roman" w:cs="Times New Roman"/>
          <w:i/>
          <w:color w:val="4F81BD" w:themeColor="accent1"/>
          <w:sz w:val="28"/>
          <w:szCs w:val="28"/>
        </w:rPr>
        <w:t>nayi</w:t>
      </w:r>
      <w:proofErr w:type="spellEnd"/>
      <w:r w:rsidR="007D1331" w:rsidRPr="00A37075">
        <w:rPr>
          <w:rFonts w:ascii="Times New Roman" w:hAnsi="Times New Roman" w:cs="Times New Roman"/>
          <w:b/>
          <w:i/>
          <w:color w:val="4F81BD" w:themeColor="accent1"/>
          <w:sz w:val="28"/>
          <w:szCs w:val="28"/>
          <w:u w:val="single"/>
        </w:rPr>
        <w:t>¸</w:t>
      </w:r>
      <w:r w:rsidR="007D1331" w:rsidRPr="00A37075">
        <w:rPr>
          <w:rFonts w:ascii="Times New Roman" w:hAnsi="Times New Roman" w:cs="Times New Roman"/>
          <w:sz w:val="28"/>
          <w:szCs w:val="28"/>
        </w:rPr>
        <w:t xml:space="preserve"> ‘to </w:t>
      </w:r>
      <w:proofErr w:type="spellStart"/>
      <w:r w:rsidR="007D1331" w:rsidRPr="00A37075">
        <w:rPr>
          <w:rFonts w:ascii="Times New Roman" w:hAnsi="Times New Roman" w:cs="Times New Roman"/>
          <w:sz w:val="28"/>
          <w:szCs w:val="28"/>
        </w:rPr>
        <w:t>stand’</w:t>
      </w:r>
      <w:r w:rsidR="000A0AF1">
        <w:rPr>
          <w:rFonts w:ascii="Times New Roman" w:hAnsi="Times New Roman" w:cs="Times New Roman"/>
          <w:sz w:val="28"/>
          <w:szCs w:val="28"/>
        </w:rPr>
        <w:t>both</w:t>
      </w:r>
      <w:proofErr w:type="spellEnd"/>
      <w:r w:rsidR="000A0AF1">
        <w:rPr>
          <w:rFonts w:ascii="Times New Roman" w:hAnsi="Times New Roman" w:cs="Times New Roman"/>
          <w:sz w:val="28"/>
          <w:szCs w:val="28"/>
        </w:rPr>
        <w:t xml:space="preserve"> give evidence of the causative -</w:t>
      </w:r>
      <w:r w:rsidR="000A0AF1" w:rsidRPr="000A0AF1">
        <w:rPr>
          <w:rFonts w:ascii="Times New Roman" w:hAnsi="Times New Roman" w:cs="Times New Roman"/>
          <w:i/>
          <w:color w:val="548DD4" w:themeColor="text2" w:themeTint="99"/>
          <w:sz w:val="28"/>
          <w:szCs w:val="28"/>
        </w:rPr>
        <w:t>hi</w:t>
      </w:r>
      <w:r w:rsidR="000A0AF1">
        <w:rPr>
          <w:rFonts w:ascii="Times New Roman" w:hAnsi="Times New Roman" w:cs="Times New Roman"/>
          <w:sz w:val="28"/>
          <w:szCs w:val="28"/>
        </w:rPr>
        <w:t>’s</w:t>
      </w:r>
      <w:r w:rsidR="007D1331" w:rsidRPr="00A37075">
        <w:rPr>
          <w:rFonts w:ascii="Times New Roman" w:hAnsi="Times New Roman" w:cs="Times New Roman"/>
          <w:sz w:val="28"/>
          <w:szCs w:val="28"/>
        </w:rPr>
        <w:t xml:space="preserve"> underlying presence.  </w:t>
      </w:r>
    </w:p>
    <w:p w:rsidR="00182D55" w:rsidRPr="00A37075" w:rsidRDefault="00182D55" w:rsidP="0049125A">
      <w:pPr>
        <w:spacing w:after="0"/>
        <w:rPr>
          <w:rFonts w:ascii="Times New Roman" w:hAnsi="Times New Roman" w:cs="Times New Roman"/>
          <w:color w:val="4F81BD" w:themeColor="accent1"/>
          <w:sz w:val="28"/>
          <w:szCs w:val="28"/>
        </w:rPr>
      </w:pPr>
      <w:r w:rsidRPr="00A37075">
        <w:rPr>
          <w:rFonts w:ascii="Times New Roman" w:hAnsi="Times New Roman" w:cs="Times New Roman"/>
          <w:sz w:val="28"/>
          <w:szCs w:val="28"/>
        </w:rPr>
        <w:t xml:space="preserve"> </w:t>
      </w:r>
      <w:proofErr w:type="spellStart"/>
      <w:r w:rsidRPr="00A37075">
        <w:rPr>
          <w:rFonts w:ascii="Times New Roman" w:hAnsi="Times New Roman" w:cs="Times New Roman"/>
          <w:i/>
          <w:color w:val="4F81BD" w:themeColor="accent1"/>
          <w:sz w:val="28"/>
          <w:szCs w:val="28"/>
        </w:rPr>
        <w:t>H</w:t>
      </w:r>
      <w:r w:rsidR="000A0AF1">
        <w:rPr>
          <w:rFonts w:ascii="Times New Roman" w:hAnsi="Times New Roman" w:cs="Times New Roman"/>
          <w:i/>
          <w:color w:val="4F81BD" w:themeColor="accent1"/>
          <w:sz w:val="28"/>
          <w:szCs w:val="28"/>
        </w:rPr>
        <w:t>į</w:t>
      </w:r>
      <w:r w:rsidRPr="00A37075">
        <w:rPr>
          <w:rFonts w:ascii="Times New Roman" w:hAnsi="Times New Roman" w:cs="Times New Roman"/>
          <w:i/>
          <w:color w:val="4F81BD" w:themeColor="accent1"/>
          <w:sz w:val="28"/>
          <w:szCs w:val="28"/>
        </w:rPr>
        <w:t>y</w:t>
      </w:r>
      <w:r w:rsidR="000A0AF1">
        <w:rPr>
          <w:rFonts w:ascii="Times New Roman" w:hAnsi="Times New Roman" w:cs="Times New Roman"/>
          <w:i/>
          <w:color w:val="4F81BD" w:themeColor="accent1"/>
          <w:sz w:val="28"/>
          <w:szCs w:val="28"/>
        </w:rPr>
        <w:t>į́</w:t>
      </w:r>
      <w:r w:rsidRPr="00A37075">
        <w:rPr>
          <w:rFonts w:ascii="Times New Roman" w:hAnsi="Times New Roman" w:cs="Times New Roman"/>
          <w:i/>
          <w:color w:val="4F81BD" w:themeColor="accent1"/>
          <w:sz w:val="28"/>
          <w:szCs w:val="28"/>
        </w:rPr>
        <w:t>no</w:t>
      </w:r>
      <w:proofErr w:type="spellEnd"/>
      <w:r w:rsidRPr="00A37075">
        <w:rPr>
          <w:rFonts w:ascii="Times New Roman" w:hAnsi="Times New Roman" w:cs="Times New Roman"/>
          <w:i/>
          <w:color w:val="4F81BD" w:themeColor="accent1"/>
          <w:sz w:val="28"/>
          <w:szCs w:val="28"/>
        </w:rPr>
        <w:t xml:space="preserve"> |                </w:t>
      </w:r>
      <w:proofErr w:type="spellStart"/>
      <w:r w:rsidRPr="00A37075">
        <w:rPr>
          <w:rFonts w:ascii="Times New Roman" w:hAnsi="Times New Roman" w:cs="Times New Roman"/>
          <w:i/>
          <w:color w:val="4F81BD" w:themeColor="accent1"/>
          <w:sz w:val="28"/>
          <w:szCs w:val="28"/>
        </w:rPr>
        <w:t>Wak</w:t>
      </w:r>
      <w:r w:rsidRPr="00A37075">
        <w:rPr>
          <w:rFonts w:ascii="Times New Roman" w:hAnsi="Times New Roman" w:cs="Times New Roman"/>
          <w:i/>
          <w:color w:val="4F81BD" w:themeColor="accent1"/>
          <w:sz w:val="28"/>
          <w:szCs w:val="28"/>
          <w:vertAlign w:val="superscript"/>
        </w:rPr>
        <w:t>h</w:t>
      </w:r>
      <w:r w:rsidR="000A0AF1">
        <w:rPr>
          <w:rFonts w:ascii="Times New Roman" w:hAnsi="Times New Roman" w:cs="Times New Roman"/>
          <w:i/>
          <w:color w:val="4F81BD" w:themeColor="accent1"/>
          <w:sz w:val="28"/>
          <w:szCs w:val="28"/>
        </w:rPr>
        <w:t>ą́</w:t>
      </w:r>
      <w:r w:rsidR="00E522D9" w:rsidRPr="00A37075">
        <w:rPr>
          <w:rFonts w:ascii="Times New Roman" w:hAnsi="Times New Roman" w:cs="Times New Roman"/>
          <w:i/>
          <w:color w:val="4F81BD" w:themeColor="accent1"/>
          <w:sz w:val="28"/>
          <w:szCs w:val="28"/>
        </w:rPr>
        <w:t>da</w:t>
      </w:r>
      <w:proofErr w:type="spellEnd"/>
      <w:r w:rsidR="00E522D9" w:rsidRPr="00A37075">
        <w:rPr>
          <w:rFonts w:ascii="Times New Roman" w:hAnsi="Times New Roman" w:cs="Times New Roman"/>
          <w:i/>
          <w:color w:val="4F81BD" w:themeColor="accent1"/>
          <w:sz w:val="28"/>
          <w:szCs w:val="28"/>
        </w:rPr>
        <w:t xml:space="preserve">- </w:t>
      </w:r>
      <w:proofErr w:type="spellStart"/>
      <w:r w:rsidRPr="00A37075">
        <w:rPr>
          <w:rFonts w:ascii="Times New Roman" w:hAnsi="Times New Roman" w:cs="Times New Roman"/>
          <w:i/>
          <w:color w:val="4F81BD" w:themeColor="accent1"/>
          <w:sz w:val="28"/>
          <w:szCs w:val="28"/>
        </w:rPr>
        <w:t>y</w:t>
      </w:r>
      <w:r w:rsidR="000A0AF1">
        <w:rPr>
          <w:rFonts w:ascii="Times New Roman" w:hAnsi="Times New Roman" w:cs="Times New Roman"/>
          <w:i/>
          <w:color w:val="4F81BD" w:themeColor="accent1"/>
          <w:sz w:val="28"/>
          <w:szCs w:val="28"/>
        </w:rPr>
        <w:t>į</w:t>
      </w:r>
      <w:r w:rsidRPr="00A37075">
        <w:rPr>
          <w:rFonts w:ascii="Times New Roman" w:hAnsi="Times New Roman" w:cs="Times New Roman"/>
          <w:i/>
          <w:color w:val="4F81BD" w:themeColor="accent1"/>
          <w:sz w:val="28"/>
          <w:szCs w:val="28"/>
        </w:rPr>
        <w:t>ᶇe</w:t>
      </w:r>
      <w:proofErr w:type="spellEnd"/>
      <w:r w:rsidRPr="00A37075">
        <w:rPr>
          <w:rFonts w:ascii="Times New Roman" w:hAnsi="Times New Roman" w:cs="Times New Roman"/>
          <w:i/>
          <w:color w:val="4F81BD" w:themeColor="accent1"/>
          <w:sz w:val="28"/>
          <w:szCs w:val="28"/>
        </w:rPr>
        <w:t xml:space="preserve"> |   </w:t>
      </w:r>
      <w:proofErr w:type="spellStart"/>
      <w:proofErr w:type="gramStart"/>
      <w:r w:rsidRPr="00A37075">
        <w:rPr>
          <w:rFonts w:ascii="Times New Roman" w:hAnsi="Times New Roman" w:cs="Times New Roman"/>
          <w:i/>
          <w:color w:val="4F81BD" w:themeColor="accent1"/>
          <w:sz w:val="28"/>
          <w:szCs w:val="28"/>
        </w:rPr>
        <w:t>m</w:t>
      </w:r>
      <w:r w:rsidR="000A0AF1">
        <w:rPr>
          <w:rFonts w:ascii="Times New Roman" w:hAnsi="Times New Roman" w:cs="Times New Roman"/>
          <w:i/>
          <w:color w:val="4F81BD" w:themeColor="accent1"/>
          <w:sz w:val="28"/>
          <w:szCs w:val="28"/>
        </w:rPr>
        <w:t>ą</w:t>
      </w:r>
      <w:r w:rsidRPr="00A37075">
        <w:rPr>
          <w:rFonts w:ascii="Times New Roman" w:hAnsi="Times New Roman" w:cs="Times New Roman"/>
          <w:i/>
          <w:color w:val="4F81BD" w:themeColor="accent1"/>
          <w:sz w:val="28"/>
          <w:szCs w:val="28"/>
        </w:rPr>
        <w:t>ya</w:t>
      </w:r>
      <w:proofErr w:type="spellEnd"/>
      <w:r w:rsidR="00E522D9" w:rsidRPr="00A37075">
        <w:rPr>
          <w:rFonts w:ascii="Times New Roman" w:hAnsi="Times New Roman" w:cs="Times New Roman"/>
          <w:i/>
          <w:color w:val="4F81BD" w:themeColor="accent1"/>
          <w:sz w:val="28"/>
          <w:szCs w:val="28"/>
        </w:rPr>
        <w:t xml:space="preserve"> </w:t>
      </w:r>
      <w:r w:rsidR="000A0AF1">
        <w:rPr>
          <w:rFonts w:ascii="Times New Roman" w:hAnsi="Times New Roman" w:cs="Times New Roman"/>
          <w:i/>
          <w:color w:val="4F81BD" w:themeColor="accent1"/>
          <w:sz w:val="28"/>
          <w:szCs w:val="28"/>
        </w:rPr>
        <w:t xml:space="preserve"> </w:t>
      </w:r>
      <w:proofErr w:type="spellStart"/>
      <w:r w:rsidR="000A0AF1">
        <w:rPr>
          <w:rFonts w:ascii="Times New Roman" w:hAnsi="Times New Roman" w:cs="Times New Roman"/>
          <w:i/>
          <w:color w:val="4F81BD" w:themeColor="accent1"/>
          <w:sz w:val="28"/>
          <w:szCs w:val="28"/>
        </w:rPr>
        <w:t>č</w:t>
      </w:r>
      <w:r w:rsidRPr="00A37075">
        <w:rPr>
          <w:rFonts w:ascii="Times New Roman" w:hAnsi="Times New Roman" w:cs="Times New Roman"/>
          <w:i/>
          <w:color w:val="4F81BD" w:themeColor="accent1"/>
          <w:sz w:val="28"/>
          <w:szCs w:val="28"/>
        </w:rPr>
        <w:t>egi</w:t>
      </w:r>
      <w:proofErr w:type="spellEnd"/>
      <w:proofErr w:type="gramEnd"/>
      <w:r w:rsidRPr="00A37075">
        <w:rPr>
          <w:rFonts w:ascii="Times New Roman" w:hAnsi="Times New Roman" w:cs="Times New Roman"/>
          <w:i/>
          <w:color w:val="4F81BD" w:themeColor="accent1"/>
          <w:sz w:val="28"/>
          <w:szCs w:val="28"/>
        </w:rPr>
        <w:t xml:space="preserve">    </w:t>
      </w:r>
      <w:proofErr w:type="spellStart"/>
      <w:r w:rsidRPr="00A37075">
        <w:rPr>
          <w:rFonts w:ascii="Times New Roman" w:hAnsi="Times New Roman" w:cs="Times New Roman"/>
          <w:i/>
          <w:color w:val="4F81BD" w:themeColor="accent1"/>
          <w:sz w:val="28"/>
          <w:szCs w:val="28"/>
        </w:rPr>
        <w:t>wahire</w:t>
      </w:r>
      <w:proofErr w:type="spellEnd"/>
      <w:r w:rsidRPr="00A37075">
        <w:rPr>
          <w:rFonts w:ascii="Times New Roman" w:hAnsi="Times New Roman" w:cs="Times New Roman"/>
          <w:i/>
          <w:color w:val="4F81BD" w:themeColor="accent1"/>
          <w:sz w:val="28"/>
          <w:szCs w:val="28"/>
        </w:rPr>
        <w:t xml:space="preserve">*      </w:t>
      </w:r>
      <w:proofErr w:type="spellStart"/>
      <w:r w:rsidRPr="00A37075">
        <w:rPr>
          <w:rFonts w:ascii="Times New Roman" w:hAnsi="Times New Roman" w:cs="Times New Roman"/>
          <w:i/>
          <w:color w:val="4F81BD" w:themeColor="accent1"/>
          <w:sz w:val="28"/>
          <w:szCs w:val="28"/>
        </w:rPr>
        <w:t>nay</w:t>
      </w:r>
      <w:r w:rsidR="000A0AF1">
        <w:rPr>
          <w:rFonts w:ascii="Times New Roman" w:hAnsi="Times New Roman" w:cs="Times New Roman"/>
          <w:i/>
          <w:color w:val="4F81BD" w:themeColor="accent1"/>
          <w:sz w:val="28"/>
          <w:szCs w:val="28"/>
        </w:rPr>
        <w:t>į</w:t>
      </w:r>
      <w:r w:rsidRPr="00A37075">
        <w:rPr>
          <w:rFonts w:ascii="Times New Roman" w:hAnsi="Times New Roman" w:cs="Times New Roman"/>
          <w:b/>
          <w:i/>
          <w:color w:val="4F81BD" w:themeColor="accent1"/>
          <w:sz w:val="28"/>
          <w:szCs w:val="28"/>
          <w:u w:val="single"/>
        </w:rPr>
        <w:t>-wa-ra</w:t>
      </w:r>
      <w:proofErr w:type="spellEnd"/>
      <w:r w:rsidR="003D5735" w:rsidRPr="00A37075">
        <w:rPr>
          <w:rFonts w:ascii="Times New Roman" w:hAnsi="Times New Roman" w:cs="Times New Roman"/>
          <w:i/>
          <w:color w:val="4F81BD" w:themeColor="accent1"/>
          <w:sz w:val="28"/>
          <w:szCs w:val="28"/>
        </w:rPr>
        <w:t xml:space="preserve"> </w:t>
      </w:r>
      <w:proofErr w:type="spellStart"/>
      <w:r w:rsidR="003D5735" w:rsidRPr="00A37075">
        <w:rPr>
          <w:rFonts w:ascii="Times New Roman" w:hAnsi="Times New Roman" w:cs="Times New Roman"/>
          <w:i/>
          <w:color w:val="4F81BD" w:themeColor="accent1"/>
          <w:sz w:val="28"/>
          <w:szCs w:val="28"/>
        </w:rPr>
        <w:t>na</w:t>
      </w:r>
      <w:proofErr w:type="spellEnd"/>
      <w:r w:rsidRPr="00A37075">
        <w:rPr>
          <w:rFonts w:ascii="Times New Roman" w:hAnsi="Times New Roman" w:cs="Times New Roman"/>
          <w:i/>
          <w:color w:val="4F81BD" w:themeColor="accent1"/>
          <w:sz w:val="28"/>
          <w:szCs w:val="28"/>
        </w:rPr>
        <w:t xml:space="preserve"> </w:t>
      </w:r>
      <w:r w:rsidRPr="00A37075">
        <w:rPr>
          <w:rFonts w:ascii="Times New Roman" w:hAnsi="Times New Roman" w:cs="Times New Roman"/>
          <w:color w:val="4F81BD" w:themeColor="accent1"/>
          <w:sz w:val="28"/>
          <w:szCs w:val="28"/>
        </w:rPr>
        <w:t xml:space="preserve">/ </w:t>
      </w:r>
    </w:p>
    <w:p w:rsidR="00182D55" w:rsidRPr="00A37075" w:rsidRDefault="000A0AF1" w:rsidP="0049125A">
      <w:pPr>
        <w:spacing w:after="0"/>
        <w:rPr>
          <w:rFonts w:ascii="Times New Roman" w:hAnsi="Times New Roman" w:cs="Times New Roman"/>
          <w:sz w:val="28"/>
          <w:szCs w:val="28"/>
        </w:rPr>
      </w:pPr>
      <w:r>
        <w:rPr>
          <w:rFonts w:ascii="Times New Roman" w:hAnsi="Times New Roman" w:cs="Times New Roman"/>
          <w:sz w:val="28"/>
          <w:szCs w:val="28"/>
        </w:rPr>
        <w:t xml:space="preserve">‘Our elder Brother | Son of God | </w:t>
      </w:r>
      <w:r w:rsidR="00182D55" w:rsidRPr="00A37075">
        <w:rPr>
          <w:rFonts w:ascii="Times New Roman" w:hAnsi="Times New Roman" w:cs="Times New Roman"/>
          <w:sz w:val="28"/>
          <w:szCs w:val="28"/>
        </w:rPr>
        <w:t xml:space="preserve">  </w:t>
      </w:r>
      <w:r w:rsidR="003D5735" w:rsidRPr="00A37075">
        <w:rPr>
          <w:rFonts w:ascii="Times New Roman" w:hAnsi="Times New Roman" w:cs="Times New Roman"/>
          <w:sz w:val="28"/>
          <w:szCs w:val="28"/>
        </w:rPr>
        <w:t xml:space="preserve">  </w:t>
      </w:r>
      <w:r>
        <w:rPr>
          <w:rFonts w:ascii="Times New Roman" w:hAnsi="Times New Roman" w:cs="Times New Roman"/>
          <w:sz w:val="28"/>
          <w:szCs w:val="28"/>
        </w:rPr>
        <w:t xml:space="preserve"> this land      </w:t>
      </w:r>
      <w:r w:rsidR="00182D55" w:rsidRPr="00A37075">
        <w:rPr>
          <w:rFonts w:ascii="Times New Roman" w:hAnsi="Times New Roman" w:cs="Times New Roman"/>
          <w:sz w:val="28"/>
          <w:szCs w:val="28"/>
        </w:rPr>
        <w:t xml:space="preserve"> the sick*     you make them</w:t>
      </w:r>
      <w:r w:rsidR="00D767EC">
        <w:rPr>
          <w:rFonts w:ascii="Times New Roman" w:hAnsi="Times New Roman" w:cs="Times New Roman"/>
          <w:sz w:val="28"/>
          <w:szCs w:val="28"/>
        </w:rPr>
        <w:tab/>
      </w:r>
      <w:r w:rsidR="00D767EC">
        <w:rPr>
          <w:rFonts w:ascii="Times New Roman" w:hAnsi="Times New Roman" w:cs="Times New Roman"/>
          <w:sz w:val="28"/>
          <w:szCs w:val="28"/>
        </w:rPr>
        <w:tab/>
      </w:r>
      <w:r w:rsidR="00D767EC">
        <w:rPr>
          <w:rFonts w:ascii="Times New Roman" w:hAnsi="Times New Roman" w:cs="Times New Roman"/>
          <w:sz w:val="28"/>
          <w:szCs w:val="28"/>
        </w:rPr>
        <w:tab/>
      </w:r>
      <w:r w:rsidR="00D767EC">
        <w:rPr>
          <w:rFonts w:ascii="Times New Roman" w:hAnsi="Times New Roman" w:cs="Times New Roman"/>
          <w:sz w:val="28"/>
          <w:szCs w:val="28"/>
        </w:rPr>
        <w:tab/>
      </w:r>
      <w:r w:rsidR="00D767EC">
        <w:rPr>
          <w:rFonts w:ascii="Times New Roman" w:hAnsi="Times New Roman" w:cs="Times New Roman"/>
          <w:sz w:val="28"/>
          <w:szCs w:val="28"/>
        </w:rPr>
        <w:tab/>
      </w:r>
      <w:r w:rsidR="00D767EC">
        <w:rPr>
          <w:rFonts w:ascii="Times New Roman" w:hAnsi="Times New Roman" w:cs="Times New Roman"/>
          <w:sz w:val="28"/>
          <w:szCs w:val="28"/>
        </w:rPr>
        <w:tab/>
      </w:r>
      <w:r w:rsidR="00D767EC">
        <w:rPr>
          <w:rFonts w:ascii="Times New Roman" w:hAnsi="Times New Roman" w:cs="Times New Roman"/>
          <w:sz w:val="28"/>
          <w:szCs w:val="28"/>
        </w:rPr>
        <w:tab/>
      </w:r>
      <w:r w:rsidR="00D767EC">
        <w:rPr>
          <w:rFonts w:ascii="Times New Roman" w:hAnsi="Times New Roman" w:cs="Times New Roman"/>
          <w:sz w:val="28"/>
          <w:szCs w:val="28"/>
        </w:rPr>
        <w:tab/>
      </w:r>
      <w:r w:rsidR="00D767EC">
        <w:rPr>
          <w:rFonts w:ascii="Times New Roman" w:hAnsi="Times New Roman" w:cs="Times New Roman"/>
          <w:sz w:val="28"/>
          <w:szCs w:val="28"/>
        </w:rPr>
        <w:tab/>
      </w:r>
      <w:r w:rsidR="00D767EC">
        <w:rPr>
          <w:rFonts w:ascii="Times New Roman" w:hAnsi="Times New Roman" w:cs="Times New Roman"/>
          <w:sz w:val="28"/>
          <w:szCs w:val="28"/>
        </w:rPr>
        <w:tab/>
      </w:r>
      <w:r w:rsidR="00D767EC">
        <w:rPr>
          <w:rFonts w:ascii="Times New Roman" w:hAnsi="Times New Roman" w:cs="Times New Roman"/>
          <w:sz w:val="28"/>
          <w:szCs w:val="28"/>
        </w:rPr>
        <w:tab/>
      </w:r>
      <w:r w:rsidR="00D767EC">
        <w:rPr>
          <w:rFonts w:ascii="Times New Roman" w:hAnsi="Times New Roman" w:cs="Times New Roman"/>
          <w:sz w:val="28"/>
          <w:szCs w:val="28"/>
        </w:rPr>
        <w:tab/>
      </w:r>
      <w:r w:rsidR="00182D55" w:rsidRPr="00A37075">
        <w:rPr>
          <w:rFonts w:ascii="Times New Roman" w:hAnsi="Times New Roman" w:cs="Times New Roman"/>
          <w:sz w:val="28"/>
          <w:szCs w:val="28"/>
        </w:rPr>
        <w:t xml:space="preserve"> stand up.’</w:t>
      </w:r>
    </w:p>
    <w:p w:rsidR="00182D55" w:rsidRPr="00A37075" w:rsidRDefault="00182D55" w:rsidP="0049125A">
      <w:pPr>
        <w:spacing w:after="0"/>
        <w:rPr>
          <w:rFonts w:ascii="Times New Roman" w:hAnsi="Times New Roman" w:cs="Times New Roman"/>
          <w:sz w:val="28"/>
          <w:szCs w:val="28"/>
        </w:rPr>
      </w:pPr>
      <w:r w:rsidRPr="00A37075">
        <w:rPr>
          <w:rFonts w:ascii="Times New Roman" w:hAnsi="Times New Roman" w:cs="Times New Roman"/>
          <w:sz w:val="28"/>
          <w:szCs w:val="28"/>
        </w:rPr>
        <w:t>*Some versions give</w:t>
      </w:r>
      <w:r w:rsidRPr="00A37075">
        <w:rPr>
          <w:rFonts w:ascii="Times New Roman" w:hAnsi="Times New Roman" w:cs="Times New Roman"/>
          <w:i/>
          <w:sz w:val="28"/>
          <w:szCs w:val="28"/>
        </w:rPr>
        <w:t xml:space="preserve"> </w:t>
      </w:r>
      <w:proofErr w:type="spellStart"/>
      <w:r w:rsidRPr="00A37075">
        <w:rPr>
          <w:rFonts w:ascii="Times New Roman" w:hAnsi="Times New Roman" w:cs="Times New Roman"/>
          <w:i/>
          <w:color w:val="4F81BD" w:themeColor="accent1"/>
          <w:sz w:val="28"/>
          <w:szCs w:val="28"/>
        </w:rPr>
        <w:t>w</w:t>
      </w:r>
      <w:r w:rsidR="000A0AF1">
        <w:rPr>
          <w:rFonts w:ascii="Times New Roman" w:hAnsi="Times New Roman" w:cs="Times New Roman"/>
          <w:i/>
          <w:color w:val="4F81BD" w:themeColor="accent1"/>
          <w:sz w:val="28"/>
          <w:szCs w:val="28"/>
        </w:rPr>
        <w:t>ą́ʔš</w:t>
      </w:r>
      <w:r w:rsidRPr="00A37075">
        <w:rPr>
          <w:rFonts w:ascii="Times New Roman" w:hAnsi="Times New Roman" w:cs="Times New Roman"/>
          <w:i/>
          <w:color w:val="4F81BD" w:themeColor="accent1"/>
          <w:sz w:val="28"/>
          <w:szCs w:val="28"/>
        </w:rPr>
        <w:t>ige</w:t>
      </w:r>
      <w:proofErr w:type="spellEnd"/>
      <w:r w:rsidRPr="00A37075">
        <w:rPr>
          <w:rFonts w:ascii="Times New Roman" w:hAnsi="Times New Roman" w:cs="Times New Roman"/>
          <w:sz w:val="28"/>
          <w:szCs w:val="28"/>
        </w:rPr>
        <w:t xml:space="preserve"> ‘person, people’ alternately instead of ‘the sick’.  The rhythm and general meaning are not changed, and the forms </w:t>
      </w:r>
      <w:r w:rsidR="00D767EC">
        <w:rPr>
          <w:rFonts w:ascii="Times New Roman" w:hAnsi="Times New Roman" w:cs="Times New Roman"/>
          <w:sz w:val="28"/>
          <w:szCs w:val="28"/>
        </w:rPr>
        <w:t>do rhyme with each other.</w:t>
      </w:r>
      <w:r w:rsidRPr="00A37075">
        <w:rPr>
          <w:rFonts w:ascii="Times New Roman" w:hAnsi="Times New Roman" w:cs="Times New Roman"/>
          <w:sz w:val="28"/>
          <w:szCs w:val="28"/>
        </w:rPr>
        <w:t xml:space="preserve">  </w:t>
      </w:r>
    </w:p>
    <w:p w:rsidR="007E6956" w:rsidRDefault="007E6956" w:rsidP="0049125A">
      <w:pPr>
        <w:spacing w:after="0"/>
        <w:rPr>
          <w:rFonts w:ascii="Times New Roman" w:hAnsi="Times New Roman" w:cs="Times New Roman"/>
          <w:sz w:val="28"/>
          <w:szCs w:val="28"/>
        </w:rPr>
      </w:pPr>
      <w:r w:rsidRPr="00A37075">
        <w:rPr>
          <w:rFonts w:ascii="Times New Roman" w:hAnsi="Times New Roman" w:cs="Times New Roman"/>
          <w:sz w:val="28"/>
          <w:szCs w:val="28"/>
        </w:rPr>
        <w:t>Not only do the pronominal prefixes come after the main verb root in the causal verb “</w:t>
      </w:r>
      <w:r w:rsidR="00BC36BF" w:rsidRPr="00A37075">
        <w:rPr>
          <w:rFonts w:ascii="Times New Roman" w:hAnsi="Times New Roman" w:cs="Times New Roman"/>
          <w:sz w:val="28"/>
          <w:szCs w:val="28"/>
        </w:rPr>
        <w:t xml:space="preserve">make X, allow </w:t>
      </w:r>
      <w:proofErr w:type="gramStart"/>
      <w:r w:rsidR="00BC36BF" w:rsidRPr="00A37075">
        <w:rPr>
          <w:rFonts w:ascii="Times New Roman" w:hAnsi="Times New Roman" w:cs="Times New Roman"/>
          <w:sz w:val="28"/>
          <w:szCs w:val="28"/>
        </w:rPr>
        <w:t>to X</w:t>
      </w:r>
      <w:proofErr w:type="gramEnd"/>
      <w:r w:rsidR="00BC36BF" w:rsidRPr="00A37075">
        <w:rPr>
          <w:rFonts w:ascii="Times New Roman" w:hAnsi="Times New Roman" w:cs="Times New Roman"/>
          <w:sz w:val="28"/>
          <w:szCs w:val="28"/>
        </w:rPr>
        <w:t>,</w:t>
      </w:r>
      <w:r w:rsidR="000A0AF1">
        <w:rPr>
          <w:rFonts w:ascii="Times New Roman" w:hAnsi="Times New Roman" w:cs="Times New Roman"/>
          <w:sz w:val="28"/>
          <w:szCs w:val="28"/>
        </w:rPr>
        <w:t>”</w:t>
      </w:r>
      <w:r w:rsidR="00D767EC">
        <w:rPr>
          <w:rFonts w:ascii="Times New Roman" w:hAnsi="Times New Roman" w:cs="Times New Roman"/>
          <w:sz w:val="28"/>
          <w:szCs w:val="28"/>
        </w:rPr>
        <w:t xml:space="preserve"> </w:t>
      </w:r>
      <w:r w:rsidRPr="00A37075">
        <w:rPr>
          <w:rFonts w:ascii="Times New Roman" w:hAnsi="Times New Roman" w:cs="Times New Roman"/>
          <w:sz w:val="28"/>
          <w:szCs w:val="28"/>
        </w:rPr>
        <w:t>but other verbal prefix</w:t>
      </w:r>
      <w:r w:rsidR="00D767EC">
        <w:rPr>
          <w:rFonts w:ascii="Times New Roman" w:hAnsi="Times New Roman" w:cs="Times New Roman"/>
          <w:sz w:val="28"/>
          <w:szCs w:val="28"/>
        </w:rPr>
        <w:t>es can appear AFTER the verb when it occurs with the</w:t>
      </w:r>
      <w:r w:rsidRPr="00A37075">
        <w:rPr>
          <w:rFonts w:ascii="Times New Roman" w:hAnsi="Times New Roman" w:cs="Times New Roman"/>
          <w:sz w:val="28"/>
          <w:szCs w:val="28"/>
        </w:rPr>
        <w:t xml:space="preserve"> causative form, too.  Ex</w:t>
      </w:r>
      <w:r w:rsidR="00BC36BF" w:rsidRPr="00A37075">
        <w:rPr>
          <w:rFonts w:ascii="Times New Roman" w:hAnsi="Times New Roman" w:cs="Times New Roman"/>
          <w:sz w:val="28"/>
          <w:szCs w:val="28"/>
        </w:rPr>
        <w:t>amples from old sources include the possessive, the dativ</w:t>
      </w:r>
      <w:r w:rsidRPr="00A37075">
        <w:rPr>
          <w:rFonts w:ascii="Times New Roman" w:hAnsi="Times New Roman" w:cs="Times New Roman"/>
          <w:sz w:val="28"/>
          <w:szCs w:val="28"/>
        </w:rPr>
        <w:t>e/</w:t>
      </w:r>
      <w:proofErr w:type="spellStart"/>
      <w:r w:rsidRPr="00A37075">
        <w:rPr>
          <w:rFonts w:ascii="Times New Roman" w:hAnsi="Times New Roman" w:cs="Times New Roman"/>
          <w:sz w:val="28"/>
          <w:szCs w:val="28"/>
        </w:rPr>
        <w:t>benefactive</w:t>
      </w:r>
      <w:proofErr w:type="spellEnd"/>
      <w:r w:rsidRPr="00A37075">
        <w:rPr>
          <w:rFonts w:ascii="Times New Roman" w:hAnsi="Times New Roman" w:cs="Times New Roman"/>
          <w:sz w:val="28"/>
          <w:szCs w:val="28"/>
        </w:rPr>
        <w:t xml:space="preserve"> </w:t>
      </w:r>
      <w:proofErr w:type="spellStart"/>
      <w:r w:rsidRPr="00A37075">
        <w:rPr>
          <w:rFonts w:ascii="Times New Roman" w:hAnsi="Times New Roman" w:cs="Times New Roman"/>
          <w:color w:val="4F81BD" w:themeColor="accent1"/>
          <w:sz w:val="28"/>
          <w:szCs w:val="28"/>
        </w:rPr>
        <w:t>gi</w:t>
      </w:r>
      <w:proofErr w:type="spellEnd"/>
      <w:r w:rsidRPr="00A37075">
        <w:rPr>
          <w:rFonts w:ascii="Times New Roman" w:hAnsi="Times New Roman" w:cs="Times New Roman"/>
          <w:color w:val="4F81BD" w:themeColor="accent1"/>
          <w:sz w:val="28"/>
          <w:szCs w:val="28"/>
        </w:rPr>
        <w:t>-</w:t>
      </w:r>
      <w:r w:rsidRPr="00A37075">
        <w:rPr>
          <w:rFonts w:ascii="Times New Roman" w:hAnsi="Times New Roman" w:cs="Times New Roman"/>
          <w:sz w:val="28"/>
          <w:szCs w:val="28"/>
        </w:rPr>
        <w:t xml:space="preserve">, and </w:t>
      </w:r>
      <w:r w:rsidR="00BC36BF" w:rsidRPr="00A37075">
        <w:rPr>
          <w:rFonts w:ascii="Times New Roman" w:hAnsi="Times New Roman" w:cs="Times New Roman"/>
          <w:sz w:val="28"/>
          <w:szCs w:val="28"/>
        </w:rPr>
        <w:t xml:space="preserve">also </w:t>
      </w:r>
      <w:r w:rsidRPr="00A37075">
        <w:rPr>
          <w:rFonts w:ascii="Times New Roman" w:hAnsi="Times New Roman" w:cs="Times New Roman"/>
          <w:sz w:val="28"/>
          <w:szCs w:val="28"/>
        </w:rPr>
        <w:t xml:space="preserve">the </w:t>
      </w:r>
      <w:proofErr w:type="spellStart"/>
      <w:r w:rsidRPr="00A37075">
        <w:rPr>
          <w:rFonts w:ascii="Times New Roman" w:hAnsi="Times New Roman" w:cs="Times New Roman"/>
          <w:color w:val="4F81BD" w:themeColor="accent1"/>
          <w:sz w:val="28"/>
          <w:szCs w:val="28"/>
        </w:rPr>
        <w:t>wa</w:t>
      </w:r>
      <w:proofErr w:type="spellEnd"/>
      <w:r w:rsidRPr="00A37075">
        <w:rPr>
          <w:rFonts w:ascii="Times New Roman" w:hAnsi="Times New Roman" w:cs="Times New Roman"/>
          <w:color w:val="4F81BD" w:themeColor="accent1"/>
          <w:sz w:val="28"/>
          <w:szCs w:val="28"/>
        </w:rPr>
        <w:t>-</w:t>
      </w:r>
      <w:r w:rsidR="00BC36BF" w:rsidRPr="00A37075">
        <w:rPr>
          <w:rFonts w:ascii="Times New Roman" w:hAnsi="Times New Roman" w:cs="Times New Roman"/>
          <w:sz w:val="28"/>
          <w:szCs w:val="28"/>
        </w:rPr>
        <w:t xml:space="preserve"> </w:t>
      </w:r>
      <w:r w:rsidRPr="00A37075">
        <w:rPr>
          <w:rFonts w:ascii="Times New Roman" w:hAnsi="Times New Roman" w:cs="Times New Roman"/>
          <w:sz w:val="28"/>
          <w:szCs w:val="28"/>
        </w:rPr>
        <w:t xml:space="preserve"> that means </w:t>
      </w:r>
      <w:r w:rsidR="00BC36BF" w:rsidRPr="00A37075">
        <w:rPr>
          <w:rFonts w:ascii="Times New Roman" w:hAnsi="Times New Roman" w:cs="Times New Roman"/>
          <w:sz w:val="28"/>
          <w:szCs w:val="28"/>
        </w:rPr>
        <w:t>either a plural 3</w:t>
      </w:r>
      <w:r w:rsidR="00BC36BF" w:rsidRPr="00A37075">
        <w:rPr>
          <w:rFonts w:ascii="Times New Roman" w:hAnsi="Times New Roman" w:cs="Times New Roman"/>
          <w:sz w:val="28"/>
          <w:szCs w:val="28"/>
          <w:vertAlign w:val="superscript"/>
        </w:rPr>
        <w:t>rd</w:t>
      </w:r>
      <w:r w:rsidR="00BC36BF" w:rsidRPr="00A37075">
        <w:rPr>
          <w:rFonts w:ascii="Times New Roman" w:hAnsi="Times New Roman" w:cs="Times New Roman"/>
          <w:sz w:val="28"/>
          <w:szCs w:val="28"/>
        </w:rPr>
        <w:t xml:space="preserve"> person, or </w:t>
      </w:r>
      <w:r w:rsidRPr="00A37075">
        <w:rPr>
          <w:rFonts w:ascii="Times New Roman" w:hAnsi="Times New Roman" w:cs="Times New Roman"/>
          <w:sz w:val="28"/>
          <w:szCs w:val="28"/>
        </w:rPr>
        <w:t>an indefinitely extended object, as in the following example from the missionary scholars William Hamilton and Sam</w:t>
      </w:r>
      <w:r w:rsidR="00D767EC">
        <w:rPr>
          <w:rFonts w:ascii="Times New Roman" w:hAnsi="Times New Roman" w:cs="Times New Roman"/>
          <w:sz w:val="28"/>
          <w:szCs w:val="28"/>
        </w:rPr>
        <w:t xml:space="preserve">uel Irvin </w:t>
      </w:r>
      <w:r w:rsidRPr="00A37075">
        <w:rPr>
          <w:rFonts w:ascii="Times New Roman" w:hAnsi="Times New Roman" w:cs="Times New Roman"/>
          <w:sz w:val="28"/>
          <w:szCs w:val="28"/>
        </w:rPr>
        <w:t>(1848:43, #53):</w:t>
      </w:r>
    </w:p>
    <w:p w:rsidR="003713AB" w:rsidRPr="00A37075" w:rsidRDefault="003713AB" w:rsidP="0049125A">
      <w:pPr>
        <w:spacing w:after="0"/>
        <w:rPr>
          <w:rFonts w:ascii="Times New Roman" w:hAnsi="Times New Roman" w:cs="Times New Roman"/>
          <w:sz w:val="28"/>
          <w:szCs w:val="28"/>
        </w:rPr>
      </w:pPr>
    </w:p>
    <w:p w:rsidR="007E6956" w:rsidRPr="00A37075" w:rsidRDefault="007E6956" w:rsidP="0049125A">
      <w:pPr>
        <w:spacing w:after="0"/>
        <w:rPr>
          <w:rFonts w:ascii="Times New Roman" w:hAnsi="Times New Roman" w:cs="Times New Roman"/>
          <w:sz w:val="28"/>
          <w:szCs w:val="28"/>
        </w:rPr>
      </w:pPr>
      <w:proofErr w:type="spellStart"/>
      <w:r w:rsidRPr="00A37075">
        <w:rPr>
          <w:rFonts w:ascii="Times New Roman" w:hAnsi="Times New Roman" w:cs="Times New Roman"/>
          <w:b/>
          <w:i/>
          <w:color w:val="4F81BD" w:themeColor="accent1"/>
          <w:sz w:val="28"/>
          <w:szCs w:val="28"/>
        </w:rPr>
        <w:t>č’e</w:t>
      </w:r>
      <w:proofErr w:type="spellEnd"/>
      <w:r w:rsidRPr="00A37075">
        <w:rPr>
          <w:rFonts w:ascii="Times New Roman" w:hAnsi="Times New Roman" w:cs="Times New Roman"/>
          <w:b/>
          <w:i/>
          <w:color w:val="4F81BD" w:themeColor="accent1"/>
          <w:sz w:val="28"/>
          <w:szCs w:val="28"/>
        </w:rPr>
        <w:t xml:space="preserve"> – </w:t>
      </w:r>
      <w:proofErr w:type="spellStart"/>
      <w:proofErr w:type="gramStart"/>
      <w:r w:rsidRPr="00A37075">
        <w:rPr>
          <w:rFonts w:ascii="Times New Roman" w:hAnsi="Times New Roman" w:cs="Times New Roman"/>
          <w:b/>
          <w:i/>
          <w:color w:val="4F81BD" w:themeColor="accent1"/>
          <w:sz w:val="28"/>
          <w:szCs w:val="28"/>
        </w:rPr>
        <w:t>wa</w:t>
      </w:r>
      <w:proofErr w:type="spellEnd"/>
      <w:proofErr w:type="gramEnd"/>
      <w:r w:rsidRPr="00A37075">
        <w:rPr>
          <w:rFonts w:ascii="Times New Roman" w:hAnsi="Times New Roman" w:cs="Times New Roman"/>
          <w:b/>
          <w:i/>
          <w:color w:val="4F81BD" w:themeColor="accent1"/>
          <w:sz w:val="28"/>
          <w:szCs w:val="28"/>
        </w:rPr>
        <w:t xml:space="preserve">                                       </w:t>
      </w:r>
      <w:r w:rsidR="00BC36BF" w:rsidRPr="00A37075">
        <w:rPr>
          <w:rFonts w:ascii="Times New Roman" w:hAnsi="Times New Roman" w:cs="Times New Roman"/>
          <w:b/>
          <w:i/>
          <w:color w:val="4F81BD" w:themeColor="accent1"/>
          <w:sz w:val="28"/>
          <w:szCs w:val="28"/>
        </w:rPr>
        <w:t xml:space="preserve">                            </w:t>
      </w:r>
      <w:r w:rsidRPr="00A37075">
        <w:rPr>
          <w:rFonts w:ascii="Times New Roman" w:hAnsi="Times New Roman" w:cs="Times New Roman"/>
          <w:b/>
          <w:i/>
          <w:color w:val="4F81BD" w:themeColor="accent1"/>
          <w:sz w:val="28"/>
          <w:szCs w:val="28"/>
        </w:rPr>
        <w:t xml:space="preserve"> </w:t>
      </w:r>
      <w:r w:rsidR="000A0AF1">
        <w:rPr>
          <w:rFonts w:ascii="Times New Roman" w:hAnsi="Times New Roman" w:cs="Times New Roman"/>
          <w:b/>
          <w:i/>
          <w:color w:val="4F81BD" w:themeColor="accent1"/>
          <w:sz w:val="28"/>
          <w:szCs w:val="28"/>
        </w:rPr>
        <w:t xml:space="preserve">         - hi                 </w:t>
      </w:r>
      <w:proofErr w:type="spellStart"/>
      <w:r w:rsidRPr="00A37075">
        <w:rPr>
          <w:rFonts w:ascii="Times New Roman" w:hAnsi="Times New Roman" w:cs="Times New Roman"/>
          <w:b/>
          <w:i/>
          <w:color w:val="4F81BD" w:themeColor="accent1"/>
          <w:sz w:val="28"/>
          <w:szCs w:val="28"/>
        </w:rPr>
        <w:t>k</w:t>
      </w:r>
      <w:r w:rsidRPr="00DB4243">
        <w:rPr>
          <w:rFonts w:ascii="Times New Roman" w:hAnsi="Times New Roman" w:cs="Times New Roman"/>
          <w:b/>
          <w:i/>
          <w:color w:val="4F81BD" w:themeColor="accent1"/>
          <w:sz w:val="28"/>
          <w:szCs w:val="28"/>
          <w:vertAlign w:val="superscript"/>
        </w:rPr>
        <w:t>h</w:t>
      </w:r>
      <w:r w:rsidRPr="00A37075">
        <w:rPr>
          <w:rFonts w:ascii="Times New Roman" w:hAnsi="Times New Roman" w:cs="Times New Roman"/>
          <w:b/>
          <w:i/>
          <w:color w:val="4F81BD" w:themeColor="accent1"/>
          <w:sz w:val="28"/>
          <w:szCs w:val="28"/>
        </w:rPr>
        <w:t>e</w:t>
      </w:r>
      <w:proofErr w:type="spellEnd"/>
      <w:r w:rsidRPr="00A37075">
        <w:rPr>
          <w:rFonts w:ascii="Times New Roman" w:hAnsi="Times New Roman" w:cs="Times New Roman"/>
          <w:sz w:val="28"/>
          <w:szCs w:val="28"/>
        </w:rPr>
        <w:t>.</w:t>
      </w:r>
    </w:p>
    <w:p w:rsidR="003713AB" w:rsidRPr="00A37075" w:rsidRDefault="007E6956" w:rsidP="003713AB">
      <w:pPr>
        <w:spacing w:after="0"/>
        <w:rPr>
          <w:rFonts w:ascii="Times New Roman" w:hAnsi="Times New Roman" w:cs="Times New Roman"/>
          <w:sz w:val="28"/>
          <w:szCs w:val="28"/>
        </w:rPr>
      </w:pPr>
      <w:proofErr w:type="gramStart"/>
      <w:r w:rsidRPr="00A37075">
        <w:rPr>
          <w:rFonts w:ascii="Times New Roman" w:hAnsi="Times New Roman" w:cs="Times New Roman"/>
          <w:sz w:val="28"/>
          <w:szCs w:val="28"/>
        </w:rPr>
        <w:t>Kill-</w:t>
      </w:r>
      <w:r w:rsidR="00BC36BF" w:rsidRPr="00A37075">
        <w:rPr>
          <w:rFonts w:ascii="Times New Roman" w:hAnsi="Times New Roman" w:cs="Times New Roman"/>
          <w:sz w:val="28"/>
          <w:szCs w:val="28"/>
        </w:rPr>
        <w:t>3</w:t>
      </w:r>
      <w:r w:rsidR="00BC36BF" w:rsidRPr="00A37075">
        <w:rPr>
          <w:rFonts w:ascii="Times New Roman" w:hAnsi="Times New Roman" w:cs="Times New Roman"/>
          <w:sz w:val="28"/>
          <w:szCs w:val="28"/>
          <w:vertAlign w:val="superscript"/>
        </w:rPr>
        <w:t>rd</w:t>
      </w:r>
      <w:r w:rsidR="000A0AF1">
        <w:rPr>
          <w:rFonts w:ascii="Times New Roman" w:hAnsi="Times New Roman" w:cs="Times New Roman"/>
          <w:sz w:val="28"/>
          <w:szCs w:val="28"/>
        </w:rPr>
        <w:t xml:space="preserve"> person PL</w:t>
      </w:r>
      <w:r w:rsidR="00BC36BF" w:rsidRPr="00A37075">
        <w:rPr>
          <w:rFonts w:ascii="Times New Roman" w:hAnsi="Times New Roman" w:cs="Times New Roman"/>
          <w:sz w:val="28"/>
          <w:szCs w:val="28"/>
        </w:rPr>
        <w:t xml:space="preserve"> /</w:t>
      </w:r>
      <w:r w:rsidRPr="00A37075">
        <w:rPr>
          <w:rFonts w:ascii="Times New Roman" w:hAnsi="Times New Roman" w:cs="Times New Roman"/>
          <w:sz w:val="28"/>
          <w:szCs w:val="28"/>
        </w:rPr>
        <w:t>indefinitely extended object-</w:t>
      </w:r>
      <w:r w:rsidR="000A0AF1">
        <w:rPr>
          <w:rFonts w:ascii="Times New Roman" w:hAnsi="Times New Roman" w:cs="Times New Roman"/>
          <w:sz w:val="28"/>
          <w:szCs w:val="28"/>
        </w:rPr>
        <w:t>[0</w:t>
      </w:r>
      <w:r w:rsidR="00D767EC">
        <w:rPr>
          <w:rFonts w:ascii="Times New Roman" w:hAnsi="Times New Roman" w:cs="Times New Roman"/>
          <w:sz w:val="28"/>
          <w:szCs w:val="28"/>
        </w:rPr>
        <w:t>3</w:t>
      </w:r>
      <w:r w:rsidR="00D767EC" w:rsidRPr="00D767EC">
        <w:rPr>
          <w:rFonts w:ascii="Times New Roman" w:hAnsi="Times New Roman" w:cs="Times New Roman"/>
          <w:sz w:val="28"/>
          <w:szCs w:val="28"/>
          <w:vertAlign w:val="superscript"/>
        </w:rPr>
        <w:t>rd</w:t>
      </w:r>
      <w:r w:rsidR="00D767EC">
        <w:rPr>
          <w:rFonts w:ascii="Times New Roman" w:hAnsi="Times New Roman" w:cs="Times New Roman"/>
          <w:sz w:val="28"/>
          <w:szCs w:val="28"/>
        </w:rPr>
        <w:t>p.]</w:t>
      </w:r>
      <w:proofErr w:type="gramEnd"/>
      <w:r w:rsidR="00DB4243">
        <w:rPr>
          <w:rFonts w:ascii="Times New Roman" w:hAnsi="Times New Roman" w:cs="Times New Roman"/>
          <w:sz w:val="28"/>
          <w:szCs w:val="28"/>
        </w:rPr>
        <w:t>+</w:t>
      </w:r>
      <w:r w:rsidR="00D767EC">
        <w:rPr>
          <w:rFonts w:ascii="Times New Roman" w:hAnsi="Times New Roman" w:cs="Times New Roman"/>
          <w:sz w:val="28"/>
          <w:szCs w:val="28"/>
        </w:rPr>
        <w:t xml:space="preserve"> </w:t>
      </w:r>
      <w:proofErr w:type="gramStart"/>
      <w:r w:rsidR="00DB4243">
        <w:rPr>
          <w:rFonts w:ascii="Times New Roman" w:hAnsi="Times New Roman" w:cs="Times New Roman"/>
          <w:sz w:val="28"/>
          <w:szCs w:val="28"/>
        </w:rPr>
        <w:t>causative</w:t>
      </w:r>
      <w:proofErr w:type="gramEnd"/>
      <w:r w:rsidR="00DB4243">
        <w:rPr>
          <w:rFonts w:ascii="Times New Roman" w:hAnsi="Times New Roman" w:cs="Times New Roman"/>
          <w:sz w:val="28"/>
          <w:szCs w:val="28"/>
        </w:rPr>
        <w:t xml:space="preserve"> </w:t>
      </w:r>
      <w:r w:rsidRPr="00A37075">
        <w:rPr>
          <w:rFonts w:ascii="Times New Roman" w:hAnsi="Times New Roman" w:cs="Times New Roman"/>
          <w:sz w:val="28"/>
          <w:szCs w:val="28"/>
        </w:rPr>
        <w:t xml:space="preserve">  + declarative </w:t>
      </w:r>
      <w:r w:rsidR="003713AB" w:rsidRPr="00A37075">
        <w:rPr>
          <w:rFonts w:ascii="Times New Roman" w:hAnsi="Times New Roman" w:cs="Times New Roman"/>
          <w:sz w:val="28"/>
          <w:szCs w:val="28"/>
        </w:rPr>
        <w:t xml:space="preserve">‘He killed them’. </w:t>
      </w:r>
      <w:r w:rsidR="003713AB">
        <w:rPr>
          <w:rFonts w:ascii="Times New Roman" w:hAnsi="Times New Roman" w:cs="Times New Roman"/>
          <w:sz w:val="28"/>
          <w:szCs w:val="28"/>
        </w:rPr>
        <w:tab/>
      </w:r>
      <w:r w:rsidR="003713AB">
        <w:rPr>
          <w:rFonts w:ascii="Times New Roman" w:hAnsi="Times New Roman" w:cs="Times New Roman"/>
          <w:sz w:val="28"/>
          <w:szCs w:val="28"/>
        </w:rPr>
        <w:tab/>
      </w:r>
      <w:r w:rsidR="003713AB">
        <w:rPr>
          <w:rFonts w:ascii="Times New Roman" w:hAnsi="Times New Roman" w:cs="Times New Roman"/>
          <w:sz w:val="28"/>
          <w:szCs w:val="28"/>
        </w:rPr>
        <w:tab/>
      </w:r>
      <w:r w:rsidR="003713AB">
        <w:rPr>
          <w:rFonts w:ascii="Times New Roman" w:hAnsi="Times New Roman" w:cs="Times New Roman"/>
          <w:sz w:val="28"/>
          <w:szCs w:val="28"/>
        </w:rPr>
        <w:tab/>
      </w:r>
      <w:r w:rsidR="003713AB">
        <w:rPr>
          <w:rFonts w:ascii="Times New Roman" w:hAnsi="Times New Roman" w:cs="Times New Roman"/>
          <w:sz w:val="28"/>
          <w:szCs w:val="28"/>
        </w:rPr>
        <w:tab/>
      </w:r>
      <w:r w:rsidR="003713AB">
        <w:rPr>
          <w:rFonts w:ascii="Times New Roman" w:hAnsi="Times New Roman" w:cs="Times New Roman"/>
          <w:sz w:val="28"/>
          <w:szCs w:val="28"/>
        </w:rPr>
        <w:tab/>
      </w:r>
      <w:r w:rsidR="003713AB">
        <w:rPr>
          <w:rFonts w:ascii="Times New Roman" w:hAnsi="Times New Roman" w:cs="Times New Roman"/>
          <w:sz w:val="28"/>
          <w:szCs w:val="28"/>
        </w:rPr>
        <w:tab/>
      </w:r>
      <w:proofErr w:type="gramStart"/>
      <w:r w:rsidR="003713AB">
        <w:rPr>
          <w:rFonts w:ascii="Times New Roman" w:hAnsi="Times New Roman" w:cs="Times New Roman"/>
          <w:sz w:val="28"/>
          <w:szCs w:val="28"/>
        </w:rPr>
        <w:t>marker</w:t>
      </w:r>
      <w:proofErr w:type="gramEnd"/>
      <w:r w:rsidR="003713AB">
        <w:rPr>
          <w:rFonts w:ascii="Times New Roman" w:hAnsi="Times New Roman" w:cs="Times New Roman"/>
          <w:sz w:val="28"/>
          <w:szCs w:val="28"/>
        </w:rPr>
        <w:t xml:space="preserve"> (Male SPKR</w:t>
      </w:r>
      <w:r w:rsidR="003713AB" w:rsidRPr="00A37075">
        <w:rPr>
          <w:rFonts w:ascii="Times New Roman" w:hAnsi="Times New Roman" w:cs="Times New Roman"/>
          <w:sz w:val="28"/>
          <w:szCs w:val="28"/>
        </w:rPr>
        <w:t>)</w:t>
      </w:r>
    </w:p>
    <w:p w:rsidR="007E6956" w:rsidRPr="00A37075" w:rsidRDefault="000A0AF1" w:rsidP="0049125A">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A2407">
        <w:rPr>
          <w:rFonts w:ascii="Times New Roman" w:hAnsi="Times New Roman" w:cs="Times New Roman"/>
          <w:sz w:val="28"/>
          <w:szCs w:val="28"/>
        </w:rPr>
        <w:t xml:space="preserve"> </w:t>
      </w:r>
    </w:p>
    <w:p w:rsidR="00582E32" w:rsidRDefault="00827A8B" w:rsidP="00B2547E">
      <w:pPr>
        <w:spacing w:after="0"/>
        <w:rPr>
          <w:rFonts w:ascii="Times New Roman" w:hAnsi="Times New Roman" w:cs="Times New Roman"/>
          <w:sz w:val="28"/>
          <w:szCs w:val="28"/>
        </w:rPr>
      </w:pPr>
      <w:r w:rsidRPr="00582E32">
        <w:rPr>
          <w:rFonts w:ascii="Times New Roman" w:hAnsi="Times New Roman" w:cs="Times New Roman"/>
          <w:b/>
          <w:sz w:val="28"/>
          <w:szCs w:val="28"/>
        </w:rPr>
        <w:t>(+2)</w:t>
      </w:r>
      <w:r w:rsidRPr="00A37075">
        <w:rPr>
          <w:rFonts w:ascii="Times New Roman" w:hAnsi="Times New Roman" w:cs="Times New Roman"/>
          <w:sz w:val="28"/>
          <w:szCs w:val="28"/>
        </w:rPr>
        <w:t xml:space="preserve"> </w:t>
      </w:r>
      <w:r w:rsidR="0049125A">
        <w:rPr>
          <w:rFonts w:ascii="Times New Roman" w:hAnsi="Times New Roman" w:cs="Times New Roman"/>
          <w:sz w:val="28"/>
          <w:szCs w:val="28"/>
        </w:rPr>
        <w:tab/>
      </w:r>
      <w:r w:rsidRPr="00A37075">
        <w:rPr>
          <w:rFonts w:ascii="Times New Roman" w:hAnsi="Times New Roman" w:cs="Times New Roman"/>
          <w:sz w:val="28"/>
          <w:szCs w:val="28"/>
        </w:rPr>
        <w:t xml:space="preserve"> </w:t>
      </w:r>
      <w:r w:rsidR="00B2547E" w:rsidRPr="0049125A">
        <w:rPr>
          <w:rFonts w:ascii="Times New Roman" w:hAnsi="Times New Roman" w:cs="Times New Roman"/>
          <w:b/>
          <w:sz w:val="28"/>
          <w:szCs w:val="28"/>
          <w:u w:val="single"/>
        </w:rPr>
        <w:t xml:space="preserve">General </w:t>
      </w:r>
      <w:r w:rsidRPr="00A37075">
        <w:rPr>
          <w:rFonts w:ascii="Times New Roman" w:hAnsi="Times New Roman" w:cs="Times New Roman"/>
          <w:b/>
          <w:sz w:val="28"/>
          <w:szCs w:val="28"/>
          <w:u w:val="single"/>
        </w:rPr>
        <w:t>Plural</w:t>
      </w:r>
      <w:r w:rsidR="003D5A7E" w:rsidRPr="00A37075">
        <w:rPr>
          <w:rFonts w:ascii="Times New Roman" w:hAnsi="Times New Roman" w:cs="Times New Roman"/>
          <w:b/>
          <w:sz w:val="28"/>
          <w:szCs w:val="28"/>
          <w:u w:val="single"/>
        </w:rPr>
        <w:t xml:space="preserve"> suffix</w:t>
      </w:r>
      <w:r w:rsidR="00B2547E" w:rsidRPr="00B2547E">
        <w:rPr>
          <w:rFonts w:ascii="Times New Roman" w:hAnsi="Times New Roman" w:cs="Times New Roman"/>
          <w:b/>
          <w:sz w:val="28"/>
          <w:szCs w:val="28"/>
        </w:rPr>
        <w:tab/>
      </w:r>
      <w:r w:rsidR="00B2547E" w:rsidRPr="00B2547E">
        <w:rPr>
          <w:rFonts w:ascii="Times New Roman" w:hAnsi="Times New Roman" w:cs="Times New Roman"/>
          <w:b/>
          <w:sz w:val="28"/>
          <w:szCs w:val="28"/>
        </w:rPr>
        <w:tab/>
      </w:r>
      <w:r w:rsidR="00B2547E" w:rsidRPr="00B2547E">
        <w:rPr>
          <w:rFonts w:ascii="Times New Roman" w:hAnsi="Times New Roman" w:cs="Times New Roman"/>
          <w:b/>
          <w:sz w:val="28"/>
          <w:szCs w:val="28"/>
        </w:rPr>
        <w:tab/>
      </w:r>
      <w:r w:rsidR="00B2547E" w:rsidRPr="00B2547E">
        <w:rPr>
          <w:rFonts w:ascii="Times New Roman" w:hAnsi="Times New Roman" w:cs="Times New Roman"/>
          <w:b/>
          <w:sz w:val="28"/>
          <w:szCs w:val="28"/>
        </w:rPr>
        <w:tab/>
      </w:r>
      <w:r w:rsidR="00B2547E" w:rsidRPr="00B2547E">
        <w:rPr>
          <w:rFonts w:ascii="Times New Roman" w:hAnsi="Times New Roman" w:cs="Times New Roman"/>
          <w:b/>
          <w:sz w:val="28"/>
          <w:szCs w:val="28"/>
        </w:rPr>
        <w:tab/>
      </w:r>
      <w:r w:rsidR="00B2547E" w:rsidRPr="00B2547E">
        <w:rPr>
          <w:rFonts w:ascii="Times New Roman" w:hAnsi="Times New Roman" w:cs="Times New Roman"/>
          <w:b/>
          <w:sz w:val="28"/>
          <w:szCs w:val="28"/>
        </w:rPr>
        <w:tab/>
      </w:r>
      <w:r w:rsidR="00B2547E" w:rsidRPr="00B2547E">
        <w:rPr>
          <w:rFonts w:ascii="Times New Roman" w:hAnsi="Times New Roman" w:cs="Times New Roman"/>
          <w:b/>
          <w:sz w:val="28"/>
          <w:szCs w:val="28"/>
        </w:rPr>
        <w:tab/>
      </w:r>
      <w:r w:rsidR="00B2547E" w:rsidRPr="00B2547E">
        <w:rPr>
          <w:rFonts w:ascii="Times New Roman" w:hAnsi="Times New Roman" w:cs="Times New Roman"/>
          <w:b/>
          <w:sz w:val="28"/>
          <w:szCs w:val="28"/>
        </w:rPr>
        <w:tab/>
      </w:r>
      <w:r w:rsidR="0049125A">
        <w:rPr>
          <w:rFonts w:ascii="Times New Roman" w:hAnsi="Times New Roman" w:cs="Times New Roman"/>
          <w:b/>
          <w:sz w:val="28"/>
          <w:szCs w:val="28"/>
        </w:rPr>
        <w:t xml:space="preserve">            </w:t>
      </w:r>
      <w:r w:rsidR="0049125A">
        <w:rPr>
          <w:rFonts w:ascii="Times New Roman" w:hAnsi="Times New Roman" w:cs="Times New Roman"/>
          <w:b/>
          <w:sz w:val="28"/>
          <w:szCs w:val="28"/>
        </w:rPr>
        <w:tab/>
      </w:r>
      <w:r w:rsidR="00B2547E" w:rsidRPr="00A37075">
        <w:rPr>
          <w:rFonts w:ascii="Times New Roman" w:hAnsi="Times New Roman" w:cs="Times New Roman"/>
          <w:color w:val="4F81BD" w:themeColor="accent1"/>
          <w:sz w:val="28"/>
          <w:szCs w:val="28"/>
        </w:rPr>
        <w:t>–</w:t>
      </w:r>
      <w:proofErr w:type="spellStart"/>
      <w:proofErr w:type="gramStart"/>
      <w:r w:rsidR="00B2547E" w:rsidRPr="00A37075">
        <w:rPr>
          <w:rFonts w:ascii="Times New Roman" w:hAnsi="Times New Roman" w:cs="Times New Roman"/>
          <w:i/>
          <w:color w:val="4F81BD" w:themeColor="accent1"/>
          <w:sz w:val="28"/>
          <w:szCs w:val="28"/>
        </w:rPr>
        <w:t>ñe</w:t>
      </w:r>
      <w:proofErr w:type="spellEnd"/>
      <w:r w:rsidR="00B2547E">
        <w:rPr>
          <w:rFonts w:ascii="Times New Roman" w:hAnsi="Times New Roman" w:cs="Times New Roman"/>
          <w:i/>
          <w:color w:val="4F81BD" w:themeColor="accent1"/>
          <w:sz w:val="28"/>
          <w:szCs w:val="28"/>
        </w:rPr>
        <w:t xml:space="preserve"> </w:t>
      </w:r>
      <w:r w:rsidR="00B2547E" w:rsidRPr="00A37075">
        <w:rPr>
          <w:rFonts w:ascii="Times New Roman" w:hAnsi="Times New Roman" w:cs="Times New Roman"/>
          <w:i/>
          <w:color w:val="4F81BD" w:themeColor="accent1"/>
          <w:sz w:val="28"/>
          <w:szCs w:val="28"/>
        </w:rPr>
        <w:t xml:space="preserve"> </w:t>
      </w:r>
      <w:r w:rsidR="003713AB" w:rsidRPr="003713AB">
        <w:rPr>
          <w:rFonts w:ascii="Times New Roman" w:hAnsi="Times New Roman" w:cs="Times New Roman"/>
          <w:color w:val="000000" w:themeColor="text1"/>
          <w:sz w:val="28"/>
          <w:szCs w:val="28"/>
        </w:rPr>
        <w:t>‘they</w:t>
      </w:r>
      <w:proofErr w:type="gramEnd"/>
      <w:r w:rsidR="003713AB" w:rsidRPr="003713AB">
        <w:rPr>
          <w:rFonts w:ascii="Times New Roman" w:hAnsi="Times New Roman" w:cs="Times New Roman"/>
          <w:color w:val="000000" w:themeColor="text1"/>
          <w:sz w:val="28"/>
          <w:szCs w:val="28"/>
        </w:rPr>
        <w:t>/them’</w:t>
      </w:r>
      <w:r w:rsidR="003713AB">
        <w:rPr>
          <w:rFonts w:ascii="Times New Roman" w:hAnsi="Times New Roman" w:cs="Times New Roman"/>
          <w:color w:val="000000" w:themeColor="text1"/>
          <w:sz w:val="28"/>
          <w:szCs w:val="28"/>
        </w:rPr>
        <w:t>;</w:t>
      </w:r>
      <w:r w:rsidR="003713AB">
        <w:rPr>
          <w:rFonts w:ascii="Times New Roman" w:hAnsi="Times New Roman" w:cs="Times New Roman"/>
          <w:i/>
          <w:color w:val="4F81BD" w:themeColor="accent1"/>
          <w:sz w:val="28"/>
          <w:szCs w:val="28"/>
        </w:rPr>
        <w:t xml:space="preserve">  </w:t>
      </w:r>
      <w:r w:rsidR="00B2547E">
        <w:rPr>
          <w:rFonts w:ascii="Times New Roman" w:hAnsi="Times New Roman" w:cs="Times New Roman"/>
          <w:sz w:val="28"/>
          <w:szCs w:val="28"/>
        </w:rPr>
        <w:t xml:space="preserve">Usually </w:t>
      </w:r>
      <w:r w:rsidR="00B2547E" w:rsidRPr="00A37075">
        <w:rPr>
          <w:rFonts w:ascii="Times New Roman" w:hAnsi="Times New Roman" w:cs="Times New Roman"/>
          <w:sz w:val="28"/>
          <w:szCs w:val="28"/>
        </w:rPr>
        <w:t>limited to 3</w:t>
      </w:r>
      <w:r w:rsidR="00B2547E" w:rsidRPr="00A37075">
        <w:rPr>
          <w:rFonts w:ascii="Times New Roman" w:hAnsi="Times New Roman" w:cs="Times New Roman"/>
          <w:sz w:val="28"/>
          <w:szCs w:val="28"/>
          <w:vertAlign w:val="superscript"/>
        </w:rPr>
        <w:t>rd</w:t>
      </w:r>
      <w:r w:rsidR="00B2547E">
        <w:rPr>
          <w:rFonts w:ascii="Times New Roman" w:hAnsi="Times New Roman" w:cs="Times New Roman"/>
          <w:sz w:val="28"/>
          <w:szCs w:val="28"/>
        </w:rPr>
        <w:t xml:space="preserve"> person</w:t>
      </w:r>
      <w:r w:rsidR="0049125A">
        <w:rPr>
          <w:rFonts w:ascii="Times New Roman" w:hAnsi="Times New Roman" w:cs="Times New Roman"/>
          <w:sz w:val="28"/>
          <w:szCs w:val="28"/>
        </w:rPr>
        <w:t>s</w:t>
      </w:r>
      <w:r w:rsidR="00B2547E">
        <w:rPr>
          <w:rFonts w:ascii="Times New Roman" w:hAnsi="Times New Roman" w:cs="Times New Roman"/>
          <w:sz w:val="28"/>
          <w:szCs w:val="28"/>
        </w:rPr>
        <w:t>, Whitman</w:t>
      </w:r>
      <w:r w:rsidR="0049125A">
        <w:rPr>
          <w:rFonts w:ascii="Times New Roman" w:hAnsi="Times New Roman" w:cs="Times New Roman"/>
          <w:sz w:val="28"/>
          <w:szCs w:val="28"/>
        </w:rPr>
        <w:t xml:space="preserve"> (1947)</w:t>
      </w:r>
      <w:r w:rsidR="00B2547E">
        <w:rPr>
          <w:rFonts w:ascii="Times New Roman" w:hAnsi="Times New Roman" w:cs="Times New Roman"/>
          <w:sz w:val="28"/>
          <w:szCs w:val="28"/>
        </w:rPr>
        <w:t xml:space="preserve"> called it </w:t>
      </w:r>
      <w:r w:rsidR="003713AB">
        <w:rPr>
          <w:rFonts w:ascii="Times New Roman" w:hAnsi="Times New Roman" w:cs="Times New Roman"/>
          <w:sz w:val="28"/>
          <w:szCs w:val="28"/>
        </w:rPr>
        <w:tab/>
      </w:r>
      <w:r w:rsidR="003713AB">
        <w:rPr>
          <w:rFonts w:ascii="Times New Roman" w:hAnsi="Times New Roman" w:cs="Times New Roman"/>
          <w:sz w:val="28"/>
          <w:szCs w:val="28"/>
        </w:rPr>
        <w:tab/>
      </w:r>
      <w:r w:rsidR="003713AB">
        <w:rPr>
          <w:rFonts w:ascii="Times New Roman" w:hAnsi="Times New Roman" w:cs="Times New Roman"/>
          <w:sz w:val="28"/>
          <w:szCs w:val="28"/>
        </w:rPr>
        <w:tab/>
      </w:r>
      <w:r w:rsidR="00B2547E">
        <w:rPr>
          <w:rFonts w:ascii="Times New Roman" w:hAnsi="Times New Roman" w:cs="Times New Roman"/>
          <w:sz w:val="28"/>
          <w:szCs w:val="28"/>
        </w:rPr>
        <w:t>an</w:t>
      </w:r>
      <w:r w:rsidR="00B2547E" w:rsidRPr="00B2547E">
        <w:rPr>
          <w:rFonts w:ascii="Times New Roman" w:hAnsi="Times New Roman" w:cs="Times New Roman"/>
          <w:sz w:val="28"/>
          <w:szCs w:val="28"/>
        </w:rPr>
        <w:t xml:space="preserve"> </w:t>
      </w:r>
      <w:r w:rsidR="00B2547E">
        <w:rPr>
          <w:rFonts w:ascii="Times New Roman" w:hAnsi="Times New Roman" w:cs="Times New Roman"/>
          <w:sz w:val="28"/>
          <w:szCs w:val="28"/>
        </w:rPr>
        <w:t xml:space="preserve">indefinite form.  </w:t>
      </w:r>
    </w:p>
    <w:p w:rsidR="003713AB" w:rsidRDefault="003713AB" w:rsidP="00B2547E">
      <w:pPr>
        <w:spacing w:after="0"/>
        <w:rPr>
          <w:rFonts w:ascii="Times New Roman" w:hAnsi="Times New Roman" w:cs="Times New Roman"/>
          <w:sz w:val="28"/>
          <w:szCs w:val="28"/>
        </w:rPr>
      </w:pPr>
    </w:p>
    <w:p w:rsidR="00681666" w:rsidRDefault="00B2547E" w:rsidP="0049125A">
      <w:pPr>
        <w:spacing w:after="0" w:line="240" w:lineRule="auto"/>
        <w:rPr>
          <w:rFonts w:ascii="Times New Roman" w:hAnsi="Times New Roman" w:cs="Times New Roman"/>
          <w:color w:val="4F81BD" w:themeColor="accent1"/>
          <w:sz w:val="28"/>
          <w:szCs w:val="28"/>
        </w:rPr>
      </w:pPr>
      <w:r w:rsidRPr="00B2547E">
        <w:rPr>
          <w:rFonts w:ascii="Times New Roman" w:hAnsi="Times New Roman" w:cs="Times New Roman"/>
          <w:b/>
          <w:sz w:val="28"/>
          <w:szCs w:val="28"/>
        </w:rPr>
        <w:t>(+3)</w:t>
      </w:r>
      <w:r w:rsidR="0049125A">
        <w:rPr>
          <w:rFonts w:ascii="Times New Roman" w:hAnsi="Times New Roman" w:cs="Times New Roman"/>
          <w:b/>
          <w:sz w:val="28"/>
          <w:szCs w:val="28"/>
        </w:rPr>
        <w:tab/>
      </w:r>
      <w:r w:rsidRPr="00B2547E">
        <w:rPr>
          <w:rFonts w:ascii="Times New Roman" w:hAnsi="Times New Roman" w:cs="Times New Roman"/>
          <w:b/>
          <w:sz w:val="28"/>
          <w:szCs w:val="28"/>
          <w:u w:val="single"/>
        </w:rPr>
        <w:t xml:space="preserve"> Definite Plural</w:t>
      </w:r>
      <w:r>
        <w:rPr>
          <w:rFonts w:ascii="Times New Roman" w:hAnsi="Times New Roman" w:cs="Times New Roman"/>
          <w:color w:val="4F81BD" w:themeColor="accent1"/>
          <w:sz w:val="28"/>
          <w:szCs w:val="28"/>
        </w:rPr>
        <w:t xml:space="preserve"> </w:t>
      </w:r>
    </w:p>
    <w:p w:rsidR="00681666" w:rsidRDefault="00681666" w:rsidP="0049125A">
      <w:pPr>
        <w:spacing w:after="0" w:line="240" w:lineRule="auto"/>
        <w:rPr>
          <w:rFonts w:ascii="Times New Roman" w:hAnsi="Times New Roman" w:cs="Times New Roman"/>
          <w:sz w:val="28"/>
          <w:szCs w:val="28"/>
        </w:rPr>
      </w:pPr>
      <w:r>
        <w:rPr>
          <w:rFonts w:ascii="Times New Roman" w:hAnsi="Times New Roman" w:cs="Times New Roman"/>
          <w:color w:val="4F81BD" w:themeColor="accent1"/>
          <w:sz w:val="28"/>
          <w:szCs w:val="28"/>
        </w:rPr>
        <w:tab/>
      </w:r>
      <w:r w:rsidR="003119F1" w:rsidRPr="00A37075">
        <w:rPr>
          <w:rFonts w:ascii="Times New Roman" w:hAnsi="Times New Roman" w:cs="Times New Roman"/>
          <w:color w:val="4F81BD" w:themeColor="accent1"/>
          <w:sz w:val="28"/>
          <w:szCs w:val="28"/>
        </w:rPr>
        <w:t>–</w:t>
      </w:r>
      <w:proofErr w:type="spellStart"/>
      <w:proofErr w:type="gramStart"/>
      <w:r w:rsidR="003119F1" w:rsidRPr="00A37075">
        <w:rPr>
          <w:rFonts w:ascii="Times New Roman" w:hAnsi="Times New Roman" w:cs="Times New Roman"/>
          <w:i/>
          <w:color w:val="4F81BD" w:themeColor="accent1"/>
          <w:sz w:val="28"/>
          <w:szCs w:val="28"/>
        </w:rPr>
        <w:t>wi</w:t>
      </w:r>
      <w:proofErr w:type="spellEnd"/>
      <w:r w:rsidR="003119F1" w:rsidRPr="00A37075">
        <w:rPr>
          <w:rFonts w:ascii="Times New Roman" w:hAnsi="Times New Roman" w:cs="Times New Roman"/>
          <w:sz w:val="28"/>
          <w:szCs w:val="28"/>
        </w:rPr>
        <w:t xml:space="preserve">  definite</w:t>
      </w:r>
      <w:proofErr w:type="gramEnd"/>
      <w:r w:rsidR="003119F1" w:rsidRPr="00A37075">
        <w:rPr>
          <w:rFonts w:ascii="Times New Roman" w:hAnsi="Times New Roman" w:cs="Times New Roman"/>
          <w:sz w:val="28"/>
          <w:szCs w:val="28"/>
        </w:rPr>
        <w:t xml:space="preserve"> pl.</w:t>
      </w:r>
      <w:r w:rsidR="003713AB">
        <w:rPr>
          <w:rFonts w:ascii="Times New Roman" w:hAnsi="Times New Roman" w:cs="Times New Roman"/>
          <w:sz w:val="28"/>
          <w:szCs w:val="28"/>
        </w:rPr>
        <w:t xml:space="preserve">; Usually ‘we’ or ‘you-all’, it may occur with any </w:t>
      </w:r>
      <w:r w:rsidR="003713AB">
        <w:rPr>
          <w:rFonts w:ascii="Times New Roman" w:hAnsi="Times New Roman" w:cs="Times New Roman"/>
          <w:sz w:val="28"/>
          <w:szCs w:val="28"/>
        </w:rPr>
        <w:tab/>
      </w:r>
      <w:r w:rsidR="003713AB">
        <w:rPr>
          <w:rFonts w:ascii="Times New Roman" w:hAnsi="Times New Roman" w:cs="Times New Roman"/>
          <w:sz w:val="28"/>
          <w:szCs w:val="28"/>
        </w:rPr>
        <w:tab/>
      </w:r>
      <w:r w:rsidR="003713AB">
        <w:rPr>
          <w:rFonts w:ascii="Times New Roman" w:hAnsi="Times New Roman" w:cs="Times New Roman"/>
          <w:sz w:val="28"/>
          <w:szCs w:val="28"/>
        </w:rPr>
        <w:tab/>
      </w:r>
      <w:r w:rsidR="003713AB">
        <w:rPr>
          <w:rFonts w:ascii="Times New Roman" w:hAnsi="Times New Roman" w:cs="Times New Roman"/>
          <w:sz w:val="28"/>
          <w:szCs w:val="28"/>
        </w:rPr>
        <w:tab/>
        <w:t>grammatical person, including 3</w:t>
      </w:r>
      <w:r w:rsidR="003713AB" w:rsidRPr="003713AB">
        <w:rPr>
          <w:rFonts w:ascii="Times New Roman" w:hAnsi="Times New Roman" w:cs="Times New Roman"/>
          <w:sz w:val="28"/>
          <w:szCs w:val="28"/>
          <w:vertAlign w:val="superscript"/>
        </w:rPr>
        <w:t>rd</w:t>
      </w:r>
      <w:r w:rsidR="003713AB">
        <w:rPr>
          <w:rFonts w:ascii="Times New Roman" w:hAnsi="Times New Roman" w:cs="Times New Roman"/>
          <w:sz w:val="28"/>
          <w:szCs w:val="28"/>
        </w:rPr>
        <w:t xml:space="preserve">.  </w:t>
      </w:r>
      <w:r w:rsidR="003119F1" w:rsidRPr="00A37075">
        <w:rPr>
          <w:rFonts w:ascii="Times New Roman" w:hAnsi="Times New Roman" w:cs="Times New Roman"/>
          <w:sz w:val="28"/>
          <w:szCs w:val="28"/>
        </w:rPr>
        <w:t xml:space="preserve"> </w:t>
      </w:r>
      <w:r w:rsidR="003713AB">
        <w:rPr>
          <w:rFonts w:ascii="Times New Roman" w:hAnsi="Times New Roman" w:cs="Times New Roman"/>
          <w:sz w:val="28"/>
          <w:szCs w:val="28"/>
        </w:rPr>
        <w:tab/>
      </w:r>
      <w:r w:rsidR="003713AB">
        <w:rPr>
          <w:rFonts w:ascii="Times New Roman" w:hAnsi="Times New Roman" w:cs="Times New Roman"/>
          <w:sz w:val="28"/>
          <w:szCs w:val="28"/>
        </w:rPr>
        <w:tab/>
      </w:r>
      <w:r w:rsidR="003713AB">
        <w:rPr>
          <w:rFonts w:ascii="Times New Roman" w:hAnsi="Times New Roman" w:cs="Times New Roman"/>
          <w:sz w:val="28"/>
          <w:szCs w:val="28"/>
        </w:rPr>
        <w:tab/>
      </w:r>
      <w:r w:rsidR="003713AB">
        <w:rPr>
          <w:rFonts w:ascii="Times New Roman" w:hAnsi="Times New Roman" w:cs="Times New Roman"/>
          <w:sz w:val="28"/>
          <w:szCs w:val="28"/>
        </w:rPr>
        <w:tab/>
      </w:r>
      <w:r w:rsidR="003713AB">
        <w:rPr>
          <w:rFonts w:ascii="Times New Roman" w:hAnsi="Times New Roman" w:cs="Times New Roman"/>
          <w:sz w:val="28"/>
          <w:szCs w:val="28"/>
        </w:rPr>
        <w:tab/>
      </w:r>
      <w:r w:rsidR="003713AB">
        <w:rPr>
          <w:rFonts w:ascii="Times New Roman" w:hAnsi="Times New Roman" w:cs="Times New Roman"/>
          <w:sz w:val="28"/>
          <w:szCs w:val="28"/>
        </w:rPr>
        <w:tab/>
      </w:r>
      <w:r w:rsidR="003713AB">
        <w:rPr>
          <w:rFonts w:ascii="Times New Roman" w:hAnsi="Times New Roman" w:cs="Times New Roman"/>
          <w:sz w:val="28"/>
          <w:szCs w:val="28"/>
        </w:rPr>
        <w:tab/>
      </w:r>
      <w:r w:rsidR="003119F1" w:rsidRPr="00A37075">
        <w:rPr>
          <w:rFonts w:ascii="Times New Roman" w:hAnsi="Times New Roman" w:cs="Times New Roman"/>
          <w:sz w:val="28"/>
          <w:szCs w:val="28"/>
        </w:rPr>
        <w:t xml:space="preserve"> </w:t>
      </w:r>
      <w:r w:rsidR="003713AB">
        <w:rPr>
          <w:rFonts w:ascii="Times New Roman" w:hAnsi="Times New Roman" w:cs="Times New Roman"/>
          <w:sz w:val="28"/>
          <w:szCs w:val="28"/>
        </w:rPr>
        <w:tab/>
      </w:r>
      <w:r w:rsidR="003119F1" w:rsidRPr="00A37075">
        <w:rPr>
          <w:rFonts w:ascii="Times New Roman" w:hAnsi="Times New Roman" w:cs="Times New Roman"/>
          <w:sz w:val="28"/>
          <w:szCs w:val="28"/>
        </w:rPr>
        <w:t>(</w:t>
      </w:r>
      <w:proofErr w:type="gramStart"/>
      <w:r w:rsidR="003119F1" w:rsidRPr="00A37075">
        <w:rPr>
          <w:rFonts w:ascii="Times New Roman" w:hAnsi="Times New Roman" w:cs="Times New Roman"/>
          <w:color w:val="4F81BD" w:themeColor="accent1"/>
          <w:sz w:val="28"/>
          <w:szCs w:val="28"/>
        </w:rPr>
        <w:t>wa-wa</w:t>
      </w:r>
      <w:proofErr w:type="gramEnd"/>
      <w:r w:rsidR="003119F1" w:rsidRPr="00A37075">
        <w:rPr>
          <w:rFonts w:ascii="Times New Roman" w:hAnsi="Times New Roman" w:cs="Times New Roman"/>
          <w:color w:val="4F81BD" w:themeColor="accent1"/>
          <w:sz w:val="28"/>
          <w:szCs w:val="28"/>
        </w:rPr>
        <w:t>…-</w:t>
      </w:r>
      <w:proofErr w:type="spellStart"/>
      <w:r w:rsidR="003119F1" w:rsidRPr="00A37075">
        <w:rPr>
          <w:rFonts w:ascii="Times New Roman" w:hAnsi="Times New Roman" w:cs="Times New Roman"/>
          <w:color w:val="4F81BD" w:themeColor="accent1"/>
          <w:sz w:val="28"/>
          <w:szCs w:val="28"/>
        </w:rPr>
        <w:t>wi</w:t>
      </w:r>
      <w:proofErr w:type="spellEnd"/>
      <w:r w:rsidR="003119F1" w:rsidRPr="00A37075">
        <w:rPr>
          <w:rFonts w:ascii="Times New Roman" w:hAnsi="Times New Roman" w:cs="Times New Roman"/>
          <w:sz w:val="28"/>
          <w:szCs w:val="28"/>
        </w:rPr>
        <w:t xml:space="preserve">, </w:t>
      </w:r>
      <w:proofErr w:type="spellStart"/>
      <w:r w:rsidR="003119F1" w:rsidRPr="00A37075">
        <w:rPr>
          <w:rFonts w:ascii="Times New Roman" w:hAnsi="Times New Roman" w:cs="Times New Roman"/>
          <w:color w:val="4F81BD" w:themeColor="accent1"/>
          <w:sz w:val="28"/>
          <w:szCs w:val="28"/>
        </w:rPr>
        <w:t>h</w:t>
      </w:r>
      <w:r w:rsidR="0049125A">
        <w:rPr>
          <w:rFonts w:ascii="Times New Roman" w:hAnsi="Times New Roman" w:cs="Times New Roman"/>
          <w:color w:val="4F81BD" w:themeColor="accent1"/>
          <w:sz w:val="28"/>
          <w:szCs w:val="28"/>
        </w:rPr>
        <w:t>į</w:t>
      </w:r>
      <w:proofErr w:type="spellEnd"/>
      <w:r w:rsidR="003119F1" w:rsidRPr="00A37075">
        <w:rPr>
          <w:rFonts w:ascii="Times New Roman" w:hAnsi="Times New Roman" w:cs="Times New Roman"/>
          <w:color w:val="4F81BD" w:themeColor="accent1"/>
          <w:sz w:val="28"/>
          <w:szCs w:val="28"/>
        </w:rPr>
        <w:t>-…-</w:t>
      </w:r>
      <w:proofErr w:type="spellStart"/>
      <w:r w:rsidR="003119F1" w:rsidRPr="00A37075">
        <w:rPr>
          <w:rFonts w:ascii="Times New Roman" w:hAnsi="Times New Roman" w:cs="Times New Roman"/>
          <w:color w:val="4F81BD" w:themeColor="accent1"/>
          <w:sz w:val="28"/>
          <w:szCs w:val="28"/>
        </w:rPr>
        <w:t>wi</w:t>
      </w:r>
      <w:proofErr w:type="spellEnd"/>
      <w:r w:rsidR="003119F1" w:rsidRPr="00A37075">
        <w:rPr>
          <w:rFonts w:ascii="Times New Roman" w:hAnsi="Times New Roman" w:cs="Times New Roman"/>
          <w:sz w:val="28"/>
          <w:szCs w:val="28"/>
        </w:rPr>
        <w:t xml:space="preserve">, </w:t>
      </w:r>
      <w:proofErr w:type="spellStart"/>
      <w:r w:rsidR="003119F1" w:rsidRPr="00A37075">
        <w:rPr>
          <w:rFonts w:ascii="Times New Roman" w:hAnsi="Times New Roman" w:cs="Times New Roman"/>
          <w:color w:val="4F81BD" w:themeColor="accent1"/>
          <w:sz w:val="28"/>
          <w:szCs w:val="28"/>
        </w:rPr>
        <w:t>ra</w:t>
      </w:r>
      <w:proofErr w:type="spellEnd"/>
      <w:r w:rsidR="003119F1" w:rsidRPr="00A37075">
        <w:rPr>
          <w:rFonts w:ascii="Times New Roman" w:hAnsi="Times New Roman" w:cs="Times New Roman"/>
          <w:color w:val="4F81BD" w:themeColor="accent1"/>
          <w:sz w:val="28"/>
          <w:szCs w:val="28"/>
        </w:rPr>
        <w:t>-…-</w:t>
      </w:r>
      <w:proofErr w:type="spellStart"/>
      <w:r w:rsidR="003119F1" w:rsidRPr="00A37075">
        <w:rPr>
          <w:rFonts w:ascii="Times New Roman" w:hAnsi="Times New Roman" w:cs="Times New Roman"/>
          <w:color w:val="4F81BD" w:themeColor="accent1"/>
          <w:sz w:val="28"/>
          <w:szCs w:val="28"/>
        </w:rPr>
        <w:t>wi</w:t>
      </w:r>
      <w:proofErr w:type="spellEnd"/>
      <w:r w:rsidR="003119F1" w:rsidRPr="00A37075">
        <w:rPr>
          <w:rFonts w:ascii="Times New Roman" w:hAnsi="Times New Roman" w:cs="Times New Roman"/>
          <w:sz w:val="28"/>
          <w:szCs w:val="28"/>
        </w:rPr>
        <w:t xml:space="preserve">, </w:t>
      </w:r>
      <w:proofErr w:type="spellStart"/>
      <w:r w:rsidR="003119F1" w:rsidRPr="00A37075">
        <w:rPr>
          <w:rFonts w:ascii="Times New Roman" w:hAnsi="Times New Roman" w:cs="Times New Roman"/>
          <w:color w:val="4F81BD" w:themeColor="accent1"/>
          <w:sz w:val="28"/>
          <w:szCs w:val="28"/>
        </w:rPr>
        <w:t>ri</w:t>
      </w:r>
      <w:proofErr w:type="spellEnd"/>
      <w:r w:rsidR="003119F1" w:rsidRPr="00A37075">
        <w:rPr>
          <w:rFonts w:ascii="Times New Roman" w:hAnsi="Times New Roman" w:cs="Times New Roman"/>
          <w:color w:val="4F81BD" w:themeColor="accent1"/>
          <w:sz w:val="28"/>
          <w:szCs w:val="28"/>
        </w:rPr>
        <w:t>-…-</w:t>
      </w:r>
      <w:proofErr w:type="spellStart"/>
      <w:r w:rsidR="003119F1" w:rsidRPr="00A37075">
        <w:rPr>
          <w:rFonts w:ascii="Times New Roman" w:hAnsi="Times New Roman" w:cs="Times New Roman"/>
          <w:color w:val="4F81BD" w:themeColor="accent1"/>
          <w:sz w:val="28"/>
          <w:szCs w:val="28"/>
        </w:rPr>
        <w:t>wi</w:t>
      </w:r>
      <w:proofErr w:type="spellEnd"/>
      <w:r w:rsidR="003119F1" w:rsidRPr="00A37075">
        <w:rPr>
          <w:rFonts w:ascii="Times New Roman" w:hAnsi="Times New Roman" w:cs="Times New Roman"/>
          <w:sz w:val="28"/>
          <w:szCs w:val="28"/>
        </w:rPr>
        <w:t>, …-</w:t>
      </w:r>
      <w:proofErr w:type="spellStart"/>
      <w:r w:rsidR="003119F1" w:rsidRPr="00A37075">
        <w:rPr>
          <w:rFonts w:ascii="Times New Roman" w:hAnsi="Times New Roman" w:cs="Times New Roman"/>
          <w:color w:val="4F81BD" w:themeColor="accent1"/>
          <w:sz w:val="28"/>
          <w:szCs w:val="28"/>
        </w:rPr>
        <w:t>wi</w:t>
      </w:r>
      <w:proofErr w:type="spellEnd"/>
      <w:r w:rsidR="003119F1" w:rsidRPr="00A37075">
        <w:rPr>
          <w:rFonts w:ascii="Times New Roman" w:hAnsi="Times New Roman" w:cs="Times New Roman"/>
          <w:sz w:val="28"/>
          <w:szCs w:val="28"/>
        </w:rPr>
        <w:t>)</w:t>
      </w:r>
      <w:r w:rsidR="003119F1" w:rsidRPr="00A37075">
        <w:rPr>
          <w:rFonts w:ascii="Times New Roman" w:hAnsi="Times New Roman" w:cs="Times New Roman"/>
          <w:sz w:val="28"/>
          <w:szCs w:val="28"/>
        </w:rPr>
        <w:tab/>
      </w:r>
    </w:p>
    <w:p w:rsidR="00681666" w:rsidRDefault="00681666" w:rsidP="0049125A">
      <w:pPr>
        <w:spacing w:after="0" w:line="240" w:lineRule="auto"/>
        <w:rPr>
          <w:rFonts w:ascii="Times New Roman" w:hAnsi="Times New Roman" w:cs="Times New Roman"/>
          <w:sz w:val="28"/>
          <w:szCs w:val="28"/>
        </w:rPr>
      </w:pPr>
    </w:p>
    <w:p w:rsidR="003119F1" w:rsidRPr="00A37075" w:rsidRDefault="00F8515E" w:rsidP="0049125A">
      <w:pPr>
        <w:spacing w:after="0"/>
        <w:rPr>
          <w:rFonts w:ascii="Times New Roman" w:hAnsi="Times New Roman" w:cs="Times New Roman"/>
          <w:sz w:val="28"/>
          <w:szCs w:val="28"/>
        </w:rPr>
      </w:pPr>
      <w:r w:rsidRPr="00A37075">
        <w:rPr>
          <w:rFonts w:ascii="Times New Roman" w:hAnsi="Times New Roman" w:cs="Times New Roman"/>
          <w:sz w:val="28"/>
          <w:szCs w:val="28"/>
        </w:rPr>
        <w:t xml:space="preserve">The </w:t>
      </w:r>
      <w:r w:rsidR="00DB4243">
        <w:rPr>
          <w:rFonts w:ascii="Times New Roman" w:hAnsi="Times New Roman" w:cs="Times New Roman"/>
          <w:sz w:val="28"/>
          <w:szCs w:val="28"/>
        </w:rPr>
        <w:t xml:space="preserve">two potential </w:t>
      </w:r>
      <w:r w:rsidRPr="00A37075">
        <w:rPr>
          <w:rFonts w:ascii="Times New Roman" w:hAnsi="Times New Roman" w:cs="Times New Roman"/>
          <w:sz w:val="28"/>
          <w:szCs w:val="28"/>
        </w:rPr>
        <w:t>plural</w:t>
      </w:r>
      <w:r w:rsidR="00DB4243">
        <w:rPr>
          <w:rFonts w:ascii="Times New Roman" w:hAnsi="Times New Roman" w:cs="Times New Roman"/>
          <w:sz w:val="28"/>
          <w:szCs w:val="28"/>
        </w:rPr>
        <w:t>s differ by whether the people</w:t>
      </w:r>
      <w:r w:rsidR="00043EAF">
        <w:rPr>
          <w:rFonts w:ascii="Times New Roman" w:hAnsi="Times New Roman" w:cs="Times New Roman"/>
          <w:sz w:val="28"/>
          <w:szCs w:val="28"/>
        </w:rPr>
        <w:t xml:space="preserve"> or things being referenced are known and already mentioned in the contex</w:t>
      </w:r>
      <w:r w:rsidR="008D3EFC">
        <w:rPr>
          <w:rFonts w:ascii="Times New Roman" w:hAnsi="Times New Roman" w:cs="Times New Roman"/>
          <w:sz w:val="28"/>
          <w:szCs w:val="28"/>
        </w:rPr>
        <w:t xml:space="preserve">t somehow (given information), </w:t>
      </w:r>
      <w:r w:rsidR="00043EAF">
        <w:rPr>
          <w:rFonts w:ascii="Times New Roman" w:hAnsi="Times New Roman" w:cs="Times New Roman"/>
          <w:sz w:val="28"/>
          <w:szCs w:val="28"/>
        </w:rPr>
        <w:t xml:space="preserve">or whether they are relatively new, </w:t>
      </w:r>
      <w:r w:rsidR="00681666">
        <w:rPr>
          <w:rFonts w:ascii="Times New Roman" w:hAnsi="Times New Roman" w:cs="Times New Roman"/>
          <w:sz w:val="28"/>
          <w:szCs w:val="28"/>
        </w:rPr>
        <w:t>meaning</w:t>
      </w:r>
      <w:r w:rsidR="00043EAF">
        <w:rPr>
          <w:rFonts w:ascii="Times New Roman" w:hAnsi="Times New Roman" w:cs="Times New Roman"/>
          <w:sz w:val="28"/>
          <w:szCs w:val="28"/>
        </w:rPr>
        <w:t xml:space="preserve"> they were not mentioned recently </w:t>
      </w:r>
      <w:r w:rsidR="000A2407">
        <w:rPr>
          <w:rFonts w:ascii="Times New Roman" w:hAnsi="Times New Roman" w:cs="Times New Roman"/>
          <w:sz w:val="28"/>
          <w:szCs w:val="28"/>
        </w:rPr>
        <w:t xml:space="preserve">and so </w:t>
      </w:r>
      <w:r w:rsidR="000A2407">
        <w:rPr>
          <w:rFonts w:ascii="Times New Roman" w:hAnsi="Times New Roman" w:cs="Times New Roman"/>
          <w:sz w:val="28"/>
          <w:szCs w:val="28"/>
        </w:rPr>
        <w:lastRenderedPageBreak/>
        <w:t>they are</w:t>
      </w:r>
      <w:r w:rsidR="00681666">
        <w:rPr>
          <w:rFonts w:ascii="Times New Roman" w:hAnsi="Times New Roman" w:cs="Times New Roman"/>
          <w:sz w:val="28"/>
          <w:szCs w:val="28"/>
        </w:rPr>
        <w:t xml:space="preserve"> being introduced</w:t>
      </w:r>
      <w:r w:rsidR="00043EAF">
        <w:rPr>
          <w:rFonts w:ascii="Times New Roman" w:hAnsi="Times New Roman" w:cs="Times New Roman"/>
          <w:sz w:val="28"/>
          <w:szCs w:val="28"/>
        </w:rPr>
        <w:t>.</w:t>
      </w:r>
      <w:r w:rsidR="00CB11F5">
        <w:rPr>
          <w:rStyle w:val="FootnoteReference"/>
          <w:rFonts w:ascii="Times New Roman" w:hAnsi="Times New Roman" w:cs="Times New Roman"/>
          <w:sz w:val="28"/>
          <w:szCs w:val="28"/>
        </w:rPr>
        <w:footnoteReference w:id="23"/>
      </w:r>
      <w:r w:rsidR="00043EAF">
        <w:rPr>
          <w:rFonts w:ascii="Times New Roman" w:hAnsi="Times New Roman" w:cs="Times New Roman"/>
          <w:sz w:val="28"/>
          <w:szCs w:val="28"/>
        </w:rPr>
        <w:t xml:space="preserve">  The suffixes </w:t>
      </w:r>
      <w:r w:rsidR="006C296A">
        <w:rPr>
          <w:rFonts w:ascii="Times New Roman" w:hAnsi="Times New Roman" w:cs="Times New Roman"/>
          <w:sz w:val="28"/>
          <w:szCs w:val="28"/>
        </w:rPr>
        <w:t>can</w:t>
      </w:r>
      <w:r w:rsidR="00681666">
        <w:rPr>
          <w:rFonts w:ascii="Times New Roman" w:hAnsi="Times New Roman" w:cs="Times New Roman"/>
          <w:sz w:val="28"/>
          <w:szCs w:val="28"/>
        </w:rPr>
        <w:t xml:space="preserve"> pluralize any</w:t>
      </w:r>
      <w:r w:rsidR="00043EAF">
        <w:rPr>
          <w:rFonts w:ascii="Times New Roman" w:hAnsi="Times New Roman" w:cs="Times New Roman"/>
          <w:sz w:val="28"/>
          <w:szCs w:val="28"/>
        </w:rPr>
        <w:t xml:space="preserve"> personal pronoun, no </w:t>
      </w:r>
      <w:r w:rsidR="006C296A">
        <w:rPr>
          <w:rFonts w:ascii="Times New Roman" w:hAnsi="Times New Roman" w:cs="Times New Roman"/>
          <w:sz w:val="28"/>
          <w:szCs w:val="28"/>
        </w:rPr>
        <w:t>matter if that pronoun is in the role of</w:t>
      </w:r>
      <w:r w:rsidRPr="00A37075">
        <w:rPr>
          <w:rFonts w:ascii="Times New Roman" w:hAnsi="Times New Roman" w:cs="Times New Roman"/>
          <w:sz w:val="28"/>
          <w:szCs w:val="28"/>
        </w:rPr>
        <w:t xml:space="preserve"> an</w:t>
      </w:r>
      <w:r w:rsidR="006C296A">
        <w:rPr>
          <w:rFonts w:ascii="Times New Roman" w:hAnsi="Times New Roman" w:cs="Times New Roman"/>
          <w:sz w:val="28"/>
          <w:szCs w:val="28"/>
        </w:rPr>
        <w:t xml:space="preserve"> actor, </w:t>
      </w:r>
      <w:r w:rsidRPr="00A37075">
        <w:rPr>
          <w:rFonts w:ascii="Times New Roman" w:hAnsi="Times New Roman" w:cs="Times New Roman"/>
          <w:sz w:val="28"/>
          <w:szCs w:val="28"/>
        </w:rPr>
        <w:t>patient or object (direc</w:t>
      </w:r>
      <w:r w:rsidR="00A41885" w:rsidRPr="00A37075">
        <w:rPr>
          <w:rFonts w:ascii="Times New Roman" w:hAnsi="Times New Roman" w:cs="Times New Roman"/>
          <w:sz w:val="28"/>
          <w:szCs w:val="28"/>
        </w:rPr>
        <w:t>t or indirec</w:t>
      </w:r>
      <w:r w:rsidR="00043EAF">
        <w:rPr>
          <w:rFonts w:ascii="Times New Roman" w:hAnsi="Times New Roman" w:cs="Times New Roman"/>
          <w:sz w:val="28"/>
          <w:szCs w:val="28"/>
        </w:rPr>
        <w:t>t).  They only tell</w:t>
      </w:r>
      <w:r w:rsidR="003119F1" w:rsidRPr="00A37075">
        <w:rPr>
          <w:rFonts w:ascii="Times New Roman" w:hAnsi="Times New Roman" w:cs="Times New Roman"/>
          <w:sz w:val="28"/>
          <w:szCs w:val="28"/>
        </w:rPr>
        <w:t xml:space="preserve"> the listener</w:t>
      </w:r>
      <w:r w:rsidR="006C296A">
        <w:rPr>
          <w:rFonts w:ascii="Times New Roman" w:hAnsi="Times New Roman" w:cs="Times New Roman"/>
          <w:sz w:val="28"/>
          <w:szCs w:val="28"/>
        </w:rPr>
        <w:t xml:space="preserve"> about the number</w:t>
      </w:r>
      <w:r w:rsidR="00A41885" w:rsidRPr="00A37075">
        <w:rPr>
          <w:rFonts w:ascii="Times New Roman" w:hAnsi="Times New Roman" w:cs="Times New Roman"/>
          <w:sz w:val="28"/>
          <w:szCs w:val="28"/>
        </w:rPr>
        <w:t xml:space="preserve"> involved</w:t>
      </w:r>
      <w:r w:rsidR="00043EAF">
        <w:rPr>
          <w:rFonts w:ascii="Times New Roman" w:hAnsi="Times New Roman" w:cs="Times New Roman"/>
          <w:sz w:val="28"/>
          <w:szCs w:val="28"/>
        </w:rPr>
        <w:t xml:space="preserve">, and if that set of </w:t>
      </w:r>
      <w:r w:rsidR="006C296A">
        <w:rPr>
          <w:rFonts w:ascii="Times New Roman" w:hAnsi="Times New Roman" w:cs="Times New Roman"/>
          <w:sz w:val="28"/>
          <w:szCs w:val="28"/>
        </w:rPr>
        <w:t>people or things</w:t>
      </w:r>
      <w:r w:rsidR="00043EAF">
        <w:rPr>
          <w:rFonts w:ascii="Times New Roman" w:hAnsi="Times New Roman" w:cs="Times New Roman"/>
          <w:sz w:val="28"/>
          <w:szCs w:val="28"/>
        </w:rPr>
        <w:t xml:space="preserve"> is already known to the listener (definite), as in ‘the warriors’,  or </w:t>
      </w:r>
      <w:r w:rsidR="00681666">
        <w:rPr>
          <w:rFonts w:ascii="Times New Roman" w:hAnsi="Times New Roman" w:cs="Times New Roman"/>
          <w:sz w:val="28"/>
          <w:szCs w:val="28"/>
        </w:rPr>
        <w:t xml:space="preserve">that the information </w:t>
      </w:r>
      <w:r w:rsidR="00043EAF">
        <w:rPr>
          <w:rFonts w:ascii="Times New Roman" w:hAnsi="Times New Roman" w:cs="Times New Roman"/>
          <w:sz w:val="28"/>
          <w:szCs w:val="28"/>
        </w:rPr>
        <w:t>is new to the listener</w:t>
      </w:r>
      <w:r w:rsidR="00681666">
        <w:rPr>
          <w:rFonts w:ascii="Times New Roman" w:hAnsi="Times New Roman" w:cs="Times New Roman"/>
          <w:sz w:val="28"/>
          <w:szCs w:val="28"/>
        </w:rPr>
        <w:t xml:space="preserve">, as in </w:t>
      </w:r>
      <w:r w:rsidR="00043EAF">
        <w:rPr>
          <w:rFonts w:ascii="Times New Roman" w:hAnsi="Times New Roman" w:cs="Times New Roman"/>
          <w:sz w:val="28"/>
          <w:szCs w:val="28"/>
        </w:rPr>
        <w:t>‘some warriors’</w:t>
      </w:r>
      <w:r w:rsidR="00A41885" w:rsidRPr="00A37075">
        <w:rPr>
          <w:rFonts w:ascii="Times New Roman" w:hAnsi="Times New Roman" w:cs="Times New Roman"/>
          <w:sz w:val="28"/>
          <w:szCs w:val="28"/>
        </w:rPr>
        <w:t>.  Specifically, it says</w:t>
      </w:r>
      <w:r w:rsidRPr="00A37075">
        <w:rPr>
          <w:rFonts w:ascii="Times New Roman" w:hAnsi="Times New Roman" w:cs="Times New Roman"/>
          <w:sz w:val="28"/>
          <w:szCs w:val="28"/>
        </w:rPr>
        <w:t xml:space="preserve"> there are </w:t>
      </w:r>
      <w:r w:rsidRPr="00A37075">
        <w:rPr>
          <w:rFonts w:ascii="Times New Roman" w:hAnsi="Times New Roman" w:cs="Times New Roman"/>
          <w:sz w:val="28"/>
          <w:szCs w:val="28"/>
          <w:u w:val="single"/>
        </w:rPr>
        <w:t>more than 1</w:t>
      </w:r>
      <w:r w:rsidRPr="00A37075">
        <w:rPr>
          <w:rFonts w:ascii="Times New Roman" w:hAnsi="Times New Roman" w:cs="Times New Roman"/>
          <w:sz w:val="28"/>
          <w:szCs w:val="28"/>
        </w:rPr>
        <w:t xml:space="preserve"> for 2</w:t>
      </w:r>
      <w:r w:rsidRPr="00A37075">
        <w:rPr>
          <w:rFonts w:ascii="Times New Roman" w:hAnsi="Times New Roman" w:cs="Times New Roman"/>
          <w:sz w:val="28"/>
          <w:szCs w:val="28"/>
          <w:vertAlign w:val="superscript"/>
        </w:rPr>
        <w:t>nd</w:t>
      </w:r>
      <w:r w:rsidRPr="00A37075">
        <w:rPr>
          <w:rFonts w:ascii="Times New Roman" w:hAnsi="Times New Roman" w:cs="Times New Roman"/>
          <w:sz w:val="28"/>
          <w:szCs w:val="28"/>
        </w:rPr>
        <w:t xml:space="preserve"> and 3</w:t>
      </w:r>
      <w:r w:rsidRPr="00A37075">
        <w:rPr>
          <w:rFonts w:ascii="Times New Roman" w:hAnsi="Times New Roman" w:cs="Times New Roman"/>
          <w:sz w:val="28"/>
          <w:szCs w:val="28"/>
          <w:vertAlign w:val="superscript"/>
        </w:rPr>
        <w:t>rd</w:t>
      </w:r>
      <w:r w:rsidRPr="00A37075">
        <w:rPr>
          <w:rFonts w:ascii="Times New Roman" w:hAnsi="Times New Roman" w:cs="Times New Roman"/>
          <w:sz w:val="28"/>
          <w:szCs w:val="28"/>
        </w:rPr>
        <w:t xml:space="preserve"> person forms, and </w:t>
      </w:r>
      <w:r w:rsidRPr="00A37075">
        <w:rPr>
          <w:rFonts w:ascii="Times New Roman" w:hAnsi="Times New Roman" w:cs="Times New Roman"/>
          <w:sz w:val="28"/>
          <w:szCs w:val="28"/>
          <w:u w:val="single"/>
        </w:rPr>
        <w:t>3 or more</w:t>
      </w:r>
      <w:r w:rsidRPr="00A37075">
        <w:rPr>
          <w:rFonts w:ascii="Times New Roman" w:hAnsi="Times New Roman" w:cs="Times New Roman"/>
          <w:sz w:val="28"/>
          <w:szCs w:val="28"/>
        </w:rPr>
        <w:t xml:space="preserve"> for the 1</w:t>
      </w:r>
      <w:r w:rsidRPr="00A37075">
        <w:rPr>
          <w:rFonts w:ascii="Times New Roman" w:hAnsi="Times New Roman" w:cs="Times New Roman"/>
          <w:sz w:val="28"/>
          <w:szCs w:val="28"/>
          <w:vertAlign w:val="superscript"/>
        </w:rPr>
        <w:t>st</w:t>
      </w:r>
      <w:r w:rsidRPr="00A37075">
        <w:rPr>
          <w:rFonts w:ascii="Times New Roman" w:hAnsi="Times New Roman" w:cs="Times New Roman"/>
          <w:sz w:val="28"/>
          <w:szCs w:val="28"/>
        </w:rPr>
        <w:t xml:space="preserve"> person inclusive form.  </w:t>
      </w:r>
      <w:r w:rsidR="00A41885" w:rsidRPr="00A37075">
        <w:rPr>
          <w:rFonts w:ascii="Times New Roman" w:hAnsi="Times New Roman" w:cs="Times New Roman"/>
          <w:sz w:val="28"/>
          <w:szCs w:val="28"/>
        </w:rPr>
        <w:t xml:space="preserve">(Remember that </w:t>
      </w:r>
      <w:r w:rsidR="00577190" w:rsidRPr="00A37075">
        <w:rPr>
          <w:rFonts w:ascii="Times New Roman" w:hAnsi="Times New Roman" w:cs="Times New Roman"/>
          <w:sz w:val="28"/>
          <w:szCs w:val="28"/>
        </w:rPr>
        <w:t xml:space="preserve">the </w:t>
      </w:r>
      <w:r w:rsidR="00A41885" w:rsidRPr="00A37075">
        <w:rPr>
          <w:rFonts w:ascii="Times New Roman" w:hAnsi="Times New Roman" w:cs="Times New Roman"/>
          <w:sz w:val="28"/>
          <w:szCs w:val="28"/>
        </w:rPr>
        <w:t>1</w:t>
      </w:r>
      <w:r w:rsidR="00A41885" w:rsidRPr="00A37075">
        <w:rPr>
          <w:rFonts w:ascii="Times New Roman" w:hAnsi="Times New Roman" w:cs="Times New Roman"/>
          <w:sz w:val="28"/>
          <w:szCs w:val="28"/>
          <w:vertAlign w:val="superscript"/>
        </w:rPr>
        <w:t>st</w:t>
      </w:r>
      <w:r w:rsidR="00A41885" w:rsidRPr="00A37075">
        <w:rPr>
          <w:rFonts w:ascii="Times New Roman" w:hAnsi="Times New Roman" w:cs="Times New Roman"/>
          <w:sz w:val="28"/>
          <w:szCs w:val="28"/>
        </w:rPr>
        <w:t xml:space="preserve"> person inclusive prefix already means the pair of us, ‘you and I’,</w:t>
      </w:r>
      <w:r w:rsidR="00577190" w:rsidRPr="00A37075">
        <w:rPr>
          <w:rFonts w:ascii="Times New Roman" w:hAnsi="Times New Roman" w:cs="Times New Roman"/>
          <w:sz w:val="28"/>
          <w:szCs w:val="28"/>
        </w:rPr>
        <w:t xml:space="preserve"> so adding a plural marker increases the meaning</w:t>
      </w:r>
      <w:r w:rsidR="00A41885" w:rsidRPr="00A37075">
        <w:rPr>
          <w:rFonts w:ascii="Times New Roman" w:hAnsi="Times New Roman" w:cs="Times New Roman"/>
          <w:sz w:val="28"/>
          <w:szCs w:val="28"/>
        </w:rPr>
        <w:t xml:space="preserve"> to </w:t>
      </w:r>
      <w:r w:rsidR="00577190" w:rsidRPr="00A37075">
        <w:rPr>
          <w:rFonts w:ascii="Times New Roman" w:hAnsi="Times New Roman" w:cs="Times New Roman"/>
          <w:sz w:val="28"/>
          <w:szCs w:val="28"/>
        </w:rPr>
        <w:t>‘</w:t>
      </w:r>
      <w:r w:rsidR="00A41885" w:rsidRPr="00A37075">
        <w:rPr>
          <w:rFonts w:ascii="Times New Roman" w:hAnsi="Times New Roman" w:cs="Times New Roman"/>
          <w:sz w:val="28"/>
          <w:szCs w:val="28"/>
        </w:rPr>
        <w:t>greater than 2</w:t>
      </w:r>
      <w:r w:rsidR="00577190" w:rsidRPr="00A37075">
        <w:rPr>
          <w:rFonts w:ascii="Times New Roman" w:hAnsi="Times New Roman" w:cs="Times New Roman"/>
          <w:sz w:val="28"/>
          <w:szCs w:val="28"/>
        </w:rPr>
        <w:t>’</w:t>
      </w:r>
      <w:r w:rsidR="00A41885" w:rsidRPr="00A37075">
        <w:rPr>
          <w:rFonts w:ascii="Times New Roman" w:hAnsi="Times New Roman" w:cs="Times New Roman"/>
          <w:sz w:val="28"/>
          <w:szCs w:val="28"/>
        </w:rPr>
        <w:t xml:space="preserve">.) </w:t>
      </w:r>
    </w:p>
    <w:p w:rsidR="005562BD" w:rsidRDefault="00F8515E" w:rsidP="008D3EFC">
      <w:pPr>
        <w:spacing w:after="0"/>
        <w:ind w:firstLine="720"/>
        <w:rPr>
          <w:rFonts w:ascii="Times New Roman" w:hAnsi="Times New Roman" w:cs="Times New Roman"/>
          <w:sz w:val="28"/>
          <w:szCs w:val="28"/>
        </w:rPr>
      </w:pPr>
      <w:r w:rsidRPr="00A37075">
        <w:rPr>
          <w:rFonts w:ascii="Times New Roman" w:hAnsi="Times New Roman" w:cs="Times New Roman"/>
          <w:sz w:val="28"/>
          <w:szCs w:val="28"/>
        </w:rPr>
        <w:t>The two</w:t>
      </w:r>
      <w:r w:rsidR="00A41885" w:rsidRPr="00A37075">
        <w:rPr>
          <w:rFonts w:ascii="Times New Roman" w:hAnsi="Times New Roman" w:cs="Times New Roman"/>
          <w:sz w:val="28"/>
          <w:szCs w:val="28"/>
        </w:rPr>
        <w:t xml:space="preserve"> plural forms are not </w:t>
      </w:r>
      <w:r w:rsidR="006C296A">
        <w:rPr>
          <w:rFonts w:ascii="Times New Roman" w:hAnsi="Times New Roman" w:cs="Times New Roman"/>
          <w:sz w:val="28"/>
          <w:szCs w:val="28"/>
        </w:rPr>
        <w:t xml:space="preserve">totally </w:t>
      </w:r>
      <w:r w:rsidR="00A41885" w:rsidRPr="00A37075">
        <w:rPr>
          <w:rFonts w:ascii="Times New Roman" w:hAnsi="Times New Roman" w:cs="Times New Roman"/>
          <w:sz w:val="28"/>
          <w:szCs w:val="28"/>
        </w:rPr>
        <w:t>interchangeable.  They show</w:t>
      </w:r>
      <w:r w:rsidRPr="00A37075">
        <w:rPr>
          <w:rFonts w:ascii="Times New Roman" w:hAnsi="Times New Roman" w:cs="Times New Roman"/>
          <w:sz w:val="28"/>
          <w:szCs w:val="28"/>
        </w:rPr>
        <w:t xml:space="preserve"> </w:t>
      </w:r>
      <w:r w:rsidR="00A41885" w:rsidRPr="00A37075">
        <w:rPr>
          <w:rFonts w:ascii="Times New Roman" w:hAnsi="Times New Roman" w:cs="Times New Roman"/>
          <w:sz w:val="28"/>
          <w:szCs w:val="28"/>
        </w:rPr>
        <w:t xml:space="preserve">how much the speaker knows about the group, for example, </w:t>
      </w:r>
      <w:r w:rsidRPr="00A37075">
        <w:rPr>
          <w:rFonts w:ascii="Times New Roman" w:hAnsi="Times New Roman" w:cs="Times New Roman"/>
          <w:sz w:val="28"/>
          <w:szCs w:val="28"/>
        </w:rPr>
        <w:t>how specific the group membership</w:t>
      </w:r>
      <w:r w:rsidR="00577190" w:rsidRPr="00A37075">
        <w:rPr>
          <w:rFonts w:ascii="Times New Roman" w:hAnsi="Times New Roman" w:cs="Times New Roman"/>
          <w:sz w:val="28"/>
          <w:szCs w:val="28"/>
        </w:rPr>
        <w:t xml:space="preserve"> is, </w:t>
      </w:r>
      <w:r w:rsidR="00A41885" w:rsidRPr="00A37075">
        <w:rPr>
          <w:rFonts w:ascii="Times New Roman" w:hAnsi="Times New Roman" w:cs="Times New Roman"/>
          <w:sz w:val="28"/>
          <w:szCs w:val="28"/>
        </w:rPr>
        <w:t>whether the people’s</w:t>
      </w:r>
      <w:r w:rsidRPr="00A37075">
        <w:rPr>
          <w:rFonts w:ascii="Times New Roman" w:hAnsi="Times New Roman" w:cs="Times New Roman"/>
          <w:sz w:val="28"/>
          <w:szCs w:val="28"/>
        </w:rPr>
        <w:t xml:space="preserve"> identity is known, if they have</w:t>
      </w:r>
      <w:r w:rsidR="00A41885" w:rsidRPr="00A37075">
        <w:rPr>
          <w:rFonts w:ascii="Times New Roman" w:hAnsi="Times New Roman" w:cs="Times New Roman"/>
          <w:sz w:val="28"/>
          <w:szCs w:val="28"/>
        </w:rPr>
        <w:t xml:space="preserve"> already</w:t>
      </w:r>
      <w:r w:rsidRPr="00A37075">
        <w:rPr>
          <w:rFonts w:ascii="Times New Roman" w:hAnsi="Times New Roman" w:cs="Times New Roman"/>
          <w:sz w:val="28"/>
          <w:szCs w:val="28"/>
        </w:rPr>
        <w:t xml:space="preserve"> been mentioned in a story before</w:t>
      </w:r>
      <w:r w:rsidR="00A41885" w:rsidRPr="00A37075">
        <w:rPr>
          <w:rFonts w:ascii="Times New Roman" w:hAnsi="Times New Roman" w:cs="Times New Roman"/>
          <w:sz w:val="28"/>
          <w:szCs w:val="28"/>
        </w:rPr>
        <w:t xml:space="preserve"> this point or not, and so on</w:t>
      </w:r>
      <w:r w:rsidRPr="00A37075">
        <w:rPr>
          <w:rFonts w:ascii="Times New Roman" w:hAnsi="Times New Roman" w:cs="Times New Roman"/>
          <w:sz w:val="28"/>
          <w:szCs w:val="28"/>
        </w:rPr>
        <w:t>.</w:t>
      </w:r>
      <w:r w:rsidR="003119F1" w:rsidRPr="00A37075">
        <w:rPr>
          <w:rFonts w:ascii="Times New Roman" w:hAnsi="Times New Roman" w:cs="Times New Roman"/>
          <w:sz w:val="28"/>
          <w:szCs w:val="28"/>
        </w:rPr>
        <w:t xml:space="preserve">  </w:t>
      </w:r>
      <w:r w:rsidR="00920688" w:rsidRPr="00A37075">
        <w:rPr>
          <w:rFonts w:ascii="Times New Roman" w:hAnsi="Times New Roman" w:cs="Times New Roman"/>
          <w:sz w:val="28"/>
          <w:szCs w:val="28"/>
        </w:rPr>
        <w:t>It makes sense</w:t>
      </w:r>
      <w:r w:rsidR="00C5397B" w:rsidRPr="00A37075">
        <w:rPr>
          <w:rFonts w:ascii="Times New Roman" w:hAnsi="Times New Roman" w:cs="Times New Roman"/>
          <w:sz w:val="28"/>
          <w:szCs w:val="28"/>
        </w:rPr>
        <w:t xml:space="preserve"> that the definite plural always appears with the 1</w:t>
      </w:r>
      <w:r w:rsidR="00C5397B" w:rsidRPr="00A37075">
        <w:rPr>
          <w:rFonts w:ascii="Times New Roman" w:hAnsi="Times New Roman" w:cs="Times New Roman"/>
          <w:sz w:val="28"/>
          <w:szCs w:val="28"/>
          <w:vertAlign w:val="superscript"/>
        </w:rPr>
        <w:t>st</w:t>
      </w:r>
      <w:r w:rsidR="00C5397B" w:rsidRPr="00A37075">
        <w:rPr>
          <w:rFonts w:ascii="Times New Roman" w:hAnsi="Times New Roman" w:cs="Times New Roman"/>
          <w:sz w:val="28"/>
          <w:szCs w:val="28"/>
        </w:rPr>
        <w:t xml:space="preserve"> person plural, for practical reasons.  It is difficul</w:t>
      </w:r>
      <w:r w:rsidR="00141B4B" w:rsidRPr="00A37075">
        <w:rPr>
          <w:rFonts w:ascii="Times New Roman" w:hAnsi="Times New Roman" w:cs="Times New Roman"/>
          <w:sz w:val="28"/>
          <w:szCs w:val="28"/>
        </w:rPr>
        <w:t xml:space="preserve">t to imagine a situation in which </w:t>
      </w:r>
      <w:r w:rsidR="00C5397B" w:rsidRPr="00A37075">
        <w:rPr>
          <w:rFonts w:ascii="Times New Roman" w:hAnsi="Times New Roman" w:cs="Times New Roman"/>
          <w:sz w:val="28"/>
          <w:szCs w:val="28"/>
        </w:rPr>
        <w:t xml:space="preserve">“we” might mean a group with unknown or uncertain membership.  </w:t>
      </w:r>
      <w:r w:rsidR="00141B4B" w:rsidRPr="00A37075">
        <w:rPr>
          <w:rFonts w:ascii="Times New Roman" w:hAnsi="Times New Roman" w:cs="Times New Roman"/>
          <w:sz w:val="28"/>
          <w:szCs w:val="28"/>
        </w:rPr>
        <w:t xml:space="preserve">Second person plurals usually take the definite plural, for the same reason, although some rare exception might occur.  </w:t>
      </w:r>
      <w:r w:rsidR="00C5397B" w:rsidRPr="00A37075">
        <w:rPr>
          <w:rFonts w:ascii="Times New Roman" w:hAnsi="Times New Roman" w:cs="Times New Roman"/>
          <w:sz w:val="28"/>
          <w:szCs w:val="28"/>
        </w:rPr>
        <w:t xml:space="preserve">On the other hand, it is </w:t>
      </w:r>
      <w:r w:rsidR="00141B4B" w:rsidRPr="00A37075">
        <w:rPr>
          <w:rFonts w:ascii="Times New Roman" w:hAnsi="Times New Roman" w:cs="Times New Roman"/>
          <w:sz w:val="28"/>
          <w:szCs w:val="28"/>
        </w:rPr>
        <w:t xml:space="preserve">very </w:t>
      </w:r>
      <w:r w:rsidR="00C5397B" w:rsidRPr="00A37075">
        <w:rPr>
          <w:rFonts w:ascii="Times New Roman" w:hAnsi="Times New Roman" w:cs="Times New Roman"/>
          <w:sz w:val="28"/>
          <w:szCs w:val="28"/>
        </w:rPr>
        <w:t xml:space="preserve">possible </w:t>
      </w:r>
      <w:r w:rsidR="00141B4B" w:rsidRPr="00A37075">
        <w:rPr>
          <w:rFonts w:ascii="Times New Roman" w:hAnsi="Times New Roman" w:cs="Times New Roman"/>
          <w:sz w:val="28"/>
          <w:szCs w:val="28"/>
        </w:rPr>
        <w:t>to imagine</w:t>
      </w:r>
      <w:r w:rsidR="00C5397B" w:rsidRPr="00A37075">
        <w:rPr>
          <w:rFonts w:ascii="Times New Roman" w:hAnsi="Times New Roman" w:cs="Times New Roman"/>
          <w:sz w:val="28"/>
          <w:szCs w:val="28"/>
        </w:rPr>
        <w:t xml:space="preserve"> situations involving 3</w:t>
      </w:r>
      <w:r w:rsidR="00C5397B" w:rsidRPr="00A37075">
        <w:rPr>
          <w:rFonts w:ascii="Times New Roman" w:hAnsi="Times New Roman" w:cs="Times New Roman"/>
          <w:sz w:val="28"/>
          <w:szCs w:val="28"/>
          <w:vertAlign w:val="superscript"/>
        </w:rPr>
        <w:t>rd</w:t>
      </w:r>
      <w:r w:rsidR="00C5397B" w:rsidRPr="00A37075">
        <w:rPr>
          <w:rFonts w:ascii="Times New Roman" w:hAnsi="Times New Roman" w:cs="Times New Roman"/>
          <w:sz w:val="28"/>
          <w:szCs w:val="28"/>
        </w:rPr>
        <w:t xml:space="preserve"> persons to be either definite (</w:t>
      </w:r>
      <w:r w:rsidR="002D163F" w:rsidRPr="00A37075">
        <w:rPr>
          <w:rFonts w:ascii="Times New Roman" w:hAnsi="Times New Roman" w:cs="Times New Roman"/>
          <w:sz w:val="28"/>
          <w:szCs w:val="28"/>
        </w:rPr>
        <w:t>“t</w:t>
      </w:r>
      <w:r w:rsidR="00C5397B" w:rsidRPr="00A37075">
        <w:rPr>
          <w:rFonts w:ascii="Times New Roman" w:hAnsi="Times New Roman" w:cs="Times New Roman"/>
          <w:sz w:val="28"/>
          <w:szCs w:val="28"/>
        </w:rPr>
        <w:t>he gourd dancers from Red Rock, Oklahoma</w:t>
      </w:r>
      <w:r w:rsidR="002D163F" w:rsidRPr="00A37075">
        <w:rPr>
          <w:rFonts w:ascii="Times New Roman" w:hAnsi="Times New Roman" w:cs="Times New Roman"/>
          <w:sz w:val="28"/>
          <w:szCs w:val="28"/>
        </w:rPr>
        <w:t>”</w:t>
      </w:r>
      <w:r w:rsidR="00C5397B" w:rsidRPr="00A37075">
        <w:rPr>
          <w:rFonts w:ascii="Times New Roman" w:hAnsi="Times New Roman" w:cs="Times New Roman"/>
          <w:sz w:val="28"/>
          <w:szCs w:val="28"/>
        </w:rPr>
        <w:t>) or indefinite</w:t>
      </w:r>
      <w:r w:rsidR="002D163F" w:rsidRPr="00A37075">
        <w:rPr>
          <w:rFonts w:ascii="Times New Roman" w:hAnsi="Times New Roman" w:cs="Times New Roman"/>
          <w:sz w:val="28"/>
          <w:szCs w:val="28"/>
        </w:rPr>
        <w:t xml:space="preserve"> in nature (</w:t>
      </w:r>
      <w:r w:rsidR="00C5397B" w:rsidRPr="00A37075">
        <w:rPr>
          <w:rFonts w:ascii="Times New Roman" w:hAnsi="Times New Roman" w:cs="Times New Roman"/>
          <w:sz w:val="28"/>
          <w:szCs w:val="28"/>
        </w:rPr>
        <w:t>“</w:t>
      </w:r>
      <w:r w:rsidR="00920688" w:rsidRPr="00A37075">
        <w:rPr>
          <w:rFonts w:ascii="Times New Roman" w:hAnsi="Times New Roman" w:cs="Times New Roman"/>
          <w:sz w:val="28"/>
          <w:szCs w:val="28"/>
        </w:rPr>
        <w:t>all the</w:t>
      </w:r>
      <w:r w:rsidR="00C5397B" w:rsidRPr="00A37075">
        <w:rPr>
          <w:rFonts w:ascii="Times New Roman" w:hAnsi="Times New Roman" w:cs="Times New Roman"/>
          <w:sz w:val="28"/>
          <w:szCs w:val="28"/>
        </w:rPr>
        <w:t xml:space="preserve"> people in this world who knew my uncle”</w:t>
      </w:r>
      <w:r w:rsidR="002D163F" w:rsidRPr="00A37075">
        <w:rPr>
          <w:rFonts w:ascii="Times New Roman" w:hAnsi="Times New Roman" w:cs="Times New Roman"/>
          <w:sz w:val="28"/>
          <w:szCs w:val="28"/>
        </w:rPr>
        <w:t>)</w:t>
      </w:r>
      <w:r w:rsidR="00C5397B" w:rsidRPr="00A37075">
        <w:rPr>
          <w:rFonts w:ascii="Times New Roman" w:hAnsi="Times New Roman" w:cs="Times New Roman"/>
          <w:sz w:val="28"/>
          <w:szCs w:val="28"/>
        </w:rPr>
        <w:t xml:space="preserve">.  </w:t>
      </w:r>
      <w:r w:rsidR="00141B4B" w:rsidRPr="00A37075">
        <w:rPr>
          <w:rFonts w:ascii="Times New Roman" w:hAnsi="Times New Roman" w:cs="Times New Roman"/>
          <w:sz w:val="28"/>
          <w:szCs w:val="28"/>
        </w:rPr>
        <w:t>Just as one might expect, verbs with no pronominal prefixes (0 = 3</w:t>
      </w:r>
      <w:r w:rsidR="00141B4B" w:rsidRPr="00A37075">
        <w:rPr>
          <w:rFonts w:ascii="Times New Roman" w:hAnsi="Times New Roman" w:cs="Times New Roman"/>
          <w:sz w:val="28"/>
          <w:szCs w:val="28"/>
          <w:vertAlign w:val="superscript"/>
        </w:rPr>
        <w:t>rd</w:t>
      </w:r>
      <w:r w:rsidR="00141B4B" w:rsidRPr="00A37075">
        <w:rPr>
          <w:rFonts w:ascii="Times New Roman" w:hAnsi="Times New Roman" w:cs="Times New Roman"/>
          <w:sz w:val="28"/>
          <w:szCs w:val="28"/>
        </w:rPr>
        <w:t xml:space="preserve"> person) have also been shown to occur with either plural, depending on the meaning intended.  </w:t>
      </w:r>
    </w:p>
    <w:p w:rsidR="00C5397B" w:rsidRPr="00A37075" w:rsidRDefault="00141B4B" w:rsidP="008D3EFC">
      <w:pPr>
        <w:spacing w:after="0"/>
        <w:ind w:firstLine="720"/>
        <w:rPr>
          <w:rFonts w:ascii="Times New Roman" w:hAnsi="Times New Roman" w:cs="Times New Roman"/>
          <w:sz w:val="28"/>
          <w:szCs w:val="28"/>
        </w:rPr>
      </w:pPr>
      <w:r w:rsidRPr="00A37075">
        <w:rPr>
          <w:rFonts w:ascii="Times New Roman" w:hAnsi="Times New Roman" w:cs="Times New Roman"/>
          <w:sz w:val="28"/>
          <w:szCs w:val="28"/>
        </w:rPr>
        <w:t xml:space="preserve"> </w:t>
      </w:r>
    </w:p>
    <w:p w:rsidR="008D3EFC" w:rsidRDefault="00681666" w:rsidP="008D3EFC">
      <w:pPr>
        <w:spacing w:after="0"/>
        <w:rPr>
          <w:rFonts w:ascii="Times New Roman" w:hAnsi="Times New Roman" w:cs="Times New Roman"/>
          <w:sz w:val="28"/>
          <w:szCs w:val="28"/>
        </w:rPr>
      </w:pPr>
      <w:r w:rsidRPr="00A37075">
        <w:rPr>
          <w:rFonts w:ascii="Times New Roman" w:hAnsi="Times New Roman" w:cs="Times New Roman"/>
          <w:sz w:val="28"/>
          <w:szCs w:val="28"/>
        </w:rPr>
        <w:t xml:space="preserve"> </w:t>
      </w:r>
      <w:r w:rsidR="003D5A7E" w:rsidRPr="00A37075">
        <w:rPr>
          <w:rFonts w:ascii="Times New Roman" w:hAnsi="Times New Roman" w:cs="Times New Roman"/>
          <w:sz w:val="28"/>
          <w:szCs w:val="28"/>
        </w:rPr>
        <w:t xml:space="preserve">(+3)  </w:t>
      </w:r>
      <w:r w:rsidR="003D5A7E" w:rsidRPr="00A37075">
        <w:rPr>
          <w:rFonts w:ascii="Times New Roman" w:hAnsi="Times New Roman" w:cs="Times New Roman"/>
          <w:b/>
          <w:sz w:val="28"/>
          <w:szCs w:val="28"/>
          <w:u w:val="single"/>
        </w:rPr>
        <w:t>Mood/Aspect</w:t>
      </w:r>
      <w:r w:rsidR="00B708C5" w:rsidRPr="00A37075">
        <w:rPr>
          <w:rFonts w:ascii="Times New Roman" w:hAnsi="Times New Roman" w:cs="Times New Roman"/>
          <w:sz w:val="28"/>
          <w:szCs w:val="28"/>
        </w:rPr>
        <w:tab/>
      </w:r>
      <w:r w:rsidR="00B708C5" w:rsidRPr="00A37075">
        <w:rPr>
          <w:rFonts w:ascii="Times New Roman" w:hAnsi="Times New Roman" w:cs="Times New Roman"/>
          <w:sz w:val="28"/>
          <w:szCs w:val="28"/>
        </w:rPr>
        <w:tab/>
      </w:r>
      <w:r w:rsidR="00DA3C20" w:rsidRPr="00A37075">
        <w:rPr>
          <w:rFonts w:ascii="Times New Roman" w:hAnsi="Times New Roman" w:cs="Times New Roman"/>
          <w:sz w:val="28"/>
          <w:szCs w:val="28"/>
        </w:rPr>
        <w:t xml:space="preserve"> </w:t>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Pr>
          <w:rFonts w:ascii="Times New Roman" w:hAnsi="Times New Roman" w:cs="Times New Roman"/>
          <w:sz w:val="28"/>
          <w:szCs w:val="28"/>
        </w:rPr>
        <w:tab/>
      </w:r>
      <w:r w:rsidR="00DA3C20" w:rsidRPr="00A37075">
        <w:rPr>
          <w:rFonts w:ascii="Times New Roman" w:hAnsi="Times New Roman" w:cs="Times New Roman"/>
          <w:color w:val="4F81BD" w:themeColor="accent1"/>
          <w:sz w:val="28"/>
          <w:szCs w:val="28"/>
        </w:rPr>
        <w:t>–</w:t>
      </w:r>
      <w:proofErr w:type="spellStart"/>
      <w:r w:rsidR="00DA3C20" w:rsidRPr="00A37075">
        <w:rPr>
          <w:rFonts w:ascii="Times New Roman" w:hAnsi="Times New Roman" w:cs="Times New Roman"/>
          <w:i/>
          <w:color w:val="4F81BD" w:themeColor="accent1"/>
          <w:sz w:val="28"/>
          <w:szCs w:val="28"/>
        </w:rPr>
        <w:t>hñ</w:t>
      </w:r>
      <w:r w:rsidR="003D5A7E" w:rsidRPr="00A37075">
        <w:rPr>
          <w:rFonts w:ascii="Times New Roman" w:hAnsi="Times New Roman" w:cs="Times New Roman"/>
          <w:i/>
          <w:color w:val="4F81BD" w:themeColor="accent1"/>
          <w:sz w:val="28"/>
          <w:szCs w:val="28"/>
        </w:rPr>
        <w:t>e</w:t>
      </w:r>
      <w:proofErr w:type="spellEnd"/>
      <w:r w:rsidR="003D5A7E" w:rsidRPr="00A37075">
        <w:rPr>
          <w:rFonts w:ascii="Times New Roman" w:hAnsi="Times New Roman" w:cs="Times New Roman"/>
          <w:i/>
          <w:sz w:val="28"/>
          <w:szCs w:val="28"/>
        </w:rPr>
        <w:t xml:space="preserve">, </w:t>
      </w:r>
      <w:r w:rsidR="003D5A7E" w:rsidRPr="00A37075">
        <w:rPr>
          <w:rFonts w:ascii="Times New Roman" w:hAnsi="Times New Roman" w:cs="Times New Roman"/>
          <w:i/>
          <w:color w:val="4F81BD" w:themeColor="accent1"/>
          <w:sz w:val="28"/>
          <w:szCs w:val="28"/>
        </w:rPr>
        <w:t>-</w:t>
      </w:r>
      <w:proofErr w:type="spellStart"/>
      <w:r w:rsidR="003D5A7E" w:rsidRPr="00A37075">
        <w:rPr>
          <w:rFonts w:ascii="Times New Roman" w:hAnsi="Times New Roman" w:cs="Times New Roman"/>
          <w:i/>
          <w:color w:val="4F81BD" w:themeColor="accent1"/>
          <w:sz w:val="28"/>
          <w:szCs w:val="28"/>
        </w:rPr>
        <w:t>hna</w:t>
      </w:r>
      <w:proofErr w:type="spellEnd"/>
      <w:r w:rsidR="003D5A7E" w:rsidRPr="00A37075">
        <w:rPr>
          <w:rFonts w:ascii="Times New Roman" w:hAnsi="Times New Roman" w:cs="Times New Roman"/>
          <w:sz w:val="28"/>
          <w:szCs w:val="28"/>
        </w:rPr>
        <w:t xml:space="preserve"> ‘will, shall’ </w:t>
      </w:r>
      <w:r w:rsidR="00804592" w:rsidRPr="00A37075">
        <w:rPr>
          <w:rFonts w:ascii="Times New Roman" w:hAnsi="Times New Roman" w:cs="Times New Roman"/>
          <w:sz w:val="28"/>
          <w:szCs w:val="28"/>
        </w:rPr>
        <w:tab/>
      </w:r>
    </w:p>
    <w:p w:rsidR="003D5A7E" w:rsidRPr="00A37075" w:rsidRDefault="00804592" w:rsidP="0049125A">
      <w:pPr>
        <w:spacing w:after="0"/>
        <w:rPr>
          <w:rFonts w:ascii="Times New Roman" w:hAnsi="Times New Roman" w:cs="Times New Roman"/>
          <w:sz w:val="28"/>
          <w:szCs w:val="28"/>
        </w:rPr>
      </w:pPr>
      <w:r w:rsidRPr="00A37075">
        <w:rPr>
          <w:rFonts w:ascii="Times New Roman" w:hAnsi="Times New Roman" w:cs="Times New Roman"/>
          <w:sz w:val="28"/>
          <w:szCs w:val="28"/>
        </w:rPr>
        <w:t xml:space="preserve">The modal suffix seems at first to be </w:t>
      </w:r>
      <w:r w:rsidR="00A66FD5" w:rsidRPr="00A37075">
        <w:rPr>
          <w:rFonts w:ascii="Times New Roman" w:hAnsi="Times New Roman" w:cs="Times New Roman"/>
          <w:sz w:val="28"/>
          <w:szCs w:val="28"/>
        </w:rPr>
        <w:t>similar to a future tense, but probabl</w:t>
      </w:r>
      <w:r w:rsidRPr="00A37075">
        <w:rPr>
          <w:rFonts w:ascii="Times New Roman" w:hAnsi="Times New Roman" w:cs="Times New Roman"/>
          <w:sz w:val="28"/>
          <w:szCs w:val="28"/>
        </w:rPr>
        <w:t xml:space="preserve">y is more accurately expressed </w:t>
      </w:r>
      <w:r w:rsidR="00A66FD5" w:rsidRPr="00A37075">
        <w:rPr>
          <w:rFonts w:ascii="Times New Roman" w:hAnsi="Times New Roman" w:cs="Times New Roman"/>
          <w:sz w:val="28"/>
          <w:szCs w:val="28"/>
        </w:rPr>
        <w:t>as ‘an action that is not yet completed’</w:t>
      </w:r>
      <w:r w:rsidRPr="00A37075">
        <w:rPr>
          <w:rFonts w:ascii="Times New Roman" w:hAnsi="Times New Roman" w:cs="Times New Roman"/>
          <w:sz w:val="28"/>
          <w:szCs w:val="28"/>
        </w:rPr>
        <w:t>.  Rankin 2009 suggests that the older translations which simply labeled examples such as these as ‘tense’ are misleading.</w:t>
      </w:r>
    </w:p>
    <w:p w:rsidR="008C2C63" w:rsidRDefault="0049125A" w:rsidP="0049125A">
      <w:pPr>
        <w:spacing w:after="0"/>
        <w:rPr>
          <w:rFonts w:ascii="Times New Roman" w:hAnsi="Times New Roman" w:cs="Times New Roman"/>
          <w:sz w:val="28"/>
          <w:szCs w:val="28"/>
        </w:rPr>
      </w:pPr>
      <w:r>
        <w:rPr>
          <w:rFonts w:ascii="Times New Roman" w:hAnsi="Times New Roman" w:cs="Times New Roman"/>
          <w:sz w:val="28"/>
          <w:szCs w:val="28"/>
        </w:rPr>
        <w:tab/>
      </w:r>
      <w:r w:rsidR="002F4168" w:rsidRPr="00A37075">
        <w:rPr>
          <w:rFonts w:ascii="Times New Roman" w:hAnsi="Times New Roman" w:cs="Times New Roman"/>
          <w:sz w:val="28"/>
          <w:szCs w:val="28"/>
        </w:rPr>
        <w:t xml:space="preserve">The </w:t>
      </w:r>
      <w:r w:rsidR="002F4168" w:rsidRPr="00A37075">
        <w:rPr>
          <w:rFonts w:ascii="Times New Roman" w:hAnsi="Times New Roman" w:cs="Times New Roman"/>
          <w:b/>
          <w:i/>
          <w:color w:val="4F81BD" w:themeColor="accent1"/>
          <w:sz w:val="28"/>
          <w:szCs w:val="28"/>
        </w:rPr>
        <w:t>e</w:t>
      </w:r>
      <w:r w:rsidR="002F4168" w:rsidRPr="00A37075">
        <w:rPr>
          <w:rFonts w:ascii="Times New Roman" w:hAnsi="Times New Roman" w:cs="Times New Roman"/>
          <w:i/>
          <w:color w:val="4F81BD" w:themeColor="accent1"/>
          <w:sz w:val="28"/>
          <w:szCs w:val="28"/>
        </w:rPr>
        <w:t>-</w:t>
      </w:r>
      <w:r w:rsidR="002F4168" w:rsidRPr="00A37075">
        <w:rPr>
          <w:rFonts w:ascii="Times New Roman" w:hAnsi="Times New Roman" w:cs="Times New Roman"/>
          <w:sz w:val="28"/>
          <w:szCs w:val="28"/>
        </w:rPr>
        <w:t xml:space="preserve"> itself ablauts to </w:t>
      </w:r>
      <w:r w:rsidR="002F4168" w:rsidRPr="00A37075">
        <w:rPr>
          <w:rFonts w:ascii="Times New Roman" w:hAnsi="Times New Roman" w:cs="Times New Roman"/>
          <w:b/>
          <w:i/>
          <w:color w:val="4F81BD" w:themeColor="accent1"/>
          <w:sz w:val="28"/>
          <w:szCs w:val="28"/>
        </w:rPr>
        <w:t>a</w:t>
      </w:r>
      <w:r w:rsidR="002F4168" w:rsidRPr="00A37075">
        <w:rPr>
          <w:rFonts w:ascii="Times New Roman" w:hAnsi="Times New Roman" w:cs="Times New Roman"/>
          <w:i/>
          <w:color w:val="4F81BD" w:themeColor="accent1"/>
          <w:sz w:val="28"/>
          <w:szCs w:val="28"/>
        </w:rPr>
        <w:t>-</w:t>
      </w:r>
      <w:r w:rsidR="002F4168" w:rsidRPr="00A37075">
        <w:rPr>
          <w:rFonts w:ascii="Times New Roman" w:hAnsi="Times New Roman" w:cs="Times New Roman"/>
          <w:sz w:val="28"/>
          <w:szCs w:val="28"/>
        </w:rPr>
        <w:t xml:space="preserve"> with verbs of motion (come here, come home here, arrive here, arrive home here, go there, go home there, arrive there, arrive home </w:t>
      </w:r>
      <w:r w:rsidR="002F4168" w:rsidRPr="00A37075">
        <w:rPr>
          <w:rFonts w:ascii="Times New Roman" w:hAnsi="Times New Roman" w:cs="Times New Roman"/>
          <w:sz w:val="28"/>
          <w:szCs w:val="28"/>
        </w:rPr>
        <w:lastRenderedPageBreak/>
        <w:t>there)</w:t>
      </w:r>
      <w:r w:rsidR="001D45E6" w:rsidRPr="00A37075">
        <w:rPr>
          <w:rFonts w:ascii="Times New Roman" w:hAnsi="Times New Roman" w:cs="Times New Roman"/>
          <w:sz w:val="28"/>
          <w:szCs w:val="28"/>
        </w:rPr>
        <w:t>.</w:t>
      </w:r>
      <w:r w:rsidR="009A1D5E" w:rsidRPr="00A37075">
        <w:rPr>
          <w:rStyle w:val="FootnoteReference"/>
          <w:rFonts w:ascii="Times New Roman" w:hAnsi="Times New Roman" w:cs="Times New Roman"/>
          <w:sz w:val="28"/>
          <w:szCs w:val="28"/>
        </w:rPr>
        <w:footnoteReference w:id="24"/>
      </w:r>
      <w:r w:rsidR="001D45E6" w:rsidRPr="00A37075">
        <w:rPr>
          <w:rFonts w:ascii="Times New Roman" w:hAnsi="Times New Roman" w:cs="Times New Roman"/>
          <w:sz w:val="28"/>
          <w:szCs w:val="28"/>
        </w:rPr>
        <w:t xml:space="preserve">  </w:t>
      </w:r>
      <w:r w:rsidR="001D45E6" w:rsidRPr="00A37075">
        <w:rPr>
          <w:rFonts w:ascii="Times New Roman" w:hAnsi="Times New Roman" w:cs="Times New Roman"/>
          <w:b/>
          <w:sz w:val="28"/>
          <w:szCs w:val="28"/>
        </w:rPr>
        <w:t>Ablaut</w:t>
      </w:r>
      <w:r w:rsidR="001D45E6" w:rsidRPr="00A37075">
        <w:rPr>
          <w:rFonts w:ascii="Times New Roman" w:hAnsi="Times New Roman" w:cs="Times New Roman"/>
          <w:sz w:val="28"/>
          <w:szCs w:val="28"/>
        </w:rPr>
        <w:t xml:space="preserve"> simply refers to a vowel change betwee</w:t>
      </w:r>
      <w:r w:rsidR="00AF6EFE" w:rsidRPr="00A37075">
        <w:rPr>
          <w:rFonts w:ascii="Times New Roman" w:hAnsi="Times New Roman" w:cs="Times New Roman"/>
          <w:sz w:val="28"/>
          <w:szCs w:val="28"/>
        </w:rPr>
        <w:t>n related forms.</w:t>
      </w:r>
      <w:r w:rsidR="001D45E6" w:rsidRPr="00A37075">
        <w:rPr>
          <w:rFonts w:ascii="Times New Roman" w:hAnsi="Times New Roman" w:cs="Times New Roman"/>
          <w:sz w:val="28"/>
          <w:szCs w:val="28"/>
        </w:rPr>
        <w:t xml:space="preserve">  </w:t>
      </w:r>
      <w:r w:rsidR="0021749E" w:rsidRPr="00A37075">
        <w:rPr>
          <w:rFonts w:ascii="Times New Roman" w:hAnsi="Times New Roman" w:cs="Times New Roman"/>
          <w:sz w:val="28"/>
          <w:szCs w:val="28"/>
        </w:rPr>
        <w:t xml:space="preserve">It can be a process that makes a difference between meanings, as when an </w:t>
      </w:r>
      <w:r w:rsidR="001D45E6" w:rsidRPr="00A37075">
        <w:rPr>
          <w:rFonts w:ascii="Times New Roman" w:hAnsi="Times New Roman" w:cs="Times New Roman"/>
          <w:sz w:val="28"/>
          <w:szCs w:val="28"/>
        </w:rPr>
        <w:t>English</w:t>
      </w:r>
      <w:r w:rsidR="0021749E" w:rsidRPr="00A37075">
        <w:rPr>
          <w:rFonts w:ascii="Times New Roman" w:hAnsi="Times New Roman" w:cs="Times New Roman"/>
          <w:sz w:val="28"/>
          <w:szCs w:val="28"/>
        </w:rPr>
        <w:t xml:space="preserve"> speaker uses patterned vowel changes to mark the</w:t>
      </w:r>
      <w:r w:rsidR="001D45E6" w:rsidRPr="00A37075">
        <w:rPr>
          <w:rFonts w:ascii="Times New Roman" w:hAnsi="Times New Roman" w:cs="Times New Roman"/>
          <w:sz w:val="28"/>
          <w:szCs w:val="28"/>
        </w:rPr>
        <w:t xml:space="preserve"> singular vs. plural f</w:t>
      </w:r>
      <w:r w:rsidR="0021749E" w:rsidRPr="00A37075">
        <w:rPr>
          <w:rFonts w:ascii="Times New Roman" w:hAnsi="Times New Roman" w:cs="Times New Roman"/>
          <w:sz w:val="28"/>
          <w:szCs w:val="28"/>
        </w:rPr>
        <w:t>orms in certain irregular roots.  I</w:t>
      </w:r>
      <w:r w:rsidR="009A1D5E" w:rsidRPr="00A37075">
        <w:rPr>
          <w:rFonts w:ascii="Times New Roman" w:hAnsi="Times New Roman" w:cs="Times New Roman"/>
          <w:sz w:val="28"/>
          <w:szCs w:val="28"/>
        </w:rPr>
        <w:t>nstead of the plural {-s}</w:t>
      </w:r>
      <w:r w:rsidR="00C92390" w:rsidRPr="00A37075">
        <w:rPr>
          <w:rFonts w:ascii="Times New Roman" w:hAnsi="Times New Roman" w:cs="Times New Roman"/>
          <w:sz w:val="28"/>
          <w:szCs w:val="28"/>
        </w:rPr>
        <w:t xml:space="preserve"> bei</w:t>
      </w:r>
      <w:r w:rsidR="009A1D5E" w:rsidRPr="00A37075">
        <w:rPr>
          <w:rFonts w:ascii="Times New Roman" w:hAnsi="Times New Roman" w:cs="Times New Roman"/>
          <w:sz w:val="28"/>
          <w:szCs w:val="28"/>
        </w:rPr>
        <w:t>ng added to the identical root {</w:t>
      </w:r>
      <w:r w:rsidR="00C92390" w:rsidRPr="00A37075">
        <w:rPr>
          <w:rFonts w:ascii="Times New Roman" w:hAnsi="Times New Roman" w:cs="Times New Roman"/>
          <w:sz w:val="28"/>
          <w:szCs w:val="28"/>
        </w:rPr>
        <w:t xml:space="preserve">car + -s </w:t>
      </w:r>
      <w:r w:rsidR="009A1D5E" w:rsidRPr="00A37075">
        <w:rPr>
          <w:rFonts w:ascii="Times New Roman" w:hAnsi="Times New Roman" w:cs="Times New Roman"/>
          <w:sz w:val="28"/>
          <w:szCs w:val="28"/>
        </w:rPr>
        <w:t>= cars}</w:t>
      </w:r>
      <w:r w:rsidR="00C92390" w:rsidRPr="00A37075">
        <w:rPr>
          <w:rFonts w:ascii="Times New Roman" w:hAnsi="Times New Roman" w:cs="Times New Roman"/>
          <w:sz w:val="28"/>
          <w:szCs w:val="28"/>
        </w:rPr>
        <w:t>, there is an internal sound change in the root,</w:t>
      </w:r>
      <w:r w:rsidR="00AF6EFE" w:rsidRPr="00A37075">
        <w:rPr>
          <w:rFonts w:ascii="Times New Roman" w:hAnsi="Times New Roman" w:cs="Times New Roman"/>
          <w:sz w:val="28"/>
          <w:szCs w:val="28"/>
        </w:rPr>
        <w:t xml:space="preserve"> as in</w:t>
      </w:r>
      <w:r w:rsidR="00C92390" w:rsidRPr="00A37075">
        <w:rPr>
          <w:rFonts w:ascii="Times New Roman" w:hAnsi="Times New Roman" w:cs="Times New Roman"/>
          <w:sz w:val="28"/>
          <w:szCs w:val="28"/>
        </w:rPr>
        <w:t xml:space="preserve"> </w:t>
      </w:r>
      <w:r w:rsidR="00636D0E" w:rsidRPr="00A37075">
        <w:rPr>
          <w:rFonts w:ascii="Times New Roman" w:hAnsi="Times New Roman" w:cs="Times New Roman"/>
          <w:sz w:val="28"/>
          <w:szCs w:val="28"/>
        </w:rPr>
        <w:t>goose &gt;geese, mouse&gt;mice, foot&gt;</w:t>
      </w:r>
      <w:r w:rsidR="001D45E6" w:rsidRPr="00A37075">
        <w:rPr>
          <w:rFonts w:ascii="Times New Roman" w:hAnsi="Times New Roman" w:cs="Times New Roman"/>
          <w:sz w:val="28"/>
          <w:szCs w:val="28"/>
        </w:rPr>
        <w:t xml:space="preserve">feet.  </w:t>
      </w:r>
      <w:r w:rsidR="002F4168" w:rsidRPr="00A37075">
        <w:rPr>
          <w:rFonts w:ascii="Times New Roman" w:hAnsi="Times New Roman" w:cs="Times New Roman"/>
          <w:sz w:val="28"/>
          <w:szCs w:val="28"/>
        </w:rPr>
        <w:t xml:space="preserve"> </w:t>
      </w:r>
      <w:r w:rsidR="00FE1F5E" w:rsidRPr="00A37075">
        <w:rPr>
          <w:rFonts w:ascii="Times New Roman" w:hAnsi="Times New Roman" w:cs="Times New Roman"/>
          <w:sz w:val="28"/>
          <w:szCs w:val="28"/>
        </w:rPr>
        <w:t>Comparatively speaking, there has yet to be an elegant historical explanation o</w:t>
      </w:r>
      <w:r w:rsidR="00636D0E" w:rsidRPr="00A37075">
        <w:rPr>
          <w:rFonts w:ascii="Times New Roman" w:hAnsi="Times New Roman" w:cs="Times New Roman"/>
          <w:sz w:val="28"/>
          <w:szCs w:val="28"/>
        </w:rPr>
        <w:t xml:space="preserve">f </w:t>
      </w:r>
      <w:r w:rsidR="00FE1F5E" w:rsidRPr="00A37075">
        <w:rPr>
          <w:rFonts w:ascii="Times New Roman" w:hAnsi="Times New Roman" w:cs="Times New Roman"/>
          <w:sz w:val="28"/>
          <w:szCs w:val="28"/>
        </w:rPr>
        <w:t xml:space="preserve">the different ablaut </w:t>
      </w:r>
      <w:r>
        <w:rPr>
          <w:rFonts w:ascii="Times New Roman" w:hAnsi="Times New Roman" w:cs="Times New Roman"/>
          <w:sz w:val="28"/>
          <w:szCs w:val="28"/>
        </w:rPr>
        <w:t xml:space="preserve">found </w:t>
      </w:r>
      <w:r w:rsidR="00FE1F5E" w:rsidRPr="00A37075">
        <w:rPr>
          <w:rFonts w:ascii="Times New Roman" w:hAnsi="Times New Roman" w:cs="Times New Roman"/>
          <w:sz w:val="28"/>
          <w:szCs w:val="28"/>
        </w:rPr>
        <w:t>in the various members of the Siouan language family (</w:t>
      </w:r>
      <w:r w:rsidR="00FE1F5E" w:rsidRPr="00681666">
        <w:rPr>
          <w:rFonts w:ascii="Times New Roman" w:hAnsi="Times New Roman" w:cs="Times New Roman"/>
          <w:sz w:val="28"/>
          <w:szCs w:val="28"/>
        </w:rPr>
        <w:t>Rankin p.c.</w:t>
      </w:r>
      <w:r w:rsidR="00FE1F5E" w:rsidRPr="00A37075">
        <w:rPr>
          <w:rFonts w:ascii="Times New Roman" w:hAnsi="Times New Roman" w:cs="Times New Roman"/>
          <w:sz w:val="28"/>
          <w:szCs w:val="28"/>
        </w:rPr>
        <w:t xml:space="preserve">) </w:t>
      </w:r>
    </w:p>
    <w:p w:rsidR="005562BD" w:rsidRPr="00A37075" w:rsidRDefault="005562BD" w:rsidP="0049125A">
      <w:pPr>
        <w:spacing w:after="0"/>
        <w:rPr>
          <w:rFonts w:ascii="Times New Roman" w:hAnsi="Times New Roman" w:cs="Times New Roman"/>
          <w:sz w:val="28"/>
          <w:szCs w:val="28"/>
        </w:rPr>
      </w:pPr>
    </w:p>
    <w:p w:rsidR="002F4168" w:rsidRPr="00D030E1" w:rsidRDefault="00A841CF" w:rsidP="0049125A">
      <w:pPr>
        <w:spacing w:after="0"/>
        <w:rPr>
          <w:rFonts w:ascii="Book Antiqua" w:hAnsi="Book Antiqua" w:cs="Times New Roman"/>
          <w:b/>
          <w:sz w:val="36"/>
          <w:szCs w:val="36"/>
          <w:u w:val="single"/>
        </w:rPr>
      </w:pPr>
      <w:r w:rsidRPr="00D030E1">
        <w:rPr>
          <w:rFonts w:ascii="Book Antiqua" w:hAnsi="Book Antiqua" w:cs="Times New Roman"/>
          <w:b/>
          <w:sz w:val="36"/>
          <w:szCs w:val="36"/>
          <w:u w:val="single"/>
        </w:rPr>
        <w:t xml:space="preserve">C.  </w:t>
      </w:r>
      <w:r w:rsidR="002F4168" w:rsidRPr="00D030E1">
        <w:rPr>
          <w:rFonts w:ascii="Book Antiqua" w:hAnsi="Book Antiqua" w:cs="Times New Roman"/>
          <w:b/>
          <w:sz w:val="36"/>
          <w:szCs w:val="36"/>
          <w:u w:val="single"/>
        </w:rPr>
        <w:t>Auxiliary Verbs</w:t>
      </w:r>
    </w:p>
    <w:p w:rsidR="00FC625C" w:rsidRPr="00A37075" w:rsidRDefault="00FC625C" w:rsidP="00D030E1">
      <w:pPr>
        <w:spacing w:after="0"/>
        <w:rPr>
          <w:rFonts w:ascii="Times New Roman" w:hAnsi="Times New Roman" w:cs="Times New Roman"/>
          <w:sz w:val="28"/>
          <w:szCs w:val="28"/>
        </w:rPr>
      </w:pPr>
      <w:r w:rsidRPr="00A37075">
        <w:rPr>
          <w:rFonts w:ascii="Times New Roman" w:hAnsi="Times New Roman" w:cs="Times New Roman"/>
          <w:sz w:val="28"/>
          <w:szCs w:val="28"/>
        </w:rPr>
        <w:t>Additional verbs that give information about the main verb are known as auxiliary verbs.  They typical</w:t>
      </w:r>
      <w:r w:rsidR="00A014CD" w:rsidRPr="00A37075">
        <w:rPr>
          <w:rFonts w:ascii="Times New Roman" w:hAnsi="Times New Roman" w:cs="Times New Roman"/>
          <w:sz w:val="28"/>
          <w:szCs w:val="28"/>
        </w:rPr>
        <w:t>ly can also appear alone,</w:t>
      </w:r>
      <w:r w:rsidRPr="00A37075">
        <w:rPr>
          <w:rFonts w:ascii="Times New Roman" w:hAnsi="Times New Roman" w:cs="Times New Roman"/>
          <w:sz w:val="28"/>
          <w:szCs w:val="28"/>
        </w:rPr>
        <w:t xml:space="preserve"> inflected wi</w:t>
      </w:r>
      <w:r w:rsidR="00085243" w:rsidRPr="00A37075">
        <w:rPr>
          <w:rFonts w:ascii="Times New Roman" w:hAnsi="Times New Roman" w:cs="Times New Roman"/>
          <w:sz w:val="28"/>
          <w:szCs w:val="28"/>
        </w:rPr>
        <w:t>th the variety of verbal prefixes,</w:t>
      </w:r>
      <w:r w:rsidRPr="00A37075">
        <w:rPr>
          <w:rFonts w:ascii="Times New Roman" w:hAnsi="Times New Roman" w:cs="Times New Roman"/>
          <w:sz w:val="28"/>
          <w:szCs w:val="28"/>
        </w:rPr>
        <w:t xml:space="preserve"> which shows their “</w:t>
      </w:r>
      <w:proofErr w:type="spellStart"/>
      <w:r w:rsidRPr="00A37075">
        <w:rPr>
          <w:rFonts w:ascii="Times New Roman" w:hAnsi="Times New Roman" w:cs="Times New Roman"/>
          <w:sz w:val="28"/>
          <w:szCs w:val="28"/>
        </w:rPr>
        <w:t>verbiness</w:t>
      </w:r>
      <w:proofErr w:type="spellEnd"/>
      <w:r w:rsidRPr="00A37075">
        <w:rPr>
          <w:rFonts w:ascii="Times New Roman" w:hAnsi="Times New Roman" w:cs="Times New Roman"/>
          <w:sz w:val="28"/>
          <w:szCs w:val="28"/>
        </w:rPr>
        <w:t>” (Ross</w:t>
      </w:r>
      <w:proofErr w:type="gramStart"/>
      <w:r w:rsidRPr="00A37075">
        <w:rPr>
          <w:rFonts w:ascii="Times New Roman" w:hAnsi="Times New Roman" w:cs="Times New Roman"/>
          <w:sz w:val="28"/>
          <w:szCs w:val="28"/>
        </w:rPr>
        <w:t xml:space="preserve">,  </w:t>
      </w:r>
      <w:proofErr w:type="spellStart"/>
      <w:r w:rsidRPr="00A37075">
        <w:rPr>
          <w:rFonts w:ascii="Times New Roman" w:hAnsi="Times New Roman" w:cs="Times New Roman"/>
          <w:sz w:val="28"/>
          <w:szCs w:val="28"/>
        </w:rPr>
        <w:t>Helmbrect</w:t>
      </w:r>
      <w:proofErr w:type="spellEnd"/>
      <w:proofErr w:type="gramEnd"/>
      <w:r w:rsidRPr="00A37075">
        <w:rPr>
          <w:rFonts w:ascii="Times New Roman" w:hAnsi="Times New Roman" w:cs="Times New Roman"/>
          <w:sz w:val="28"/>
          <w:szCs w:val="28"/>
        </w:rPr>
        <w:t xml:space="preserve"> 2002:  ).  But when they are not the main verb, they follow the verb (and any verbal suffixes attached to it).  In that case, there is usually no inflection on the auxiliary (AUX).  This is the same pattern found in most SOV languages, and parallels the patterns of modifying words following their head in noun phrases also</w:t>
      </w:r>
      <w:r w:rsidR="0049125A">
        <w:rPr>
          <w:rFonts w:ascii="Times New Roman" w:hAnsi="Times New Roman" w:cs="Times New Roman"/>
          <w:sz w:val="28"/>
          <w:szCs w:val="28"/>
        </w:rPr>
        <w:t xml:space="preserve"> (Rankin </w:t>
      </w:r>
      <w:proofErr w:type="spellStart"/>
      <w:r w:rsidR="0049125A">
        <w:rPr>
          <w:rFonts w:ascii="Times New Roman" w:hAnsi="Times New Roman" w:cs="Times New Roman"/>
          <w:sz w:val="28"/>
          <w:szCs w:val="28"/>
        </w:rPr>
        <w:t>n.d</w:t>
      </w:r>
      <w:proofErr w:type="spellEnd"/>
      <w:r w:rsidR="0049125A">
        <w:rPr>
          <w:rFonts w:ascii="Times New Roman" w:hAnsi="Times New Roman" w:cs="Times New Roman"/>
          <w:sz w:val="28"/>
          <w:szCs w:val="28"/>
        </w:rPr>
        <w:t xml:space="preserve"> </w:t>
      </w:r>
      <w:r w:rsidR="00486909" w:rsidRPr="00A37075">
        <w:rPr>
          <w:rFonts w:ascii="Times New Roman" w:hAnsi="Times New Roman" w:cs="Times New Roman"/>
          <w:sz w:val="28"/>
          <w:szCs w:val="28"/>
        </w:rPr>
        <w:t>Quapaw Sketch</w:t>
      </w:r>
      <w:r w:rsidR="0049125A">
        <w:rPr>
          <w:rFonts w:ascii="Times New Roman" w:hAnsi="Times New Roman" w:cs="Times New Roman"/>
          <w:sz w:val="28"/>
          <w:szCs w:val="28"/>
        </w:rPr>
        <w:t xml:space="preserve"> p.27</w:t>
      </w:r>
      <w:r w:rsidR="00486909" w:rsidRPr="00A37075">
        <w:rPr>
          <w:rFonts w:ascii="Times New Roman" w:hAnsi="Times New Roman" w:cs="Times New Roman"/>
          <w:sz w:val="28"/>
          <w:szCs w:val="28"/>
        </w:rPr>
        <w:t>)</w:t>
      </w:r>
      <w:r w:rsidRPr="00A37075">
        <w:rPr>
          <w:rFonts w:ascii="Times New Roman" w:hAnsi="Times New Roman" w:cs="Times New Roman"/>
          <w:sz w:val="28"/>
          <w:szCs w:val="28"/>
        </w:rPr>
        <w:t xml:space="preserve">.  </w:t>
      </w:r>
    </w:p>
    <w:p w:rsidR="0049125A" w:rsidRDefault="0049125A" w:rsidP="00D030E1">
      <w:pPr>
        <w:spacing w:after="0"/>
        <w:rPr>
          <w:rFonts w:ascii="Times New Roman" w:hAnsi="Times New Roman" w:cs="Times New Roman"/>
          <w:b/>
          <w:sz w:val="28"/>
          <w:szCs w:val="28"/>
        </w:rPr>
      </w:pPr>
    </w:p>
    <w:p w:rsidR="00FC625C" w:rsidRPr="00D030E1" w:rsidRDefault="00A841CF" w:rsidP="0049125A">
      <w:pPr>
        <w:spacing w:after="0"/>
        <w:rPr>
          <w:rFonts w:ascii="Book Antiqua" w:hAnsi="Book Antiqua" w:cs="Times New Roman"/>
          <w:b/>
          <w:sz w:val="32"/>
          <w:szCs w:val="32"/>
        </w:rPr>
      </w:pPr>
      <w:r w:rsidRPr="00D030E1">
        <w:rPr>
          <w:rFonts w:ascii="Book Antiqua" w:hAnsi="Book Antiqua" w:cs="Times New Roman"/>
          <w:b/>
          <w:sz w:val="32"/>
          <w:szCs w:val="32"/>
        </w:rPr>
        <w:t xml:space="preserve">1)  </w:t>
      </w:r>
      <w:proofErr w:type="spellStart"/>
      <w:r w:rsidR="00FC625C" w:rsidRPr="00D030E1">
        <w:rPr>
          <w:rFonts w:ascii="Book Antiqua" w:hAnsi="Book Antiqua" w:cs="Times New Roman"/>
          <w:b/>
          <w:sz w:val="32"/>
          <w:szCs w:val="32"/>
        </w:rPr>
        <w:t>Positionals</w:t>
      </w:r>
      <w:proofErr w:type="spellEnd"/>
    </w:p>
    <w:p w:rsidR="003D5A7E" w:rsidRPr="00A37075" w:rsidRDefault="003D5A7E" w:rsidP="00DA1885">
      <w:pPr>
        <w:spacing w:after="0"/>
        <w:rPr>
          <w:rFonts w:ascii="Times New Roman" w:hAnsi="Times New Roman" w:cs="Times New Roman"/>
          <w:sz w:val="28"/>
          <w:szCs w:val="28"/>
        </w:rPr>
      </w:pPr>
      <w:r w:rsidRPr="00A37075">
        <w:rPr>
          <w:rFonts w:ascii="Times New Roman" w:hAnsi="Times New Roman" w:cs="Times New Roman"/>
          <w:sz w:val="28"/>
          <w:szCs w:val="28"/>
        </w:rPr>
        <w:t xml:space="preserve">After the main verb, there is often a second verb which signals the activity or position of who or what is being talked about, or </w:t>
      </w:r>
      <w:r w:rsidR="002F4168" w:rsidRPr="00A37075">
        <w:rPr>
          <w:rFonts w:ascii="Times New Roman" w:hAnsi="Times New Roman" w:cs="Times New Roman"/>
          <w:sz w:val="28"/>
          <w:szCs w:val="28"/>
        </w:rPr>
        <w:t xml:space="preserve">a distinct clause describing </w:t>
      </w:r>
      <w:r w:rsidRPr="00A37075">
        <w:rPr>
          <w:rFonts w:ascii="Times New Roman" w:hAnsi="Times New Roman" w:cs="Times New Roman"/>
          <w:sz w:val="28"/>
          <w:szCs w:val="28"/>
        </w:rPr>
        <w:t>the activity /position of the speaker</w:t>
      </w:r>
      <w:r w:rsidR="002F4168" w:rsidRPr="00A37075">
        <w:rPr>
          <w:rFonts w:ascii="Times New Roman" w:hAnsi="Times New Roman" w:cs="Times New Roman"/>
          <w:sz w:val="28"/>
          <w:szCs w:val="28"/>
        </w:rPr>
        <w:t xml:space="preserve"> (see unit 18 of Cedar and Tobacco)</w:t>
      </w:r>
      <w:r w:rsidRPr="00A37075">
        <w:rPr>
          <w:rFonts w:ascii="Times New Roman" w:hAnsi="Times New Roman" w:cs="Times New Roman"/>
          <w:sz w:val="28"/>
          <w:szCs w:val="28"/>
        </w:rPr>
        <w:t>. For example, if one witnessed something, then a thorough description would include whether someone was sitting, lying, standing, or moving around while it occurred.  Davidson 1997 included a discussion of the aspect these auxiliary verbs played in creating vivid images in t</w:t>
      </w:r>
      <w:r w:rsidR="00C95ACC" w:rsidRPr="00A37075">
        <w:rPr>
          <w:rFonts w:ascii="Times New Roman" w:hAnsi="Times New Roman" w:cs="Times New Roman"/>
          <w:sz w:val="28"/>
          <w:szCs w:val="28"/>
        </w:rPr>
        <w:t xml:space="preserve">he Native American Church songs composed by Otoe-Missouria and </w:t>
      </w:r>
      <w:proofErr w:type="spellStart"/>
      <w:r w:rsidR="00C95ACC" w:rsidRPr="00A37075">
        <w:rPr>
          <w:rFonts w:ascii="Times New Roman" w:hAnsi="Times New Roman" w:cs="Times New Roman"/>
          <w:sz w:val="28"/>
          <w:szCs w:val="28"/>
        </w:rPr>
        <w:t>Ioway</w:t>
      </w:r>
      <w:proofErr w:type="spellEnd"/>
      <w:r w:rsidR="00C95ACC" w:rsidRPr="00A37075">
        <w:rPr>
          <w:rFonts w:ascii="Times New Roman" w:hAnsi="Times New Roman" w:cs="Times New Roman"/>
          <w:sz w:val="28"/>
          <w:szCs w:val="28"/>
        </w:rPr>
        <w:t xml:space="preserve"> speakers.</w:t>
      </w:r>
      <w:r w:rsidR="00DE553A" w:rsidRPr="00A37075">
        <w:rPr>
          <w:rStyle w:val="FootnoteReference"/>
          <w:rFonts w:ascii="Times New Roman" w:hAnsi="Times New Roman" w:cs="Times New Roman"/>
          <w:sz w:val="28"/>
          <w:szCs w:val="28"/>
        </w:rPr>
        <w:footnoteReference w:id="25"/>
      </w:r>
      <w:r w:rsidR="00C95ACC" w:rsidRPr="00A37075">
        <w:rPr>
          <w:rFonts w:ascii="Times New Roman" w:hAnsi="Times New Roman" w:cs="Times New Roman"/>
          <w:sz w:val="28"/>
          <w:szCs w:val="28"/>
        </w:rPr>
        <w:t xml:space="preserve"> </w:t>
      </w:r>
      <w:r w:rsidR="00DE553A" w:rsidRPr="00A37075">
        <w:rPr>
          <w:rFonts w:ascii="Times New Roman" w:hAnsi="Times New Roman" w:cs="Times New Roman"/>
          <w:sz w:val="28"/>
          <w:szCs w:val="28"/>
        </w:rPr>
        <w:t xml:space="preserve"> </w:t>
      </w:r>
      <w:r w:rsidR="00F77D53" w:rsidRPr="00A37075">
        <w:rPr>
          <w:rFonts w:ascii="Times New Roman" w:hAnsi="Times New Roman" w:cs="Times New Roman"/>
          <w:sz w:val="28"/>
          <w:szCs w:val="28"/>
        </w:rPr>
        <w:t>Beyond describing the bodily orientation of the person or thing</w:t>
      </w:r>
      <w:r w:rsidR="0049125A">
        <w:rPr>
          <w:rFonts w:ascii="Times New Roman" w:hAnsi="Times New Roman" w:cs="Times New Roman"/>
          <w:sz w:val="28"/>
          <w:szCs w:val="28"/>
        </w:rPr>
        <w:t xml:space="preserve"> being described, there is </w:t>
      </w:r>
      <w:proofErr w:type="gramStart"/>
      <w:r w:rsidR="0049125A">
        <w:rPr>
          <w:rFonts w:ascii="Times New Roman" w:hAnsi="Times New Roman" w:cs="Times New Roman"/>
          <w:sz w:val="28"/>
          <w:szCs w:val="28"/>
        </w:rPr>
        <w:t>also  part</w:t>
      </w:r>
      <w:proofErr w:type="gramEnd"/>
      <w:r w:rsidR="0049125A">
        <w:rPr>
          <w:rFonts w:ascii="Times New Roman" w:hAnsi="Times New Roman" w:cs="Times New Roman"/>
          <w:sz w:val="28"/>
          <w:szCs w:val="28"/>
        </w:rPr>
        <w:t xml:space="preserve"> of the meaning that represents </w:t>
      </w:r>
      <w:r w:rsidR="00D030E1">
        <w:rPr>
          <w:rFonts w:ascii="Times New Roman" w:hAnsi="Times New Roman" w:cs="Times New Roman"/>
          <w:sz w:val="28"/>
          <w:szCs w:val="28"/>
        </w:rPr>
        <w:lastRenderedPageBreak/>
        <w:t>co</w:t>
      </w:r>
      <w:r w:rsidR="0049125A">
        <w:rPr>
          <w:rFonts w:ascii="Times New Roman" w:hAnsi="Times New Roman" w:cs="Times New Roman"/>
          <w:sz w:val="28"/>
          <w:szCs w:val="28"/>
        </w:rPr>
        <w:t>ntinuity in</w:t>
      </w:r>
      <w:r w:rsidR="00F77D53" w:rsidRPr="00A37075">
        <w:rPr>
          <w:rFonts w:ascii="Times New Roman" w:hAnsi="Times New Roman" w:cs="Times New Roman"/>
          <w:sz w:val="28"/>
          <w:szCs w:val="28"/>
        </w:rPr>
        <w:t xml:space="preserve"> what is happening, </w:t>
      </w:r>
      <w:r w:rsidR="00A162A9">
        <w:rPr>
          <w:rFonts w:ascii="Times New Roman" w:hAnsi="Times New Roman" w:cs="Times New Roman"/>
          <w:sz w:val="28"/>
          <w:szCs w:val="28"/>
        </w:rPr>
        <w:t>as if it is continuing over an extended</w:t>
      </w:r>
      <w:r w:rsidR="00F77D53" w:rsidRPr="00A37075">
        <w:rPr>
          <w:rFonts w:ascii="Times New Roman" w:hAnsi="Times New Roman" w:cs="Times New Roman"/>
          <w:sz w:val="28"/>
          <w:szCs w:val="28"/>
        </w:rPr>
        <w:t xml:space="preserve"> time frame, rather than </w:t>
      </w:r>
      <w:r w:rsidR="00A162A9">
        <w:rPr>
          <w:rFonts w:ascii="Times New Roman" w:hAnsi="Times New Roman" w:cs="Times New Roman"/>
          <w:sz w:val="28"/>
          <w:szCs w:val="28"/>
        </w:rPr>
        <w:t xml:space="preserve">occurring at </w:t>
      </w:r>
      <w:r w:rsidR="00F77D53" w:rsidRPr="00A37075">
        <w:rPr>
          <w:rFonts w:ascii="Times New Roman" w:hAnsi="Times New Roman" w:cs="Times New Roman"/>
          <w:sz w:val="28"/>
          <w:szCs w:val="28"/>
        </w:rPr>
        <w:t xml:space="preserve">a single point in time or </w:t>
      </w:r>
      <w:r w:rsidR="00A162A9">
        <w:rPr>
          <w:rFonts w:ascii="Times New Roman" w:hAnsi="Times New Roman" w:cs="Times New Roman"/>
          <w:sz w:val="28"/>
          <w:szCs w:val="28"/>
        </w:rPr>
        <w:t>a limited duration</w:t>
      </w:r>
      <w:r w:rsidR="00F77D53" w:rsidRPr="00A37075">
        <w:rPr>
          <w:rFonts w:ascii="Times New Roman" w:hAnsi="Times New Roman" w:cs="Times New Roman"/>
          <w:sz w:val="28"/>
          <w:szCs w:val="28"/>
        </w:rPr>
        <w:t xml:space="preserve">.  </w:t>
      </w:r>
    </w:p>
    <w:p w:rsidR="00A014CD" w:rsidRPr="00DA1885" w:rsidRDefault="00A014CD" w:rsidP="00DA1885">
      <w:pPr>
        <w:spacing w:after="0"/>
        <w:rPr>
          <w:rFonts w:ascii="Times New Roman" w:hAnsi="Times New Roman" w:cs="Times New Roman"/>
          <w:b/>
          <w:sz w:val="28"/>
          <w:szCs w:val="28"/>
        </w:rPr>
      </w:pPr>
      <w:r w:rsidRPr="00DA1885">
        <w:rPr>
          <w:rFonts w:ascii="Times New Roman" w:hAnsi="Times New Roman" w:cs="Times New Roman"/>
          <w:b/>
          <w:sz w:val="28"/>
          <w:szCs w:val="28"/>
        </w:rPr>
        <w:t xml:space="preserve">Examples:  </w:t>
      </w:r>
    </w:p>
    <w:p w:rsidR="00A014CD" w:rsidRPr="00A37075" w:rsidRDefault="00A014CD" w:rsidP="00161CDC">
      <w:pPr>
        <w:spacing w:after="0"/>
        <w:rPr>
          <w:rFonts w:ascii="Times New Roman" w:hAnsi="Times New Roman" w:cs="Times New Roman"/>
          <w:sz w:val="28"/>
          <w:szCs w:val="28"/>
        </w:rPr>
      </w:pPr>
      <w:proofErr w:type="spellStart"/>
      <w:r w:rsidRPr="00DA1885">
        <w:rPr>
          <w:rFonts w:ascii="Times New Roman" w:hAnsi="Times New Roman" w:cs="Times New Roman"/>
          <w:b/>
          <w:i/>
          <w:color w:val="4F81BD" w:themeColor="accent1"/>
          <w:sz w:val="28"/>
          <w:szCs w:val="28"/>
        </w:rPr>
        <w:t>m</w:t>
      </w:r>
      <w:r w:rsidR="00DA1885">
        <w:rPr>
          <w:rFonts w:ascii="Times New Roman" w:hAnsi="Times New Roman" w:cs="Times New Roman"/>
          <w:b/>
          <w:i/>
          <w:color w:val="4F81BD" w:themeColor="accent1"/>
          <w:sz w:val="28"/>
          <w:szCs w:val="28"/>
        </w:rPr>
        <w:t>ą</w:t>
      </w:r>
      <w:r w:rsidR="005562BD">
        <w:rPr>
          <w:rFonts w:ascii="Times New Roman" w:hAnsi="Times New Roman" w:cs="Times New Roman"/>
          <w:b/>
          <w:i/>
          <w:color w:val="4F81BD" w:themeColor="accent1"/>
          <w:sz w:val="28"/>
          <w:szCs w:val="28"/>
        </w:rPr>
        <w:t>́ñ</w:t>
      </w:r>
      <w:r w:rsidR="00101772">
        <w:rPr>
          <w:rFonts w:ascii="Times New Roman" w:hAnsi="Times New Roman" w:cs="Times New Roman"/>
          <w:b/>
          <w:i/>
          <w:color w:val="4F81BD" w:themeColor="accent1"/>
          <w:sz w:val="28"/>
          <w:szCs w:val="28"/>
        </w:rPr>
        <w:t>į</w:t>
      </w:r>
      <w:proofErr w:type="spellEnd"/>
      <w:r w:rsidRPr="00A37075">
        <w:rPr>
          <w:rFonts w:ascii="Times New Roman" w:hAnsi="Times New Roman" w:cs="Times New Roman"/>
          <w:sz w:val="28"/>
          <w:szCs w:val="28"/>
        </w:rPr>
        <w:t xml:space="preserve"> ‘going around, moving (in </w:t>
      </w:r>
      <w:r w:rsidR="00A162A9">
        <w:rPr>
          <w:rFonts w:ascii="Times New Roman" w:hAnsi="Times New Roman" w:cs="Times New Roman"/>
          <w:sz w:val="28"/>
          <w:szCs w:val="28"/>
        </w:rPr>
        <w:t xml:space="preserve">the </w:t>
      </w:r>
      <w:r w:rsidRPr="00A37075">
        <w:rPr>
          <w:rFonts w:ascii="Times New Roman" w:hAnsi="Times New Roman" w:cs="Times New Roman"/>
          <w:sz w:val="28"/>
          <w:szCs w:val="28"/>
        </w:rPr>
        <w:t>characteristic way</w:t>
      </w:r>
      <w:r w:rsidR="00A162A9">
        <w:rPr>
          <w:rFonts w:ascii="Times New Roman" w:hAnsi="Times New Roman" w:cs="Times New Roman"/>
          <w:sz w:val="28"/>
          <w:szCs w:val="28"/>
        </w:rPr>
        <w:t xml:space="preserve"> for that creature</w:t>
      </w:r>
      <w:r w:rsidRPr="00A37075">
        <w:rPr>
          <w:rFonts w:ascii="Times New Roman" w:hAnsi="Times New Roman" w:cs="Times New Roman"/>
          <w:sz w:val="28"/>
          <w:szCs w:val="28"/>
        </w:rPr>
        <w:t>)’</w:t>
      </w:r>
    </w:p>
    <w:p w:rsidR="00A014CD" w:rsidRPr="00A37075" w:rsidRDefault="00101772" w:rsidP="00161CDC">
      <w:pPr>
        <w:spacing w:after="0"/>
        <w:rPr>
          <w:rFonts w:ascii="Times New Roman" w:hAnsi="Times New Roman" w:cs="Times New Roman"/>
          <w:sz w:val="28"/>
          <w:szCs w:val="28"/>
        </w:rPr>
      </w:pPr>
      <w:proofErr w:type="spellStart"/>
      <w:r>
        <w:rPr>
          <w:rFonts w:ascii="Times New Roman" w:hAnsi="Times New Roman" w:cs="Times New Roman"/>
          <w:b/>
          <w:i/>
          <w:color w:val="4F81BD" w:themeColor="accent1"/>
          <w:sz w:val="28"/>
          <w:szCs w:val="28"/>
        </w:rPr>
        <w:t>mį</w:t>
      </w:r>
      <w:r w:rsidR="005562BD">
        <w:rPr>
          <w:rFonts w:ascii="Times New Roman" w:hAnsi="Times New Roman" w:cs="Times New Roman"/>
          <w:b/>
          <w:i/>
          <w:color w:val="4F81BD" w:themeColor="accent1"/>
          <w:sz w:val="28"/>
          <w:szCs w:val="28"/>
        </w:rPr>
        <w:t>́</w:t>
      </w:r>
      <w:proofErr w:type="gramStart"/>
      <w:r w:rsidR="00A014CD" w:rsidRPr="00A37075">
        <w:rPr>
          <w:rFonts w:ascii="Times New Roman" w:hAnsi="Times New Roman" w:cs="Times New Roman"/>
          <w:b/>
          <w:i/>
          <w:color w:val="4F81BD" w:themeColor="accent1"/>
          <w:sz w:val="28"/>
          <w:szCs w:val="28"/>
        </w:rPr>
        <w:t>na</w:t>
      </w:r>
      <w:proofErr w:type="spellEnd"/>
      <w:r w:rsidR="00A014CD" w:rsidRPr="00A37075">
        <w:rPr>
          <w:rFonts w:ascii="Times New Roman" w:hAnsi="Times New Roman" w:cs="Times New Roman"/>
          <w:b/>
          <w:i/>
          <w:color w:val="4F81BD" w:themeColor="accent1"/>
          <w:sz w:val="28"/>
          <w:szCs w:val="28"/>
        </w:rPr>
        <w:t xml:space="preserve"> </w:t>
      </w:r>
      <w:r w:rsidR="00A014CD" w:rsidRPr="00A37075">
        <w:rPr>
          <w:rFonts w:ascii="Times New Roman" w:hAnsi="Times New Roman" w:cs="Times New Roman"/>
          <w:sz w:val="28"/>
          <w:szCs w:val="28"/>
        </w:rPr>
        <w:t xml:space="preserve"> ‘sitting</w:t>
      </w:r>
      <w:proofErr w:type="gramEnd"/>
      <w:r w:rsidR="00A014CD" w:rsidRPr="00A37075">
        <w:rPr>
          <w:rFonts w:ascii="Times New Roman" w:hAnsi="Times New Roman" w:cs="Times New Roman"/>
          <w:sz w:val="28"/>
          <w:szCs w:val="28"/>
        </w:rPr>
        <w:t xml:space="preserve"> /dwelling’</w:t>
      </w:r>
    </w:p>
    <w:p w:rsidR="00A014CD" w:rsidRPr="00A37075" w:rsidRDefault="00A014CD" w:rsidP="00161CDC">
      <w:pPr>
        <w:spacing w:after="0"/>
        <w:rPr>
          <w:rFonts w:ascii="Times New Roman" w:hAnsi="Times New Roman" w:cs="Times New Roman"/>
          <w:sz w:val="28"/>
          <w:szCs w:val="28"/>
        </w:rPr>
      </w:pPr>
      <w:proofErr w:type="spellStart"/>
      <w:r w:rsidRPr="00A37075">
        <w:rPr>
          <w:rFonts w:ascii="Times New Roman" w:hAnsi="Times New Roman" w:cs="Times New Roman"/>
          <w:b/>
          <w:i/>
          <w:color w:val="4F81BD" w:themeColor="accent1"/>
          <w:sz w:val="28"/>
          <w:szCs w:val="28"/>
        </w:rPr>
        <w:t>n</w:t>
      </w:r>
      <w:r w:rsidR="00101772">
        <w:rPr>
          <w:rFonts w:ascii="Times New Roman" w:hAnsi="Times New Roman" w:cs="Times New Roman"/>
          <w:b/>
          <w:i/>
          <w:color w:val="4F81BD" w:themeColor="accent1"/>
          <w:sz w:val="28"/>
          <w:szCs w:val="28"/>
        </w:rPr>
        <w:t>ą</w:t>
      </w:r>
      <w:r w:rsidR="005562BD">
        <w:rPr>
          <w:rFonts w:ascii="Times New Roman" w:hAnsi="Times New Roman" w:cs="Times New Roman"/>
          <w:b/>
          <w:i/>
          <w:color w:val="4F81BD" w:themeColor="accent1"/>
          <w:sz w:val="28"/>
          <w:szCs w:val="28"/>
        </w:rPr>
        <w:t>́ŋ</w:t>
      </w:r>
      <w:r w:rsidRPr="00A37075">
        <w:rPr>
          <w:rFonts w:ascii="Times New Roman" w:hAnsi="Times New Roman" w:cs="Times New Roman"/>
          <w:b/>
          <w:i/>
          <w:color w:val="4F81BD" w:themeColor="accent1"/>
          <w:sz w:val="28"/>
          <w:szCs w:val="28"/>
        </w:rPr>
        <w:t>e</w:t>
      </w:r>
      <w:proofErr w:type="spellEnd"/>
      <w:r w:rsidRPr="00A37075">
        <w:rPr>
          <w:rFonts w:ascii="Times New Roman" w:hAnsi="Times New Roman" w:cs="Times New Roman"/>
          <w:sz w:val="28"/>
          <w:szCs w:val="28"/>
        </w:rPr>
        <w:t xml:space="preserve"> ‘be in a sitting position’ (??)</w:t>
      </w:r>
    </w:p>
    <w:p w:rsidR="00A014CD" w:rsidRPr="00A37075" w:rsidRDefault="00A014CD" w:rsidP="00101772">
      <w:pPr>
        <w:spacing w:after="0"/>
        <w:rPr>
          <w:rFonts w:ascii="Times New Roman" w:hAnsi="Times New Roman" w:cs="Times New Roman"/>
          <w:sz w:val="28"/>
          <w:szCs w:val="28"/>
        </w:rPr>
      </w:pPr>
      <w:proofErr w:type="spellStart"/>
      <w:r w:rsidRPr="00A37075">
        <w:rPr>
          <w:rFonts w:ascii="Times New Roman" w:hAnsi="Times New Roman" w:cs="Times New Roman"/>
          <w:b/>
          <w:i/>
          <w:color w:val="4F81BD" w:themeColor="accent1"/>
          <w:sz w:val="28"/>
          <w:szCs w:val="28"/>
        </w:rPr>
        <w:t>h</w:t>
      </w:r>
      <w:r w:rsidR="00101772">
        <w:rPr>
          <w:rFonts w:ascii="Times New Roman" w:hAnsi="Times New Roman" w:cs="Times New Roman"/>
          <w:b/>
          <w:i/>
          <w:color w:val="4F81BD" w:themeColor="accent1"/>
          <w:sz w:val="28"/>
          <w:szCs w:val="28"/>
        </w:rPr>
        <w:t>ą</w:t>
      </w:r>
      <w:r w:rsidR="005562BD">
        <w:rPr>
          <w:rFonts w:ascii="Times New Roman" w:hAnsi="Times New Roman" w:cs="Times New Roman"/>
          <w:b/>
          <w:i/>
          <w:color w:val="4F81BD" w:themeColor="accent1"/>
          <w:sz w:val="28"/>
          <w:szCs w:val="28"/>
        </w:rPr>
        <w:t>́</w:t>
      </w:r>
      <w:proofErr w:type="gramStart"/>
      <w:r w:rsidR="00101772">
        <w:rPr>
          <w:rFonts w:ascii="Times New Roman" w:hAnsi="Times New Roman" w:cs="Times New Roman"/>
          <w:b/>
          <w:i/>
          <w:color w:val="4F81BD" w:themeColor="accent1"/>
          <w:sz w:val="28"/>
          <w:szCs w:val="28"/>
        </w:rPr>
        <w:t>ŋ</w:t>
      </w:r>
      <w:r w:rsidRPr="00A37075">
        <w:rPr>
          <w:rFonts w:ascii="Times New Roman" w:hAnsi="Times New Roman" w:cs="Times New Roman"/>
          <w:b/>
          <w:i/>
          <w:color w:val="4F81BD" w:themeColor="accent1"/>
          <w:sz w:val="28"/>
          <w:szCs w:val="28"/>
        </w:rPr>
        <w:t>e</w:t>
      </w:r>
      <w:proofErr w:type="spellEnd"/>
      <w:r w:rsidRPr="00A37075">
        <w:rPr>
          <w:rFonts w:ascii="Times New Roman" w:hAnsi="Times New Roman" w:cs="Times New Roman"/>
          <w:sz w:val="28"/>
          <w:szCs w:val="28"/>
        </w:rPr>
        <w:t xml:space="preserve">  ‘be</w:t>
      </w:r>
      <w:proofErr w:type="gramEnd"/>
      <w:r w:rsidRPr="00A37075">
        <w:rPr>
          <w:rFonts w:ascii="Times New Roman" w:hAnsi="Times New Roman" w:cs="Times New Roman"/>
          <w:sz w:val="28"/>
          <w:szCs w:val="28"/>
        </w:rPr>
        <w:t xml:space="preserve"> in a lying or reclining position’</w:t>
      </w:r>
    </w:p>
    <w:p w:rsidR="00A014CD" w:rsidRPr="00A37075" w:rsidRDefault="00A014CD" w:rsidP="00161CDC">
      <w:pPr>
        <w:spacing w:after="0"/>
        <w:rPr>
          <w:rFonts w:ascii="Times New Roman" w:hAnsi="Times New Roman" w:cs="Times New Roman"/>
          <w:sz w:val="28"/>
          <w:szCs w:val="28"/>
        </w:rPr>
      </w:pPr>
      <w:proofErr w:type="spellStart"/>
      <w:r w:rsidRPr="00A37075">
        <w:rPr>
          <w:rFonts w:ascii="Times New Roman" w:hAnsi="Times New Roman" w:cs="Times New Roman"/>
          <w:b/>
          <w:i/>
          <w:color w:val="4F81BD" w:themeColor="accent1"/>
          <w:sz w:val="28"/>
          <w:szCs w:val="28"/>
        </w:rPr>
        <w:t>da</w:t>
      </w:r>
      <w:r w:rsidR="005562BD">
        <w:rPr>
          <w:rFonts w:ascii="Times New Roman" w:hAnsi="Times New Roman" w:cs="Times New Roman"/>
          <w:b/>
          <w:i/>
          <w:color w:val="4F81BD" w:themeColor="accent1"/>
          <w:sz w:val="28"/>
          <w:szCs w:val="28"/>
        </w:rPr>
        <w:t>́</w:t>
      </w:r>
      <w:proofErr w:type="gramStart"/>
      <w:r w:rsidRPr="00A37075">
        <w:rPr>
          <w:rFonts w:ascii="Times New Roman" w:hAnsi="Times New Roman" w:cs="Times New Roman"/>
          <w:b/>
          <w:i/>
          <w:color w:val="4F81BD" w:themeColor="accent1"/>
          <w:sz w:val="28"/>
          <w:szCs w:val="28"/>
        </w:rPr>
        <w:t>he</w:t>
      </w:r>
      <w:proofErr w:type="spellEnd"/>
      <w:r w:rsidRPr="00A37075">
        <w:rPr>
          <w:rFonts w:ascii="Times New Roman" w:hAnsi="Times New Roman" w:cs="Times New Roman"/>
          <w:sz w:val="28"/>
          <w:szCs w:val="28"/>
        </w:rPr>
        <w:t xml:space="preserve">  ‘be</w:t>
      </w:r>
      <w:proofErr w:type="gramEnd"/>
      <w:r w:rsidRPr="00A37075">
        <w:rPr>
          <w:rFonts w:ascii="Times New Roman" w:hAnsi="Times New Roman" w:cs="Times New Roman"/>
          <w:sz w:val="28"/>
          <w:szCs w:val="28"/>
        </w:rPr>
        <w:t xml:space="preserve"> in a standing /upright position’</w:t>
      </w:r>
    </w:p>
    <w:p w:rsidR="00A014CD" w:rsidRPr="00A37075" w:rsidRDefault="00A014CD" w:rsidP="00101772">
      <w:pPr>
        <w:spacing w:after="0"/>
        <w:rPr>
          <w:rFonts w:ascii="Times New Roman" w:hAnsi="Times New Roman" w:cs="Times New Roman"/>
          <w:sz w:val="28"/>
          <w:szCs w:val="28"/>
        </w:rPr>
      </w:pPr>
      <w:proofErr w:type="spellStart"/>
      <w:r w:rsidRPr="00A37075">
        <w:rPr>
          <w:rFonts w:ascii="Times New Roman" w:hAnsi="Times New Roman" w:cs="Times New Roman"/>
          <w:b/>
          <w:i/>
          <w:color w:val="4F81BD" w:themeColor="accent1"/>
          <w:sz w:val="28"/>
          <w:szCs w:val="28"/>
        </w:rPr>
        <w:t>n</w:t>
      </w:r>
      <w:r w:rsidR="005562BD">
        <w:rPr>
          <w:rFonts w:ascii="Times New Roman" w:hAnsi="Times New Roman" w:cs="Times New Roman"/>
          <w:b/>
          <w:i/>
          <w:color w:val="4F81BD" w:themeColor="accent1"/>
          <w:sz w:val="28"/>
          <w:szCs w:val="28"/>
        </w:rPr>
        <w:t>ą́</w:t>
      </w:r>
      <w:r w:rsidRPr="00A37075">
        <w:rPr>
          <w:rFonts w:ascii="Times New Roman" w:hAnsi="Times New Roman" w:cs="Times New Roman"/>
          <w:b/>
          <w:i/>
          <w:color w:val="4F81BD" w:themeColor="accent1"/>
          <w:sz w:val="28"/>
          <w:szCs w:val="28"/>
        </w:rPr>
        <w:t>y</w:t>
      </w:r>
      <w:r w:rsidR="00101772">
        <w:rPr>
          <w:rFonts w:ascii="Times New Roman" w:hAnsi="Times New Roman" w:cs="Times New Roman"/>
          <w:b/>
          <w:i/>
          <w:color w:val="4F81BD" w:themeColor="accent1"/>
          <w:sz w:val="28"/>
          <w:szCs w:val="28"/>
        </w:rPr>
        <w:t>į</w:t>
      </w:r>
      <w:proofErr w:type="spellEnd"/>
      <w:r w:rsidRPr="00A37075">
        <w:rPr>
          <w:rFonts w:ascii="Times New Roman" w:hAnsi="Times New Roman" w:cs="Times New Roman"/>
          <w:sz w:val="28"/>
          <w:szCs w:val="28"/>
        </w:rPr>
        <w:t xml:space="preserve">   ‘</w:t>
      </w:r>
      <w:r w:rsidR="00804592" w:rsidRPr="00A37075">
        <w:rPr>
          <w:rFonts w:ascii="Times New Roman" w:hAnsi="Times New Roman" w:cs="Times New Roman"/>
          <w:sz w:val="28"/>
          <w:szCs w:val="28"/>
        </w:rPr>
        <w:t>to stand something/someone up</w:t>
      </w:r>
      <w:r w:rsidR="00F77D53" w:rsidRPr="00A37075">
        <w:rPr>
          <w:rFonts w:ascii="Times New Roman" w:hAnsi="Times New Roman" w:cs="Times New Roman"/>
          <w:sz w:val="28"/>
          <w:szCs w:val="28"/>
        </w:rPr>
        <w:t>’</w:t>
      </w:r>
    </w:p>
    <w:p w:rsidR="00161CDC" w:rsidRPr="00A37075" w:rsidRDefault="00161CDC" w:rsidP="00101772">
      <w:pPr>
        <w:spacing w:after="0"/>
        <w:rPr>
          <w:rFonts w:ascii="Times New Roman" w:hAnsi="Times New Roman" w:cs="Times New Roman"/>
          <w:sz w:val="28"/>
          <w:szCs w:val="28"/>
        </w:rPr>
      </w:pPr>
    </w:p>
    <w:p w:rsidR="00FC625C" w:rsidRPr="00D030E1" w:rsidRDefault="00696321" w:rsidP="00101772">
      <w:pPr>
        <w:spacing w:after="0"/>
        <w:rPr>
          <w:rFonts w:ascii="Book Antiqua" w:hAnsi="Book Antiqua" w:cs="Times New Roman"/>
          <w:b/>
          <w:sz w:val="32"/>
          <w:szCs w:val="32"/>
        </w:rPr>
      </w:pPr>
      <w:r w:rsidRPr="00D030E1">
        <w:rPr>
          <w:rFonts w:ascii="Book Antiqua" w:hAnsi="Book Antiqua" w:cs="Times New Roman"/>
          <w:b/>
          <w:sz w:val="32"/>
          <w:szCs w:val="32"/>
        </w:rPr>
        <w:t xml:space="preserve">2)  </w:t>
      </w:r>
      <w:r w:rsidR="0031632A" w:rsidRPr="00D030E1">
        <w:rPr>
          <w:rFonts w:ascii="Book Antiqua" w:hAnsi="Book Antiqua" w:cs="Times New Roman"/>
          <w:b/>
          <w:sz w:val="32"/>
          <w:szCs w:val="32"/>
        </w:rPr>
        <w:t>Modals</w:t>
      </w:r>
    </w:p>
    <w:p w:rsidR="0031632A" w:rsidRDefault="0031632A" w:rsidP="00101772">
      <w:pPr>
        <w:spacing w:after="0"/>
        <w:rPr>
          <w:rFonts w:ascii="Times New Roman" w:hAnsi="Times New Roman" w:cs="Times New Roman"/>
          <w:sz w:val="28"/>
          <w:szCs w:val="28"/>
        </w:rPr>
      </w:pPr>
      <w:r w:rsidRPr="00A37075">
        <w:rPr>
          <w:rFonts w:ascii="Times New Roman" w:hAnsi="Times New Roman" w:cs="Times New Roman"/>
          <w:sz w:val="28"/>
          <w:szCs w:val="28"/>
        </w:rPr>
        <w:t>Modal auxiliaries are those important verbs that indicate something about the verb’s action, such as whether</w:t>
      </w:r>
      <w:r w:rsidR="007309BB" w:rsidRPr="00A37075">
        <w:rPr>
          <w:rFonts w:ascii="Times New Roman" w:hAnsi="Times New Roman" w:cs="Times New Roman"/>
          <w:sz w:val="28"/>
          <w:szCs w:val="28"/>
        </w:rPr>
        <w:t xml:space="preserve"> or not</w:t>
      </w:r>
      <w:r w:rsidRPr="00A37075">
        <w:rPr>
          <w:rFonts w:ascii="Times New Roman" w:hAnsi="Times New Roman" w:cs="Times New Roman"/>
          <w:sz w:val="28"/>
          <w:szCs w:val="28"/>
        </w:rPr>
        <w:t xml:space="preserve"> it has been completed</w:t>
      </w:r>
      <w:r w:rsidR="007309BB" w:rsidRPr="00A37075">
        <w:rPr>
          <w:rFonts w:ascii="Times New Roman" w:hAnsi="Times New Roman" w:cs="Times New Roman"/>
          <w:sz w:val="28"/>
          <w:szCs w:val="28"/>
        </w:rPr>
        <w:t xml:space="preserve">. </w:t>
      </w:r>
      <w:r w:rsidRPr="00A37075">
        <w:rPr>
          <w:rFonts w:ascii="Times New Roman" w:hAnsi="Times New Roman" w:cs="Times New Roman"/>
          <w:sz w:val="28"/>
          <w:szCs w:val="28"/>
        </w:rPr>
        <w:t xml:space="preserve"> (Think of the </w:t>
      </w:r>
      <w:r w:rsidR="00A162A9">
        <w:rPr>
          <w:rFonts w:ascii="Times New Roman" w:hAnsi="Times New Roman" w:cs="Times New Roman"/>
          <w:sz w:val="28"/>
          <w:szCs w:val="28"/>
        </w:rPr>
        <w:t>English use of</w:t>
      </w:r>
      <w:r w:rsidR="00452B8A" w:rsidRPr="00A37075">
        <w:rPr>
          <w:rFonts w:ascii="Times New Roman" w:hAnsi="Times New Roman" w:cs="Times New Roman"/>
          <w:sz w:val="28"/>
          <w:szCs w:val="28"/>
        </w:rPr>
        <w:t xml:space="preserve"> th</w:t>
      </w:r>
      <w:r w:rsidR="00A162A9">
        <w:rPr>
          <w:rFonts w:ascii="Times New Roman" w:hAnsi="Times New Roman" w:cs="Times New Roman"/>
          <w:sz w:val="28"/>
          <w:szCs w:val="28"/>
        </w:rPr>
        <w:t>e past tense of the verb ‘to do’</w:t>
      </w:r>
      <w:r w:rsidR="00785CD5">
        <w:rPr>
          <w:rFonts w:ascii="Times New Roman" w:hAnsi="Times New Roman" w:cs="Times New Roman"/>
          <w:sz w:val="28"/>
          <w:szCs w:val="28"/>
        </w:rPr>
        <w:t xml:space="preserve">; </w:t>
      </w:r>
      <w:r w:rsidR="00452B8A" w:rsidRPr="00A37075">
        <w:rPr>
          <w:rFonts w:ascii="Times New Roman" w:hAnsi="Times New Roman" w:cs="Times New Roman"/>
          <w:sz w:val="28"/>
          <w:szCs w:val="28"/>
        </w:rPr>
        <w:t>“done”</w:t>
      </w:r>
      <w:r w:rsidR="00101772">
        <w:rPr>
          <w:rFonts w:ascii="Times New Roman" w:hAnsi="Times New Roman" w:cs="Times New Roman"/>
          <w:sz w:val="28"/>
          <w:szCs w:val="28"/>
        </w:rPr>
        <w:t xml:space="preserve"> can act as a completive auxiliary </w:t>
      </w:r>
      <w:proofErr w:type="gramStart"/>
      <w:r w:rsidR="00101772">
        <w:rPr>
          <w:rFonts w:ascii="Times New Roman" w:hAnsi="Times New Roman" w:cs="Times New Roman"/>
          <w:sz w:val="28"/>
          <w:szCs w:val="28"/>
        </w:rPr>
        <w:t>verb</w:t>
      </w:r>
      <w:r w:rsidRPr="00A37075">
        <w:rPr>
          <w:rFonts w:ascii="Times New Roman" w:hAnsi="Times New Roman" w:cs="Times New Roman"/>
          <w:sz w:val="28"/>
          <w:szCs w:val="28"/>
        </w:rPr>
        <w:t xml:space="preserve">  in</w:t>
      </w:r>
      <w:proofErr w:type="gramEnd"/>
      <w:r w:rsidRPr="00A37075">
        <w:rPr>
          <w:rFonts w:ascii="Times New Roman" w:hAnsi="Times New Roman" w:cs="Times New Roman"/>
          <w:sz w:val="28"/>
          <w:szCs w:val="28"/>
        </w:rPr>
        <w:t xml:space="preserve"> certain varieties of non-standard English, such as “I </w:t>
      </w:r>
      <w:r w:rsidRPr="00A37075">
        <w:rPr>
          <w:rFonts w:ascii="Times New Roman" w:hAnsi="Times New Roman" w:cs="Times New Roman"/>
          <w:b/>
          <w:sz w:val="28"/>
          <w:szCs w:val="28"/>
          <w:u w:val="single"/>
        </w:rPr>
        <w:t>done</w:t>
      </w:r>
      <w:r w:rsidRPr="00A37075">
        <w:rPr>
          <w:rFonts w:ascii="Times New Roman" w:hAnsi="Times New Roman" w:cs="Times New Roman"/>
          <w:sz w:val="28"/>
          <w:szCs w:val="28"/>
        </w:rPr>
        <w:t xml:space="preserve"> finished my homework.</w:t>
      </w:r>
      <w:r w:rsidR="00452B8A" w:rsidRPr="00A37075">
        <w:rPr>
          <w:rFonts w:ascii="Times New Roman" w:hAnsi="Times New Roman" w:cs="Times New Roman"/>
          <w:sz w:val="28"/>
          <w:szCs w:val="28"/>
        </w:rPr>
        <w:t>”</w:t>
      </w:r>
      <w:r w:rsidRPr="00A37075">
        <w:rPr>
          <w:rFonts w:ascii="Times New Roman" w:hAnsi="Times New Roman" w:cs="Times New Roman"/>
          <w:sz w:val="28"/>
          <w:szCs w:val="28"/>
        </w:rPr>
        <w:t>)</w:t>
      </w:r>
      <w:r w:rsidR="007309BB" w:rsidRPr="00A37075">
        <w:rPr>
          <w:rFonts w:ascii="Times New Roman" w:hAnsi="Times New Roman" w:cs="Times New Roman"/>
          <w:sz w:val="28"/>
          <w:szCs w:val="28"/>
        </w:rPr>
        <w:t xml:space="preserve"> Modals can also make the listener aware that an action</w:t>
      </w:r>
      <w:r w:rsidRPr="00A37075">
        <w:rPr>
          <w:rFonts w:ascii="Times New Roman" w:hAnsi="Times New Roman" w:cs="Times New Roman"/>
          <w:sz w:val="28"/>
          <w:szCs w:val="28"/>
        </w:rPr>
        <w:t xml:space="preserve"> is ongoing (continuative), or is so frequent that it is seen as a habit, or “always” happens (habitual)</w:t>
      </w:r>
      <w:r w:rsidR="007309BB" w:rsidRPr="00A37075">
        <w:rPr>
          <w:rFonts w:ascii="Times New Roman" w:hAnsi="Times New Roman" w:cs="Times New Roman"/>
          <w:sz w:val="28"/>
          <w:szCs w:val="28"/>
        </w:rPr>
        <w:t xml:space="preserve">.  </w:t>
      </w:r>
    </w:p>
    <w:p w:rsidR="00A162A9" w:rsidRDefault="00A162A9" w:rsidP="00101772">
      <w:pPr>
        <w:spacing w:after="0"/>
        <w:rPr>
          <w:rFonts w:ascii="Times New Roman" w:hAnsi="Times New Roman" w:cs="Times New Roman"/>
          <w:color w:val="FF0000"/>
          <w:sz w:val="28"/>
          <w:szCs w:val="28"/>
        </w:rPr>
      </w:pPr>
      <w:proofErr w:type="gramStart"/>
      <w:r w:rsidRPr="00A162A9">
        <w:rPr>
          <w:rFonts w:ascii="Times New Roman" w:hAnsi="Times New Roman" w:cs="Times New Roman"/>
          <w:color w:val="FF0000"/>
          <w:sz w:val="28"/>
          <w:szCs w:val="28"/>
        </w:rPr>
        <w:t>?Examples</w:t>
      </w:r>
      <w:proofErr w:type="gramEnd"/>
      <w:r w:rsidRPr="00A162A9">
        <w:rPr>
          <w:rFonts w:ascii="Times New Roman" w:hAnsi="Times New Roman" w:cs="Times New Roman"/>
          <w:color w:val="FF0000"/>
          <w:sz w:val="28"/>
          <w:szCs w:val="28"/>
        </w:rPr>
        <w:t>?</w:t>
      </w:r>
    </w:p>
    <w:p w:rsidR="005562BD" w:rsidRPr="00A162A9" w:rsidRDefault="005562BD" w:rsidP="00101772">
      <w:pPr>
        <w:spacing w:after="0"/>
        <w:rPr>
          <w:rFonts w:ascii="Times New Roman" w:hAnsi="Times New Roman" w:cs="Times New Roman"/>
          <w:color w:val="FF0000"/>
          <w:sz w:val="28"/>
          <w:szCs w:val="28"/>
        </w:rPr>
      </w:pPr>
    </w:p>
    <w:p w:rsidR="00835172" w:rsidRPr="00D030E1" w:rsidRDefault="00696321" w:rsidP="00101772">
      <w:pPr>
        <w:spacing w:after="0"/>
        <w:rPr>
          <w:rFonts w:ascii="Book Antiqua" w:hAnsi="Book Antiqua" w:cs="Times New Roman"/>
          <w:sz w:val="36"/>
          <w:szCs w:val="36"/>
          <w:u w:val="single"/>
        </w:rPr>
      </w:pPr>
      <w:r w:rsidRPr="00D030E1">
        <w:rPr>
          <w:rFonts w:ascii="Book Antiqua" w:hAnsi="Book Antiqua" w:cs="Times New Roman"/>
          <w:b/>
          <w:sz w:val="36"/>
          <w:szCs w:val="36"/>
          <w:u w:val="single"/>
        </w:rPr>
        <w:t xml:space="preserve">D.  PRONOUNS:  Identifying Persons As They Speak To Each Other </w:t>
      </w:r>
    </w:p>
    <w:p w:rsidR="00A841CF" w:rsidRDefault="00835172" w:rsidP="00101772">
      <w:pPr>
        <w:spacing w:after="0"/>
        <w:rPr>
          <w:rFonts w:ascii="Times New Roman" w:hAnsi="Times New Roman" w:cs="Times New Roman"/>
          <w:sz w:val="28"/>
          <w:szCs w:val="28"/>
        </w:rPr>
      </w:pPr>
      <w:proofErr w:type="spellStart"/>
      <w:r w:rsidRPr="00A37075">
        <w:rPr>
          <w:rFonts w:ascii="Times New Roman" w:hAnsi="Times New Roman" w:cs="Times New Roman"/>
          <w:sz w:val="28"/>
          <w:szCs w:val="28"/>
        </w:rPr>
        <w:t>Baxoje-Jiwere</w:t>
      </w:r>
      <w:proofErr w:type="spellEnd"/>
      <w:r w:rsidRPr="00A37075">
        <w:rPr>
          <w:rFonts w:ascii="Times New Roman" w:hAnsi="Times New Roman" w:cs="Times New Roman"/>
          <w:sz w:val="28"/>
          <w:szCs w:val="28"/>
        </w:rPr>
        <w:t xml:space="preserve"> </w:t>
      </w:r>
      <w:r w:rsidR="00E24172" w:rsidRPr="00A37075">
        <w:rPr>
          <w:rFonts w:ascii="Times New Roman" w:hAnsi="Times New Roman" w:cs="Times New Roman"/>
          <w:sz w:val="28"/>
          <w:szCs w:val="28"/>
        </w:rPr>
        <w:t xml:space="preserve">identifies </w:t>
      </w:r>
      <w:r w:rsidR="007A7DC5" w:rsidRPr="00A37075">
        <w:rPr>
          <w:rFonts w:ascii="Times New Roman" w:hAnsi="Times New Roman" w:cs="Times New Roman"/>
          <w:sz w:val="28"/>
          <w:szCs w:val="28"/>
        </w:rPr>
        <w:t xml:space="preserve">the people talking </w:t>
      </w:r>
      <w:r w:rsidR="00A162A9">
        <w:rPr>
          <w:rFonts w:ascii="Times New Roman" w:hAnsi="Times New Roman" w:cs="Times New Roman"/>
          <w:sz w:val="28"/>
          <w:szCs w:val="28"/>
        </w:rPr>
        <w:t xml:space="preserve">to each other </w:t>
      </w:r>
      <w:r w:rsidR="007A7DC5" w:rsidRPr="00A37075">
        <w:rPr>
          <w:rFonts w:ascii="Times New Roman" w:hAnsi="Times New Roman" w:cs="Times New Roman"/>
          <w:sz w:val="28"/>
          <w:szCs w:val="28"/>
        </w:rPr>
        <w:t>(</w:t>
      </w:r>
      <w:proofErr w:type="gramStart"/>
      <w:r w:rsidRPr="00A37075">
        <w:rPr>
          <w:rFonts w:ascii="Times New Roman" w:hAnsi="Times New Roman" w:cs="Times New Roman"/>
          <w:sz w:val="28"/>
          <w:szCs w:val="28"/>
        </w:rPr>
        <w:t>1</w:t>
      </w:r>
      <w:r w:rsidRPr="00A37075">
        <w:rPr>
          <w:rFonts w:ascii="Times New Roman" w:hAnsi="Times New Roman" w:cs="Times New Roman"/>
          <w:sz w:val="28"/>
          <w:szCs w:val="28"/>
          <w:vertAlign w:val="superscript"/>
        </w:rPr>
        <w:t>st</w:t>
      </w:r>
      <w:r w:rsidR="00101772">
        <w:rPr>
          <w:rFonts w:ascii="Times New Roman" w:hAnsi="Times New Roman" w:cs="Times New Roman"/>
          <w:sz w:val="28"/>
          <w:szCs w:val="28"/>
          <w:vertAlign w:val="superscript"/>
        </w:rPr>
        <w:t xml:space="preserve"> </w:t>
      </w:r>
      <w:r w:rsidR="007A7DC5" w:rsidRPr="00A37075">
        <w:rPr>
          <w:rFonts w:ascii="Times New Roman" w:hAnsi="Times New Roman" w:cs="Times New Roman"/>
          <w:sz w:val="28"/>
          <w:szCs w:val="28"/>
          <w:vertAlign w:val="superscript"/>
        </w:rPr>
        <w:t xml:space="preserve"> </w:t>
      </w:r>
      <w:r w:rsidR="00A162A9">
        <w:rPr>
          <w:rFonts w:ascii="Times New Roman" w:hAnsi="Times New Roman" w:cs="Times New Roman"/>
          <w:sz w:val="28"/>
          <w:szCs w:val="28"/>
        </w:rPr>
        <w:t>and</w:t>
      </w:r>
      <w:proofErr w:type="gramEnd"/>
      <w:r w:rsidR="007A7DC5" w:rsidRPr="00A37075">
        <w:rPr>
          <w:rFonts w:ascii="Times New Roman" w:hAnsi="Times New Roman" w:cs="Times New Roman"/>
          <w:sz w:val="28"/>
          <w:szCs w:val="28"/>
        </w:rPr>
        <w:t xml:space="preserve"> </w:t>
      </w:r>
      <w:r w:rsidR="007A7DC5" w:rsidRPr="00A37075">
        <w:rPr>
          <w:rFonts w:ascii="Times New Roman" w:hAnsi="Times New Roman" w:cs="Times New Roman"/>
          <w:sz w:val="28"/>
          <w:szCs w:val="28"/>
          <w:vertAlign w:val="superscript"/>
        </w:rPr>
        <w:t xml:space="preserve"> </w:t>
      </w:r>
      <w:r w:rsidR="007A7DC5" w:rsidRPr="00A37075">
        <w:rPr>
          <w:rFonts w:ascii="Times New Roman" w:hAnsi="Times New Roman" w:cs="Times New Roman"/>
          <w:sz w:val="28"/>
          <w:szCs w:val="28"/>
        </w:rPr>
        <w:t>2</w:t>
      </w:r>
      <w:r w:rsidR="007A7DC5" w:rsidRPr="00A37075">
        <w:rPr>
          <w:rFonts w:ascii="Times New Roman" w:hAnsi="Times New Roman" w:cs="Times New Roman"/>
          <w:sz w:val="28"/>
          <w:szCs w:val="28"/>
          <w:vertAlign w:val="superscript"/>
        </w:rPr>
        <w:t>nd</w:t>
      </w:r>
      <w:r w:rsidR="00A162A9">
        <w:rPr>
          <w:rFonts w:ascii="Times New Roman" w:hAnsi="Times New Roman" w:cs="Times New Roman"/>
          <w:sz w:val="28"/>
          <w:szCs w:val="28"/>
          <w:vertAlign w:val="superscript"/>
        </w:rPr>
        <w:t xml:space="preserve">   </w:t>
      </w:r>
      <w:r w:rsidR="007A7DC5" w:rsidRPr="00A37075">
        <w:rPr>
          <w:rFonts w:ascii="Times New Roman" w:hAnsi="Times New Roman" w:cs="Times New Roman"/>
          <w:sz w:val="28"/>
          <w:szCs w:val="28"/>
          <w:vertAlign w:val="superscript"/>
        </w:rPr>
        <w:t xml:space="preserve"> </w:t>
      </w:r>
      <w:r w:rsidR="00A162A9">
        <w:rPr>
          <w:rFonts w:ascii="Times New Roman" w:hAnsi="Times New Roman" w:cs="Times New Roman"/>
          <w:sz w:val="28"/>
          <w:szCs w:val="28"/>
        </w:rPr>
        <w:t>person)</w:t>
      </w:r>
      <w:r w:rsidR="00E24172" w:rsidRPr="00A37075">
        <w:rPr>
          <w:rFonts w:ascii="Times New Roman" w:hAnsi="Times New Roman" w:cs="Times New Roman"/>
          <w:sz w:val="28"/>
          <w:szCs w:val="28"/>
        </w:rPr>
        <w:t>, as well as how many there are:  one (</w:t>
      </w:r>
      <w:r w:rsidRPr="00A37075">
        <w:rPr>
          <w:rFonts w:ascii="Times New Roman" w:hAnsi="Times New Roman" w:cs="Times New Roman"/>
          <w:sz w:val="28"/>
          <w:szCs w:val="28"/>
        </w:rPr>
        <w:t>singular</w:t>
      </w:r>
      <w:r w:rsidR="00E24172" w:rsidRPr="00A37075">
        <w:rPr>
          <w:rFonts w:ascii="Times New Roman" w:hAnsi="Times New Roman" w:cs="Times New Roman"/>
          <w:sz w:val="28"/>
          <w:szCs w:val="28"/>
        </w:rPr>
        <w:t>)</w:t>
      </w:r>
      <w:r w:rsidR="00A162A9">
        <w:rPr>
          <w:rFonts w:ascii="Times New Roman" w:hAnsi="Times New Roman" w:cs="Times New Roman"/>
          <w:sz w:val="28"/>
          <w:szCs w:val="28"/>
        </w:rPr>
        <w:t>,</w:t>
      </w:r>
      <w:r w:rsidR="007A7DC5" w:rsidRPr="00A37075">
        <w:rPr>
          <w:rFonts w:ascii="Times New Roman" w:hAnsi="Times New Roman" w:cs="Times New Roman"/>
          <w:sz w:val="28"/>
          <w:szCs w:val="28"/>
        </w:rPr>
        <w:t xml:space="preserve"> </w:t>
      </w:r>
      <w:r w:rsidR="00E24172" w:rsidRPr="00A37075">
        <w:rPr>
          <w:rFonts w:ascii="Times New Roman" w:hAnsi="Times New Roman" w:cs="Times New Roman"/>
          <w:sz w:val="28"/>
          <w:szCs w:val="28"/>
        </w:rPr>
        <w:t>we two (</w:t>
      </w:r>
      <w:r w:rsidR="007A7DC5" w:rsidRPr="00A37075">
        <w:rPr>
          <w:rFonts w:ascii="Times New Roman" w:hAnsi="Times New Roman" w:cs="Times New Roman"/>
          <w:sz w:val="28"/>
          <w:szCs w:val="28"/>
        </w:rPr>
        <w:t>dual</w:t>
      </w:r>
      <w:r w:rsidR="00E24172" w:rsidRPr="00A37075">
        <w:rPr>
          <w:rFonts w:ascii="Times New Roman" w:hAnsi="Times New Roman" w:cs="Times New Roman"/>
          <w:sz w:val="28"/>
          <w:szCs w:val="28"/>
        </w:rPr>
        <w:t xml:space="preserve"> inclusive)</w:t>
      </w:r>
      <w:r w:rsidR="007A7DC5" w:rsidRPr="00A37075">
        <w:rPr>
          <w:rFonts w:ascii="Times New Roman" w:hAnsi="Times New Roman" w:cs="Times New Roman"/>
          <w:sz w:val="28"/>
          <w:szCs w:val="28"/>
        </w:rPr>
        <w:t>,</w:t>
      </w:r>
      <w:r w:rsidR="00A162A9">
        <w:rPr>
          <w:rFonts w:ascii="Times New Roman" w:hAnsi="Times New Roman" w:cs="Times New Roman"/>
          <w:sz w:val="28"/>
          <w:szCs w:val="28"/>
        </w:rPr>
        <w:t xml:space="preserve"> or more (distinguished by the plural suffixes discus</w:t>
      </w:r>
      <w:r w:rsidR="00101772">
        <w:rPr>
          <w:rFonts w:ascii="Times New Roman" w:hAnsi="Times New Roman" w:cs="Times New Roman"/>
          <w:sz w:val="28"/>
          <w:szCs w:val="28"/>
        </w:rPr>
        <w:t>sed earlier in section B)</w:t>
      </w:r>
      <w:r w:rsidR="00A162A9">
        <w:rPr>
          <w:rFonts w:ascii="Times New Roman" w:hAnsi="Times New Roman" w:cs="Times New Roman"/>
          <w:sz w:val="28"/>
          <w:szCs w:val="28"/>
        </w:rPr>
        <w:t xml:space="preserve">.  </w:t>
      </w:r>
      <w:r w:rsidR="00E24172" w:rsidRPr="00A37075">
        <w:rPr>
          <w:rFonts w:ascii="Times New Roman" w:hAnsi="Times New Roman" w:cs="Times New Roman"/>
          <w:sz w:val="28"/>
          <w:szCs w:val="28"/>
        </w:rPr>
        <w:t xml:space="preserve">It also </w:t>
      </w:r>
      <w:r w:rsidR="00D030E1">
        <w:rPr>
          <w:rFonts w:ascii="Times New Roman" w:hAnsi="Times New Roman" w:cs="Times New Roman"/>
          <w:sz w:val="28"/>
          <w:szCs w:val="28"/>
        </w:rPr>
        <w:t xml:space="preserve">tells </w:t>
      </w:r>
      <w:r w:rsidR="00A162A9">
        <w:rPr>
          <w:rFonts w:ascii="Times New Roman" w:hAnsi="Times New Roman" w:cs="Times New Roman"/>
          <w:sz w:val="28"/>
          <w:szCs w:val="28"/>
        </w:rPr>
        <w:t xml:space="preserve">the </w:t>
      </w:r>
      <w:r w:rsidR="00D030E1">
        <w:rPr>
          <w:rFonts w:ascii="Times New Roman" w:hAnsi="Times New Roman" w:cs="Times New Roman"/>
          <w:sz w:val="28"/>
          <w:szCs w:val="28"/>
        </w:rPr>
        <w:t>how that person relates to the</w:t>
      </w:r>
      <w:r w:rsidR="00A162A9">
        <w:rPr>
          <w:rFonts w:ascii="Times New Roman" w:hAnsi="Times New Roman" w:cs="Times New Roman"/>
          <w:sz w:val="28"/>
          <w:szCs w:val="28"/>
        </w:rPr>
        <w:t xml:space="preserve"> action, as in </w:t>
      </w:r>
      <w:r w:rsidR="00A53022" w:rsidRPr="00A37075">
        <w:rPr>
          <w:rFonts w:ascii="Times New Roman" w:hAnsi="Times New Roman" w:cs="Times New Roman"/>
          <w:sz w:val="28"/>
          <w:szCs w:val="28"/>
        </w:rPr>
        <w:t xml:space="preserve">which person(s) is the </w:t>
      </w:r>
      <w:r w:rsidRPr="00A37075">
        <w:rPr>
          <w:rFonts w:ascii="Times New Roman" w:hAnsi="Times New Roman" w:cs="Times New Roman"/>
          <w:sz w:val="28"/>
          <w:szCs w:val="28"/>
        </w:rPr>
        <w:t xml:space="preserve">agent (one doing the action) vs. </w:t>
      </w:r>
      <w:r w:rsidR="00A53022" w:rsidRPr="00A37075">
        <w:rPr>
          <w:rFonts w:ascii="Times New Roman" w:hAnsi="Times New Roman" w:cs="Times New Roman"/>
          <w:sz w:val="28"/>
          <w:szCs w:val="28"/>
        </w:rPr>
        <w:t xml:space="preserve">the </w:t>
      </w:r>
      <w:r w:rsidRPr="00A37075">
        <w:rPr>
          <w:rFonts w:ascii="Times New Roman" w:hAnsi="Times New Roman" w:cs="Times New Roman"/>
          <w:sz w:val="28"/>
          <w:szCs w:val="28"/>
        </w:rPr>
        <w:t xml:space="preserve">patient (one being acted upon, or experiencing a particular </w:t>
      </w:r>
      <w:r w:rsidR="00D030E1">
        <w:rPr>
          <w:rFonts w:ascii="Times New Roman" w:hAnsi="Times New Roman" w:cs="Times New Roman"/>
          <w:sz w:val="28"/>
          <w:szCs w:val="28"/>
        </w:rPr>
        <w:t xml:space="preserve">physical or emotional </w:t>
      </w:r>
      <w:r w:rsidRPr="00A37075">
        <w:rPr>
          <w:rFonts w:ascii="Times New Roman" w:hAnsi="Times New Roman" w:cs="Times New Roman"/>
          <w:sz w:val="28"/>
          <w:szCs w:val="28"/>
        </w:rPr>
        <w:t>st</w:t>
      </w:r>
      <w:r w:rsidR="00A841CF">
        <w:rPr>
          <w:rFonts w:ascii="Times New Roman" w:hAnsi="Times New Roman" w:cs="Times New Roman"/>
          <w:sz w:val="28"/>
          <w:szCs w:val="28"/>
        </w:rPr>
        <w:t>ate without</w:t>
      </w:r>
      <w:r w:rsidRPr="00A37075">
        <w:rPr>
          <w:rFonts w:ascii="Times New Roman" w:hAnsi="Times New Roman" w:cs="Times New Roman"/>
          <w:sz w:val="28"/>
          <w:szCs w:val="28"/>
        </w:rPr>
        <w:t xml:space="preserve"> cont</w:t>
      </w:r>
      <w:r w:rsidR="00B708C5" w:rsidRPr="00A37075">
        <w:rPr>
          <w:rFonts w:ascii="Times New Roman" w:hAnsi="Times New Roman" w:cs="Times New Roman"/>
          <w:sz w:val="28"/>
          <w:szCs w:val="28"/>
        </w:rPr>
        <w:t>rol or volition).</w:t>
      </w:r>
      <w:r w:rsidR="007A7DC5" w:rsidRPr="00A37075">
        <w:rPr>
          <w:rFonts w:ascii="Times New Roman" w:hAnsi="Times New Roman" w:cs="Times New Roman"/>
          <w:sz w:val="28"/>
          <w:szCs w:val="28"/>
        </w:rPr>
        <w:t xml:space="preserve"> The</w:t>
      </w:r>
      <w:r w:rsidRPr="00A37075">
        <w:rPr>
          <w:rFonts w:ascii="Times New Roman" w:hAnsi="Times New Roman" w:cs="Times New Roman"/>
          <w:sz w:val="28"/>
          <w:szCs w:val="28"/>
        </w:rPr>
        <w:t xml:space="preserve"> 1</w:t>
      </w:r>
      <w:r w:rsidRPr="00A37075">
        <w:rPr>
          <w:rFonts w:ascii="Times New Roman" w:hAnsi="Times New Roman" w:cs="Times New Roman"/>
          <w:sz w:val="28"/>
          <w:szCs w:val="28"/>
          <w:vertAlign w:val="superscript"/>
        </w:rPr>
        <w:t>st</w:t>
      </w:r>
      <w:r w:rsidR="00DE553A" w:rsidRPr="00A37075">
        <w:rPr>
          <w:rFonts w:ascii="Times New Roman" w:hAnsi="Times New Roman" w:cs="Times New Roman"/>
          <w:sz w:val="28"/>
          <w:szCs w:val="28"/>
        </w:rPr>
        <w:t xml:space="preserve"> person dual </w:t>
      </w:r>
      <w:r w:rsidRPr="00A37075">
        <w:rPr>
          <w:rFonts w:ascii="Times New Roman" w:hAnsi="Times New Roman" w:cs="Times New Roman"/>
          <w:sz w:val="28"/>
          <w:szCs w:val="28"/>
        </w:rPr>
        <w:t xml:space="preserve">agent </w:t>
      </w:r>
      <w:r w:rsidR="00E24172" w:rsidRPr="00A37075">
        <w:rPr>
          <w:rFonts w:ascii="Times New Roman" w:hAnsi="Times New Roman" w:cs="Times New Roman"/>
          <w:sz w:val="28"/>
          <w:szCs w:val="28"/>
        </w:rPr>
        <w:t xml:space="preserve">‘we two’ </w:t>
      </w:r>
      <w:r w:rsidRPr="00A37075">
        <w:rPr>
          <w:rFonts w:ascii="Times New Roman" w:hAnsi="Times New Roman" w:cs="Times New Roman"/>
          <w:sz w:val="28"/>
          <w:szCs w:val="28"/>
        </w:rPr>
        <w:t>an</w:t>
      </w:r>
      <w:r w:rsidR="007A7DC5" w:rsidRPr="00A37075">
        <w:rPr>
          <w:rFonts w:ascii="Times New Roman" w:hAnsi="Times New Roman" w:cs="Times New Roman"/>
          <w:sz w:val="28"/>
          <w:szCs w:val="28"/>
        </w:rPr>
        <w:t xml:space="preserve">d patient forms </w:t>
      </w:r>
      <w:r w:rsidR="00E24172" w:rsidRPr="00A37075">
        <w:rPr>
          <w:rFonts w:ascii="Times New Roman" w:hAnsi="Times New Roman" w:cs="Times New Roman"/>
          <w:sz w:val="28"/>
          <w:szCs w:val="28"/>
        </w:rPr>
        <w:t xml:space="preserve">‘us two’ </w:t>
      </w:r>
      <w:r w:rsidR="007A7DC5" w:rsidRPr="00A37075">
        <w:rPr>
          <w:rFonts w:ascii="Times New Roman" w:hAnsi="Times New Roman" w:cs="Times New Roman"/>
          <w:sz w:val="28"/>
          <w:szCs w:val="28"/>
        </w:rPr>
        <w:t>single</w:t>
      </w:r>
      <w:r w:rsidRPr="00A37075">
        <w:rPr>
          <w:rFonts w:ascii="Times New Roman" w:hAnsi="Times New Roman" w:cs="Times New Roman"/>
          <w:sz w:val="28"/>
          <w:szCs w:val="28"/>
        </w:rPr>
        <w:t xml:space="preserve"> out the speaker and the listener as a</w:t>
      </w:r>
      <w:r w:rsidR="00DE553A" w:rsidRPr="00A37075">
        <w:rPr>
          <w:rFonts w:ascii="Times New Roman" w:hAnsi="Times New Roman" w:cs="Times New Roman"/>
          <w:sz w:val="28"/>
          <w:szCs w:val="28"/>
        </w:rPr>
        <w:t xml:space="preserve"> unit.  </w:t>
      </w:r>
    </w:p>
    <w:p w:rsidR="00D030E1" w:rsidRDefault="00D030E1" w:rsidP="00101772">
      <w:pPr>
        <w:spacing w:after="0"/>
        <w:rPr>
          <w:rFonts w:ascii="Times New Roman" w:hAnsi="Times New Roman" w:cs="Times New Roman"/>
          <w:sz w:val="28"/>
          <w:szCs w:val="28"/>
        </w:rPr>
      </w:pPr>
    </w:p>
    <w:p w:rsidR="00835172" w:rsidRDefault="006B7065" w:rsidP="00101772">
      <w:pPr>
        <w:spacing w:after="0"/>
        <w:rPr>
          <w:rFonts w:ascii="Times New Roman" w:hAnsi="Times New Roman" w:cs="Times New Roman"/>
          <w:sz w:val="28"/>
          <w:szCs w:val="28"/>
        </w:rPr>
      </w:pPr>
      <w:r w:rsidRPr="00A37075">
        <w:rPr>
          <w:rFonts w:ascii="Times New Roman" w:hAnsi="Times New Roman" w:cs="Times New Roman"/>
          <w:sz w:val="28"/>
          <w:szCs w:val="28"/>
        </w:rPr>
        <w:t xml:space="preserve">There is </w:t>
      </w:r>
      <w:r w:rsidR="00785CD5">
        <w:rPr>
          <w:rFonts w:ascii="Times New Roman" w:hAnsi="Times New Roman" w:cs="Times New Roman"/>
          <w:sz w:val="28"/>
          <w:szCs w:val="28"/>
        </w:rPr>
        <w:t xml:space="preserve">one case of </w:t>
      </w:r>
      <w:r w:rsidRPr="00A37075">
        <w:rPr>
          <w:rFonts w:ascii="Times New Roman" w:hAnsi="Times New Roman" w:cs="Times New Roman"/>
          <w:sz w:val="28"/>
          <w:szCs w:val="28"/>
        </w:rPr>
        <w:t>overlap between categories, however, whi</w:t>
      </w:r>
      <w:r w:rsidR="00A841CF">
        <w:rPr>
          <w:rFonts w:ascii="Times New Roman" w:hAnsi="Times New Roman" w:cs="Times New Roman"/>
          <w:sz w:val="28"/>
          <w:szCs w:val="28"/>
        </w:rPr>
        <w:t>ch can be a little confusing.  One alternate of t</w:t>
      </w:r>
      <w:r w:rsidR="007A7DC5" w:rsidRPr="00A37075">
        <w:rPr>
          <w:rFonts w:ascii="Times New Roman" w:hAnsi="Times New Roman" w:cs="Times New Roman"/>
          <w:sz w:val="28"/>
          <w:szCs w:val="28"/>
        </w:rPr>
        <w:t>he 1</w:t>
      </w:r>
      <w:r w:rsidR="007A7DC5" w:rsidRPr="00A37075">
        <w:rPr>
          <w:rFonts w:ascii="Times New Roman" w:hAnsi="Times New Roman" w:cs="Times New Roman"/>
          <w:sz w:val="28"/>
          <w:szCs w:val="28"/>
          <w:vertAlign w:val="superscript"/>
        </w:rPr>
        <w:t>st</w:t>
      </w:r>
      <w:r w:rsidR="007A7DC5" w:rsidRPr="00A37075">
        <w:rPr>
          <w:rFonts w:ascii="Times New Roman" w:hAnsi="Times New Roman" w:cs="Times New Roman"/>
          <w:sz w:val="28"/>
          <w:szCs w:val="28"/>
        </w:rPr>
        <w:t xml:space="preserve"> p. singular Patient form \</w:t>
      </w:r>
      <w:proofErr w:type="spellStart"/>
      <w:r w:rsidR="007A7DC5" w:rsidRPr="00A37075">
        <w:rPr>
          <w:rFonts w:ascii="Times New Roman" w:hAnsi="Times New Roman" w:cs="Times New Roman"/>
          <w:color w:val="4F81BD" w:themeColor="accent1"/>
          <w:sz w:val="28"/>
          <w:szCs w:val="28"/>
        </w:rPr>
        <w:t>h</w:t>
      </w:r>
      <w:r w:rsidR="00785CD5">
        <w:rPr>
          <w:rFonts w:ascii="Times New Roman" w:hAnsi="Times New Roman" w:cs="Times New Roman"/>
          <w:color w:val="4F81BD" w:themeColor="accent1"/>
          <w:sz w:val="28"/>
          <w:szCs w:val="28"/>
        </w:rPr>
        <w:t>į</w:t>
      </w:r>
      <w:proofErr w:type="spellEnd"/>
      <w:r w:rsidR="00785CD5">
        <w:rPr>
          <w:rFonts w:ascii="Times New Roman" w:hAnsi="Times New Roman" w:cs="Times New Roman"/>
          <w:color w:val="4F81BD" w:themeColor="accent1"/>
          <w:sz w:val="28"/>
          <w:szCs w:val="28"/>
        </w:rPr>
        <w:t xml:space="preserve"> </w:t>
      </w:r>
      <w:r w:rsidR="00A841CF">
        <w:rPr>
          <w:rFonts w:ascii="Times New Roman" w:hAnsi="Times New Roman" w:cs="Times New Roman"/>
          <w:color w:val="4F81BD" w:themeColor="accent1"/>
          <w:sz w:val="28"/>
          <w:szCs w:val="28"/>
        </w:rPr>
        <w:t>-</w:t>
      </w:r>
      <w:r w:rsidR="00785CD5" w:rsidRPr="00A841CF">
        <w:rPr>
          <w:rFonts w:ascii="Times New Roman" w:hAnsi="Times New Roman" w:cs="Times New Roman"/>
          <w:sz w:val="28"/>
          <w:szCs w:val="28"/>
        </w:rPr>
        <w:t xml:space="preserve">, </w:t>
      </w:r>
      <w:proofErr w:type="spellStart"/>
      <w:r w:rsidR="00785CD5">
        <w:rPr>
          <w:rFonts w:ascii="Times New Roman" w:hAnsi="Times New Roman" w:cs="Times New Roman"/>
          <w:color w:val="4F81BD" w:themeColor="accent1"/>
          <w:sz w:val="28"/>
          <w:szCs w:val="28"/>
        </w:rPr>
        <w:t>mį</w:t>
      </w:r>
      <w:proofErr w:type="spellEnd"/>
      <w:r w:rsidR="00A841CF">
        <w:rPr>
          <w:rFonts w:ascii="Times New Roman" w:hAnsi="Times New Roman" w:cs="Times New Roman"/>
          <w:color w:val="4F81BD" w:themeColor="accent1"/>
          <w:sz w:val="28"/>
          <w:szCs w:val="28"/>
        </w:rPr>
        <w:t>-</w:t>
      </w:r>
      <w:proofErr w:type="gramStart"/>
      <w:r w:rsidR="007A7DC5" w:rsidRPr="00A37075">
        <w:rPr>
          <w:rFonts w:ascii="Times New Roman" w:hAnsi="Times New Roman" w:cs="Times New Roman"/>
          <w:sz w:val="28"/>
          <w:szCs w:val="28"/>
        </w:rPr>
        <w:t xml:space="preserve">\ </w:t>
      </w:r>
      <w:r w:rsidR="00E5276B" w:rsidRPr="00A37075">
        <w:rPr>
          <w:rFonts w:ascii="Times New Roman" w:hAnsi="Times New Roman" w:cs="Times New Roman"/>
          <w:sz w:val="28"/>
          <w:szCs w:val="28"/>
        </w:rPr>
        <w:t xml:space="preserve"> ‘me’</w:t>
      </w:r>
      <w:proofErr w:type="gramEnd"/>
      <w:r w:rsidR="00E5276B" w:rsidRPr="00A37075">
        <w:rPr>
          <w:rFonts w:ascii="Times New Roman" w:hAnsi="Times New Roman" w:cs="Times New Roman"/>
          <w:sz w:val="28"/>
          <w:szCs w:val="28"/>
        </w:rPr>
        <w:t xml:space="preserve"> </w:t>
      </w:r>
      <w:r w:rsidR="007A7DC5" w:rsidRPr="00A37075">
        <w:rPr>
          <w:rFonts w:ascii="Times New Roman" w:hAnsi="Times New Roman" w:cs="Times New Roman"/>
          <w:sz w:val="28"/>
          <w:szCs w:val="28"/>
        </w:rPr>
        <w:t xml:space="preserve">is </w:t>
      </w:r>
      <w:r w:rsidR="007A7DC5" w:rsidRPr="00A37075">
        <w:rPr>
          <w:rFonts w:ascii="Times New Roman" w:hAnsi="Times New Roman" w:cs="Times New Roman"/>
          <w:sz w:val="28"/>
          <w:szCs w:val="28"/>
        </w:rPr>
        <w:lastRenderedPageBreak/>
        <w:t>identical to the 1</w:t>
      </w:r>
      <w:r w:rsidR="007A7DC5" w:rsidRPr="00A37075">
        <w:rPr>
          <w:rFonts w:ascii="Times New Roman" w:hAnsi="Times New Roman" w:cs="Times New Roman"/>
          <w:sz w:val="28"/>
          <w:szCs w:val="28"/>
          <w:vertAlign w:val="superscript"/>
        </w:rPr>
        <w:t>st</w:t>
      </w:r>
      <w:r w:rsidR="007A7DC5" w:rsidRPr="00A37075">
        <w:rPr>
          <w:rFonts w:ascii="Times New Roman" w:hAnsi="Times New Roman" w:cs="Times New Roman"/>
          <w:sz w:val="28"/>
          <w:szCs w:val="28"/>
        </w:rPr>
        <w:t xml:space="preserve"> person dual Agent form \</w:t>
      </w:r>
      <w:proofErr w:type="spellStart"/>
      <w:r w:rsidR="007A7DC5" w:rsidRPr="00A37075">
        <w:rPr>
          <w:rFonts w:ascii="Times New Roman" w:hAnsi="Times New Roman" w:cs="Times New Roman"/>
          <w:color w:val="4F81BD" w:themeColor="accent1"/>
          <w:sz w:val="28"/>
          <w:szCs w:val="28"/>
        </w:rPr>
        <w:t>h</w:t>
      </w:r>
      <w:r w:rsidR="00785CD5">
        <w:rPr>
          <w:rFonts w:ascii="Times New Roman" w:hAnsi="Times New Roman" w:cs="Times New Roman"/>
          <w:color w:val="4F81BD" w:themeColor="accent1"/>
          <w:sz w:val="28"/>
          <w:szCs w:val="28"/>
        </w:rPr>
        <w:t>į</w:t>
      </w:r>
      <w:proofErr w:type="spellEnd"/>
      <w:r w:rsidR="00A841CF" w:rsidRPr="00A841CF">
        <w:rPr>
          <w:rFonts w:ascii="Times New Roman" w:hAnsi="Times New Roman" w:cs="Times New Roman"/>
          <w:sz w:val="28"/>
          <w:szCs w:val="28"/>
        </w:rPr>
        <w:t>-</w:t>
      </w:r>
      <w:r w:rsidR="00A53022" w:rsidRPr="00A37075">
        <w:rPr>
          <w:rFonts w:ascii="Times New Roman" w:hAnsi="Times New Roman" w:cs="Times New Roman"/>
          <w:sz w:val="28"/>
          <w:szCs w:val="28"/>
        </w:rPr>
        <w:t>\</w:t>
      </w:r>
      <w:r w:rsidR="00E5276B" w:rsidRPr="00A37075">
        <w:rPr>
          <w:rFonts w:ascii="Times New Roman" w:hAnsi="Times New Roman" w:cs="Times New Roman"/>
          <w:sz w:val="28"/>
          <w:szCs w:val="28"/>
        </w:rPr>
        <w:t xml:space="preserve"> ‘we two’</w:t>
      </w:r>
      <w:r w:rsidR="007A7DC5" w:rsidRPr="00A37075">
        <w:rPr>
          <w:rFonts w:ascii="Times New Roman" w:hAnsi="Times New Roman" w:cs="Times New Roman"/>
          <w:sz w:val="28"/>
          <w:szCs w:val="28"/>
        </w:rPr>
        <w:t>.</w:t>
      </w:r>
      <w:r w:rsidRPr="00A37075">
        <w:rPr>
          <w:rStyle w:val="FootnoteReference"/>
          <w:rFonts w:ascii="Times New Roman" w:hAnsi="Times New Roman" w:cs="Times New Roman"/>
          <w:sz w:val="28"/>
          <w:szCs w:val="28"/>
        </w:rPr>
        <w:footnoteReference w:id="26"/>
      </w:r>
      <w:r w:rsidRPr="00A37075">
        <w:rPr>
          <w:rFonts w:ascii="Times New Roman" w:hAnsi="Times New Roman" w:cs="Times New Roman"/>
          <w:sz w:val="28"/>
          <w:szCs w:val="28"/>
        </w:rPr>
        <w:t xml:space="preserve"> </w:t>
      </w:r>
      <w:r w:rsidR="00E5276B" w:rsidRPr="00A37075">
        <w:rPr>
          <w:rFonts w:ascii="Times New Roman" w:hAnsi="Times New Roman" w:cs="Times New Roman"/>
          <w:sz w:val="28"/>
          <w:szCs w:val="28"/>
        </w:rPr>
        <w:t xml:space="preserve"> </w:t>
      </w:r>
      <w:r w:rsidR="00B708C5" w:rsidRPr="00A37075">
        <w:rPr>
          <w:rFonts w:ascii="Times New Roman" w:hAnsi="Times New Roman" w:cs="Times New Roman"/>
          <w:sz w:val="28"/>
          <w:szCs w:val="28"/>
        </w:rPr>
        <w:t xml:space="preserve"> The</w:t>
      </w:r>
      <w:r w:rsidR="00835172" w:rsidRPr="00A37075">
        <w:rPr>
          <w:rFonts w:ascii="Times New Roman" w:hAnsi="Times New Roman" w:cs="Times New Roman"/>
          <w:sz w:val="28"/>
          <w:szCs w:val="28"/>
        </w:rPr>
        <w:t xml:space="preserve"> 1</w:t>
      </w:r>
      <w:r w:rsidR="00835172" w:rsidRPr="00A37075">
        <w:rPr>
          <w:rFonts w:ascii="Times New Roman" w:hAnsi="Times New Roman" w:cs="Times New Roman"/>
          <w:sz w:val="28"/>
          <w:szCs w:val="28"/>
          <w:vertAlign w:val="superscript"/>
        </w:rPr>
        <w:t>st</w:t>
      </w:r>
      <w:r w:rsidR="00835172" w:rsidRPr="00A37075">
        <w:rPr>
          <w:rFonts w:ascii="Times New Roman" w:hAnsi="Times New Roman" w:cs="Times New Roman"/>
          <w:sz w:val="28"/>
          <w:szCs w:val="28"/>
        </w:rPr>
        <w:t xml:space="preserve"> person </w:t>
      </w:r>
      <w:r w:rsidR="00B708C5" w:rsidRPr="00A37075">
        <w:rPr>
          <w:rFonts w:ascii="Times New Roman" w:hAnsi="Times New Roman" w:cs="Times New Roman"/>
          <w:sz w:val="28"/>
          <w:szCs w:val="28"/>
        </w:rPr>
        <w:t>plural must be expressed by the addition of the definite plural suffix</w:t>
      </w:r>
      <w:r w:rsidR="006D7B50" w:rsidRPr="00A37075">
        <w:rPr>
          <w:rFonts w:ascii="Times New Roman" w:hAnsi="Times New Roman" w:cs="Times New Roman"/>
          <w:sz w:val="28"/>
          <w:szCs w:val="28"/>
        </w:rPr>
        <w:t xml:space="preserve"> -</w:t>
      </w:r>
      <w:proofErr w:type="spellStart"/>
      <w:r w:rsidR="006D7B50" w:rsidRPr="00A37075">
        <w:rPr>
          <w:rFonts w:ascii="Times New Roman" w:hAnsi="Times New Roman" w:cs="Times New Roman"/>
          <w:color w:val="4F81BD" w:themeColor="accent1"/>
          <w:sz w:val="28"/>
          <w:szCs w:val="28"/>
        </w:rPr>
        <w:t>wi</w:t>
      </w:r>
      <w:proofErr w:type="spellEnd"/>
      <w:r w:rsidR="00B708C5" w:rsidRPr="00A37075">
        <w:rPr>
          <w:rFonts w:ascii="Times New Roman" w:hAnsi="Times New Roman" w:cs="Times New Roman"/>
          <w:sz w:val="28"/>
          <w:szCs w:val="28"/>
        </w:rPr>
        <w:t xml:space="preserve"> (see above)</w:t>
      </w:r>
      <w:r w:rsidR="006D7B50" w:rsidRPr="00A37075">
        <w:rPr>
          <w:rFonts w:ascii="Times New Roman" w:hAnsi="Times New Roman" w:cs="Times New Roman"/>
          <w:sz w:val="28"/>
          <w:szCs w:val="28"/>
        </w:rPr>
        <w:t>, which stands for</w:t>
      </w:r>
      <w:r w:rsidR="00835172" w:rsidRPr="00A37075">
        <w:rPr>
          <w:rFonts w:ascii="Times New Roman" w:hAnsi="Times New Roman" w:cs="Times New Roman"/>
          <w:sz w:val="28"/>
          <w:szCs w:val="28"/>
        </w:rPr>
        <w:t xml:space="preserve"> the speaker</w:t>
      </w:r>
      <w:r w:rsidR="00785CD5">
        <w:rPr>
          <w:rFonts w:ascii="Times New Roman" w:hAnsi="Times New Roman" w:cs="Times New Roman"/>
          <w:sz w:val="28"/>
          <w:szCs w:val="28"/>
        </w:rPr>
        <w:t>, hearer</w:t>
      </w:r>
      <w:proofErr w:type="gramStart"/>
      <w:r w:rsidR="00785CD5">
        <w:rPr>
          <w:rFonts w:ascii="Times New Roman" w:hAnsi="Times New Roman" w:cs="Times New Roman"/>
          <w:sz w:val="28"/>
          <w:szCs w:val="28"/>
        </w:rPr>
        <w:t>,  and</w:t>
      </w:r>
      <w:proofErr w:type="gramEnd"/>
      <w:r w:rsidR="00785CD5">
        <w:rPr>
          <w:rFonts w:ascii="Times New Roman" w:hAnsi="Times New Roman" w:cs="Times New Roman"/>
          <w:sz w:val="28"/>
          <w:szCs w:val="28"/>
        </w:rPr>
        <w:t xml:space="preserve"> 1</w:t>
      </w:r>
      <w:r w:rsidR="00835172" w:rsidRPr="00A37075">
        <w:rPr>
          <w:rFonts w:ascii="Times New Roman" w:hAnsi="Times New Roman" w:cs="Times New Roman"/>
          <w:sz w:val="28"/>
          <w:szCs w:val="28"/>
        </w:rPr>
        <w:t xml:space="preserve"> or more additional people as either agents</w:t>
      </w:r>
      <w:r w:rsidR="00785CD5">
        <w:rPr>
          <w:rFonts w:ascii="Times New Roman" w:hAnsi="Times New Roman" w:cs="Times New Roman"/>
          <w:sz w:val="28"/>
          <w:szCs w:val="28"/>
        </w:rPr>
        <w:t xml:space="preserve">  </w:t>
      </w:r>
      <w:proofErr w:type="spellStart"/>
      <w:r w:rsidR="00785CD5" w:rsidRPr="00A37075">
        <w:rPr>
          <w:rFonts w:ascii="Times New Roman" w:hAnsi="Times New Roman" w:cs="Times New Roman"/>
          <w:color w:val="4F81BD" w:themeColor="accent1"/>
          <w:sz w:val="28"/>
          <w:szCs w:val="28"/>
        </w:rPr>
        <w:t>h</w:t>
      </w:r>
      <w:r w:rsidR="00785CD5">
        <w:rPr>
          <w:rFonts w:ascii="Times New Roman" w:hAnsi="Times New Roman" w:cs="Times New Roman"/>
          <w:color w:val="4F81BD" w:themeColor="accent1"/>
          <w:sz w:val="28"/>
          <w:szCs w:val="28"/>
        </w:rPr>
        <w:t>į</w:t>
      </w:r>
      <w:proofErr w:type="spellEnd"/>
      <w:r w:rsidR="00A841CF">
        <w:rPr>
          <w:rFonts w:ascii="Times New Roman" w:hAnsi="Times New Roman" w:cs="Times New Roman"/>
          <w:color w:val="4F81BD" w:themeColor="accent1"/>
          <w:sz w:val="28"/>
          <w:szCs w:val="28"/>
        </w:rPr>
        <w:t>-</w:t>
      </w:r>
      <w:r w:rsidR="00785CD5">
        <w:rPr>
          <w:rFonts w:ascii="Times New Roman" w:hAnsi="Times New Roman" w:cs="Times New Roman"/>
          <w:color w:val="4F81BD" w:themeColor="accent1"/>
          <w:sz w:val="28"/>
          <w:szCs w:val="28"/>
        </w:rPr>
        <w:t xml:space="preserve"> ...</w:t>
      </w:r>
      <w:proofErr w:type="spellStart"/>
      <w:r w:rsidR="00785CD5">
        <w:rPr>
          <w:rFonts w:ascii="Times New Roman" w:hAnsi="Times New Roman" w:cs="Times New Roman"/>
          <w:color w:val="4F81BD" w:themeColor="accent1"/>
          <w:sz w:val="28"/>
          <w:szCs w:val="28"/>
        </w:rPr>
        <w:t>wi</w:t>
      </w:r>
      <w:proofErr w:type="spellEnd"/>
      <w:r w:rsidR="00785CD5">
        <w:rPr>
          <w:rFonts w:ascii="Times New Roman" w:hAnsi="Times New Roman" w:cs="Times New Roman"/>
          <w:color w:val="4F81BD" w:themeColor="accent1"/>
          <w:sz w:val="28"/>
          <w:szCs w:val="28"/>
        </w:rPr>
        <w:t xml:space="preserve"> </w:t>
      </w:r>
      <w:r w:rsidR="00785CD5">
        <w:rPr>
          <w:rFonts w:ascii="Times New Roman" w:hAnsi="Times New Roman" w:cs="Times New Roman"/>
          <w:sz w:val="28"/>
          <w:szCs w:val="28"/>
        </w:rPr>
        <w:t xml:space="preserve"> </w:t>
      </w:r>
      <w:r w:rsidR="00835172" w:rsidRPr="00A37075">
        <w:rPr>
          <w:rFonts w:ascii="Times New Roman" w:hAnsi="Times New Roman" w:cs="Times New Roman"/>
          <w:sz w:val="28"/>
          <w:szCs w:val="28"/>
        </w:rPr>
        <w:t>, or patients</w:t>
      </w:r>
      <w:r w:rsidR="00785CD5">
        <w:rPr>
          <w:rFonts w:ascii="Times New Roman" w:hAnsi="Times New Roman" w:cs="Times New Roman"/>
          <w:sz w:val="28"/>
          <w:szCs w:val="28"/>
        </w:rPr>
        <w:t xml:space="preserve">  </w:t>
      </w:r>
      <w:r w:rsidR="00785CD5" w:rsidRPr="00785CD5">
        <w:rPr>
          <w:rFonts w:ascii="Times New Roman" w:hAnsi="Times New Roman" w:cs="Times New Roman"/>
          <w:color w:val="4F81BD" w:themeColor="accent1"/>
          <w:sz w:val="28"/>
          <w:szCs w:val="28"/>
        </w:rPr>
        <w:t>wa</w:t>
      </w:r>
      <w:r w:rsidR="00A841CF">
        <w:rPr>
          <w:rFonts w:ascii="Times New Roman" w:hAnsi="Times New Roman" w:cs="Times New Roman"/>
          <w:color w:val="4F81BD" w:themeColor="accent1"/>
          <w:sz w:val="28"/>
          <w:szCs w:val="28"/>
        </w:rPr>
        <w:t>-</w:t>
      </w:r>
      <w:r w:rsidR="00785CD5" w:rsidRPr="00785CD5">
        <w:rPr>
          <w:rFonts w:ascii="Times New Roman" w:hAnsi="Times New Roman" w:cs="Times New Roman"/>
          <w:color w:val="4F81BD" w:themeColor="accent1"/>
          <w:sz w:val="28"/>
          <w:szCs w:val="28"/>
        </w:rPr>
        <w:t>wa</w:t>
      </w:r>
      <w:r w:rsidR="00A841CF">
        <w:rPr>
          <w:rFonts w:ascii="Times New Roman" w:hAnsi="Times New Roman" w:cs="Times New Roman"/>
          <w:color w:val="4F81BD" w:themeColor="accent1"/>
          <w:sz w:val="28"/>
          <w:szCs w:val="28"/>
        </w:rPr>
        <w:t>-</w:t>
      </w:r>
      <w:r w:rsidR="00785CD5" w:rsidRPr="00785CD5">
        <w:rPr>
          <w:rFonts w:ascii="Times New Roman" w:hAnsi="Times New Roman" w:cs="Times New Roman"/>
          <w:color w:val="4F81BD" w:themeColor="accent1"/>
          <w:sz w:val="28"/>
          <w:szCs w:val="28"/>
        </w:rPr>
        <w:t xml:space="preserve"> ...</w:t>
      </w:r>
      <w:proofErr w:type="spellStart"/>
      <w:r w:rsidR="00785CD5" w:rsidRPr="00785CD5">
        <w:rPr>
          <w:rFonts w:ascii="Times New Roman" w:hAnsi="Times New Roman" w:cs="Times New Roman"/>
          <w:color w:val="4F81BD" w:themeColor="accent1"/>
          <w:sz w:val="28"/>
          <w:szCs w:val="28"/>
        </w:rPr>
        <w:t>wi</w:t>
      </w:r>
      <w:proofErr w:type="spellEnd"/>
      <w:r w:rsidR="00835172" w:rsidRPr="00A37075">
        <w:rPr>
          <w:rFonts w:ascii="Times New Roman" w:hAnsi="Times New Roman" w:cs="Times New Roman"/>
          <w:sz w:val="28"/>
          <w:szCs w:val="28"/>
        </w:rPr>
        <w:t xml:space="preserve">.  </w:t>
      </w:r>
    </w:p>
    <w:p w:rsidR="00D030E1" w:rsidRPr="00A37075" w:rsidRDefault="00D030E1" w:rsidP="00101772">
      <w:pPr>
        <w:spacing w:after="0"/>
        <w:rPr>
          <w:rFonts w:ascii="Times New Roman" w:hAnsi="Times New Roman" w:cs="Times New Roman"/>
          <w:sz w:val="28"/>
          <w:szCs w:val="28"/>
        </w:rPr>
      </w:pPr>
    </w:p>
    <w:p w:rsidR="008B441E" w:rsidRPr="00A37075" w:rsidRDefault="007A7DC5">
      <w:pPr>
        <w:rPr>
          <w:rFonts w:ascii="Times New Roman" w:hAnsi="Times New Roman" w:cs="Times New Roman"/>
          <w:sz w:val="28"/>
          <w:szCs w:val="28"/>
        </w:rPr>
      </w:pPr>
      <w:r w:rsidRPr="00A37075">
        <w:rPr>
          <w:rFonts w:ascii="Times New Roman" w:hAnsi="Times New Roman" w:cs="Times New Roman"/>
          <w:sz w:val="28"/>
          <w:szCs w:val="28"/>
        </w:rPr>
        <w:t xml:space="preserve">‘You’ is composed of </w:t>
      </w:r>
      <w:r w:rsidR="00835172" w:rsidRPr="00A37075">
        <w:rPr>
          <w:rFonts w:ascii="Times New Roman" w:hAnsi="Times New Roman" w:cs="Times New Roman"/>
          <w:sz w:val="28"/>
          <w:szCs w:val="28"/>
        </w:rPr>
        <w:t>2</w:t>
      </w:r>
      <w:r w:rsidR="00835172" w:rsidRPr="00A37075">
        <w:rPr>
          <w:rFonts w:ascii="Times New Roman" w:hAnsi="Times New Roman" w:cs="Times New Roman"/>
          <w:sz w:val="28"/>
          <w:szCs w:val="28"/>
          <w:vertAlign w:val="superscript"/>
        </w:rPr>
        <w:t>nd</w:t>
      </w:r>
      <w:r w:rsidR="00835172" w:rsidRPr="00A37075">
        <w:rPr>
          <w:rFonts w:ascii="Times New Roman" w:hAnsi="Times New Roman" w:cs="Times New Roman"/>
          <w:sz w:val="28"/>
          <w:szCs w:val="28"/>
        </w:rPr>
        <w:t xml:space="preserve"> person singular agent</w:t>
      </w:r>
      <w:r w:rsidRPr="00A37075">
        <w:rPr>
          <w:rFonts w:ascii="Times New Roman" w:hAnsi="Times New Roman" w:cs="Times New Roman"/>
          <w:sz w:val="28"/>
          <w:szCs w:val="28"/>
        </w:rPr>
        <w:t xml:space="preserve"> \</w:t>
      </w:r>
      <w:r w:rsidRPr="00A37075">
        <w:rPr>
          <w:rFonts w:ascii="Times New Roman" w:hAnsi="Times New Roman" w:cs="Times New Roman"/>
          <w:color w:val="4F81BD" w:themeColor="accent1"/>
          <w:sz w:val="28"/>
          <w:szCs w:val="28"/>
        </w:rPr>
        <w:t>ra</w:t>
      </w:r>
      <w:r w:rsidR="006B7065" w:rsidRPr="00A37075">
        <w:rPr>
          <w:rFonts w:ascii="Times New Roman" w:hAnsi="Times New Roman" w:cs="Times New Roman"/>
          <w:color w:val="4F81BD" w:themeColor="accent1"/>
          <w:sz w:val="28"/>
          <w:szCs w:val="28"/>
          <w:vertAlign w:val="subscript"/>
        </w:rPr>
        <w:t>2</w:t>
      </w:r>
      <w:r w:rsidRPr="00A37075">
        <w:rPr>
          <w:rFonts w:ascii="Times New Roman" w:hAnsi="Times New Roman" w:cs="Times New Roman"/>
          <w:color w:val="4F81BD" w:themeColor="accent1"/>
          <w:sz w:val="28"/>
          <w:szCs w:val="28"/>
        </w:rPr>
        <w:t>-</w:t>
      </w:r>
      <w:r w:rsidRPr="00A37075">
        <w:rPr>
          <w:rFonts w:ascii="Times New Roman" w:hAnsi="Times New Roman" w:cs="Times New Roman"/>
          <w:sz w:val="28"/>
          <w:szCs w:val="28"/>
        </w:rPr>
        <w:t>\ and patient \</w:t>
      </w:r>
      <w:r w:rsidRPr="00A37075">
        <w:rPr>
          <w:rFonts w:ascii="Times New Roman" w:hAnsi="Times New Roman" w:cs="Times New Roman"/>
          <w:color w:val="4F81BD" w:themeColor="accent1"/>
          <w:sz w:val="28"/>
          <w:szCs w:val="28"/>
        </w:rPr>
        <w:t>ri</w:t>
      </w:r>
      <w:r w:rsidR="006B7065" w:rsidRPr="00A37075">
        <w:rPr>
          <w:rFonts w:ascii="Times New Roman" w:hAnsi="Times New Roman" w:cs="Times New Roman"/>
          <w:color w:val="4F81BD" w:themeColor="accent1"/>
          <w:sz w:val="28"/>
          <w:szCs w:val="28"/>
          <w:vertAlign w:val="subscript"/>
        </w:rPr>
        <w:t>2</w:t>
      </w:r>
      <w:r w:rsidRPr="00A37075">
        <w:rPr>
          <w:rFonts w:ascii="Times New Roman" w:hAnsi="Times New Roman" w:cs="Times New Roman"/>
          <w:color w:val="4F81BD" w:themeColor="accent1"/>
          <w:sz w:val="28"/>
          <w:szCs w:val="28"/>
        </w:rPr>
        <w:t>-</w:t>
      </w:r>
      <w:r w:rsidR="006B7065" w:rsidRPr="00A37075">
        <w:rPr>
          <w:rFonts w:ascii="Times New Roman" w:hAnsi="Times New Roman" w:cs="Times New Roman"/>
          <w:sz w:val="28"/>
          <w:szCs w:val="28"/>
        </w:rPr>
        <w:t>\</w:t>
      </w:r>
      <w:r w:rsidR="00835172" w:rsidRPr="00A37075">
        <w:rPr>
          <w:rFonts w:ascii="Times New Roman" w:hAnsi="Times New Roman" w:cs="Times New Roman"/>
          <w:sz w:val="28"/>
          <w:szCs w:val="28"/>
        </w:rPr>
        <w:t>, and also 2</w:t>
      </w:r>
      <w:r w:rsidR="00835172" w:rsidRPr="00A37075">
        <w:rPr>
          <w:rFonts w:ascii="Times New Roman" w:hAnsi="Times New Roman" w:cs="Times New Roman"/>
          <w:sz w:val="28"/>
          <w:szCs w:val="28"/>
          <w:vertAlign w:val="superscript"/>
        </w:rPr>
        <w:t>nd</w:t>
      </w:r>
      <w:r w:rsidR="00835172" w:rsidRPr="00A37075">
        <w:rPr>
          <w:rFonts w:ascii="Times New Roman" w:hAnsi="Times New Roman" w:cs="Times New Roman"/>
          <w:sz w:val="28"/>
          <w:szCs w:val="28"/>
        </w:rPr>
        <w:t xml:space="preserve"> person plural agent and patient forms.  See the following paradigm</w:t>
      </w:r>
      <w:r w:rsidR="00D030E1">
        <w:rPr>
          <w:rFonts w:ascii="Times New Roman" w:hAnsi="Times New Roman" w:cs="Times New Roman"/>
          <w:sz w:val="28"/>
          <w:szCs w:val="28"/>
        </w:rPr>
        <w:t xml:space="preserve"> in Table 1</w:t>
      </w:r>
      <w:r w:rsidR="00835172" w:rsidRPr="00A37075">
        <w:rPr>
          <w:rFonts w:ascii="Times New Roman" w:hAnsi="Times New Roman" w:cs="Times New Roman"/>
          <w:sz w:val="28"/>
          <w:szCs w:val="28"/>
        </w:rPr>
        <w:t xml:space="preserve"> to </w:t>
      </w:r>
      <w:r w:rsidR="0092367C" w:rsidRPr="00A37075">
        <w:rPr>
          <w:rFonts w:ascii="Times New Roman" w:hAnsi="Times New Roman" w:cs="Times New Roman"/>
          <w:sz w:val="28"/>
          <w:szCs w:val="28"/>
        </w:rPr>
        <w:t>clarify personal pronoun prefixes</w:t>
      </w:r>
      <w:r w:rsidR="008B441E" w:rsidRPr="00A37075">
        <w:rPr>
          <w:rFonts w:ascii="Times New Roman" w:hAnsi="Times New Roman" w:cs="Times New Roman"/>
          <w:sz w:val="28"/>
          <w:szCs w:val="28"/>
        </w:rPr>
        <w:t>.</w:t>
      </w:r>
      <w:r w:rsidR="0092367C" w:rsidRPr="00A37075">
        <w:rPr>
          <w:rFonts w:ascii="Times New Roman" w:hAnsi="Times New Roman" w:cs="Times New Roman"/>
          <w:sz w:val="28"/>
          <w:szCs w:val="28"/>
        </w:rPr>
        <w:t xml:space="preserve">  </w:t>
      </w:r>
    </w:p>
    <w:p w:rsidR="009A6D56" w:rsidRPr="00D030E1" w:rsidRDefault="00AB6AD7" w:rsidP="00D030E1">
      <w:pPr>
        <w:spacing w:after="0"/>
        <w:jc w:val="center"/>
        <w:rPr>
          <w:rFonts w:ascii="Times New Roman" w:hAnsi="Times New Roman" w:cs="Times New Roman"/>
          <w:b/>
          <w:sz w:val="32"/>
          <w:szCs w:val="32"/>
        </w:rPr>
      </w:pPr>
      <w:r w:rsidRPr="00D030E1">
        <w:rPr>
          <w:rFonts w:ascii="Times New Roman" w:hAnsi="Times New Roman" w:cs="Times New Roman"/>
          <w:b/>
          <w:sz w:val="32"/>
          <w:szCs w:val="32"/>
        </w:rPr>
        <w:t>Table 1:  Personal Pronominal Prefixes</w:t>
      </w:r>
    </w:p>
    <w:tbl>
      <w:tblPr>
        <w:tblStyle w:val="MediumList2-Accent1"/>
        <w:tblW w:w="5197" w:type="pct"/>
        <w:tblLook w:val="04A0"/>
      </w:tblPr>
      <w:tblGrid>
        <w:gridCol w:w="1278"/>
        <w:gridCol w:w="2042"/>
        <w:gridCol w:w="1690"/>
        <w:gridCol w:w="1692"/>
        <w:gridCol w:w="1694"/>
        <w:gridCol w:w="1557"/>
      </w:tblGrid>
      <w:tr w:rsidR="00AB6AD7" w:rsidRPr="00A37075" w:rsidTr="00AB6AD7">
        <w:trPr>
          <w:cnfStyle w:val="100000000000"/>
          <w:trHeight w:val="455"/>
        </w:trPr>
        <w:tc>
          <w:tcPr>
            <w:cnfStyle w:val="001000000100"/>
            <w:tcW w:w="642" w:type="pct"/>
            <w:noWrap/>
          </w:tcPr>
          <w:p w:rsidR="009A6D56" w:rsidRPr="00A37075" w:rsidRDefault="009A6D56" w:rsidP="00AB6AD7">
            <w:pPr>
              <w:rPr>
                <w:rFonts w:asciiTheme="minorHAnsi" w:eastAsiaTheme="minorEastAsia" w:hAnsiTheme="minorHAnsi" w:cstheme="minorBidi"/>
                <w:i/>
                <w:color w:val="auto"/>
                <w:sz w:val="28"/>
                <w:szCs w:val="28"/>
              </w:rPr>
            </w:pPr>
          </w:p>
          <w:p w:rsidR="00AB6AD7" w:rsidRPr="00A37075" w:rsidRDefault="00AB6AD7" w:rsidP="00AB6AD7">
            <w:pPr>
              <w:rPr>
                <w:rFonts w:asciiTheme="minorHAnsi" w:eastAsiaTheme="minorEastAsia" w:hAnsiTheme="minorHAnsi" w:cstheme="minorBidi"/>
                <w:i/>
                <w:color w:val="auto"/>
                <w:sz w:val="28"/>
                <w:szCs w:val="28"/>
              </w:rPr>
            </w:pPr>
          </w:p>
        </w:tc>
        <w:tc>
          <w:tcPr>
            <w:tcW w:w="1026" w:type="pct"/>
          </w:tcPr>
          <w:p w:rsidR="009A6D56" w:rsidRPr="00A37075" w:rsidRDefault="009A6D56" w:rsidP="00AB6AD7">
            <w:pPr>
              <w:cnfStyle w:val="100000000000"/>
              <w:rPr>
                <w:rFonts w:ascii="Times New Roman" w:eastAsiaTheme="minorEastAsia" w:hAnsi="Times New Roman" w:cs="Times New Roman"/>
                <w:color w:val="auto"/>
                <w:sz w:val="28"/>
                <w:szCs w:val="28"/>
              </w:rPr>
            </w:pPr>
            <w:r w:rsidRPr="00A37075">
              <w:rPr>
                <w:rFonts w:ascii="Times New Roman" w:eastAsiaTheme="minorEastAsia" w:hAnsi="Times New Roman" w:cs="Times New Roman"/>
                <w:color w:val="auto"/>
                <w:sz w:val="28"/>
                <w:szCs w:val="28"/>
              </w:rPr>
              <w:t>1</w:t>
            </w:r>
            <w:r w:rsidRPr="00A37075">
              <w:rPr>
                <w:rFonts w:ascii="Times New Roman" w:eastAsiaTheme="minorEastAsia" w:hAnsi="Times New Roman" w:cs="Times New Roman"/>
                <w:color w:val="auto"/>
                <w:sz w:val="28"/>
                <w:szCs w:val="28"/>
                <w:vertAlign w:val="superscript"/>
              </w:rPr>
              <w:t>st</w:t>
            </w:r>
            <w:r w:rsidRPr="00A37075">
              <w:rPr>
                <w:rFonts w:ascii="Times New Roman" w:eastAsiaTheme="minorEastAsia" w:hAnsi="Times New Roman" w:cs="Times New Roman"/>
                <w:color w:val="auto"/>
                <w:sz w:val="28"/>
                <w:szCs w:val="28"/>
              </w:rPr>
              <w:t xml:space="preserve"> person</w:t>
            </w:r>
            <w:r w:rsidR="00E271C8" w:rsidRPr="00A37075">
              <w:rPr>
                <w:rFonts w:ascii="Times New Roman" w:eastAsiaTheme="minorEastAsia" w:hAnsi="Times New Roman" w:cs="Times New Roman"/>
                <w:color w:val="auto"/>
                <w:sz w:val="28"/>
                <w:szCs w:val="28"/>
              </w:rPr>
              <w:t xml:space="preserve"> Singular ‘I/me’ </w:t>
            </w:r>
          </w:p>
        </w:tc>
        <w:tc>
          <w:tcPr>
            <w:tcW w:w="849" w:type="pct"/>
          </w:tcPr>
          <w:p w:rsidR="009A6D56" w:rsidRPr="00A37075" w:rsidRDefault="00E271C8" w:rsidP="00AB6AD7">
            <w:pPr>
              <w:cnfStyle w:val="100000000000"/>
              <w:rPr>
                <w:rFonts w:ascii="Times New Roman" w:eastAsiaTheme="minorEastAsia" w:hAnsi="Times New Roman" w:cs="Times New Roman"/>
                <w:color w:val="auto"/>
                <w:sz w:val="28"/>
                <w:szCs w:val="28"/>
              </w:rPr>
            </w:pPr>
            <w:r w:rsidRPr="00A37075">
              <w:rPr>
                <w:rFonts w:ascii="Times New Roman" w:eastAsiaTheme="minorEastAsia" w:hAnsi="Times New Roman" w:cs="Times New Roman"/>
                <w:color w:val="auto"/>
                <w:sz w:val="28"/>
                <w:szCs w:val="28"/>
              </w:rPr>
              <w:t>1</w:t>
            </w:r>
            <w:r w:rsidRPr="00A37075">
              <w:rPr>
                <w:rFonts w:ascii="Times New Roman" w:eastAsiaTheme="minorEastAsia" w:hAnsi="Times New Roman" w:cs="Times New Roman"/>
                <w:color w:val="auto"/>
                <w:sz w:val="28"/>
                <w:szCs w:val="28"/>
                <w:vertAlign w:val="superscript"/>
              </w:rPr>
              <w:t>st</w:t>
            </w:r>
            <w:r w:rsidRPr="00A37075">
              <w:rPr>
                <w:rFonts w:ascii="Times New Roman" w:eastAsiaTheme="minorEastAsia" w:hAnsi="Times New Roman" w:cs="Times New Roman"/>
                <w:color w:val="auto"/>
                <w:sz w:val="28"/>
                <w:szCs w:val="28"/>
              </w:rPr>
              <w:t xml:space="preserve"> person Dual ‘we/us two’</w:t>
            </w:r>
          </w:p>
        </w:tc>
        <w:tc>
          <w:tcPr>
            <w:tcW w:w="850" w:type="pct"/>
          </w:tcPr>
          <w:p w:rsidR="009A6D56" w:rsidRPr="00A37075" w:rsidRDefault="00E271C8" w:rsidP="00AB6AD7">
            <w:pPr>
              <w:cnfStyle w:val="100000000000"/>
              <w:rPr>
                <w:rFonts w:ascii="Times New Roman" w:eastAsiaTheme="minorEastAsia" w:hAnsi="Times New Roman" w:cs="Times New Roman"/>
                <w:color w:val="auto"/>
                <w:sz w:val="28"/>
                <w:szCs w:val="28"/>
              </w:rPr>
            </w:pPr>
            <w:r w:rsidRPr="00A37075">
              <w:rPr>
                <w:rFonts w:ascii="Times New Roman" w:eastAsiaTheme="minorEastAsia" w:hAnsi="Times New Roman" w:cs="Times New Roman"/>
                <w:color w:val="auto"/>
                <w:sz w:val="28"/>
                <w:szCs w:val="28"/>
              </w:rPr>
              <w:t>1</w:t>
            </w:r>
            <w:r w:rsidRPr="00A37075">
              <w:rPr>
                <w:rFonts w:ascii="Times New Roman" w:eastAsiaTheme="minorEastAsia" w:hAnsi="Times New Roman" w:cs="Times New Roman"/>
                <w:color w:val="auto"/>
                <w:sz w:val="28"/>
                <w:szCs w:val="28"/>
                <w:vertAlign w:val="superscript"/>
              </w:rPr>
              <w:t>st</w:t>
            </w:r>
            <w:r w:rsidRPr="00A37075">
              <w:rPr>
                <w:rFonts w:ascii="Times New Roman" w:eastAsiaTheme="minorEastAsia" w:hAnsi="Times New Roman" w:cs="Times New Roman"/>
                <w:color w:val="auto"/>
                <w:sz w:val="28"/>
                <w:szCs w:val="28"/>
              </w:rPr>
              <w:t xml:space="preserve"> person Pl.     ‘we/us all’</w:t>
            </w:r>
          </w:p>
        </w:tc>
        <w:tc>
          <w:tcPr>
            <w:tcW w:w="851" w:type="pct"/>
          </w:tcPr>
          <w:p w:rsidR="009A6D56" w:rsidRPr="00A37075" w:rsidRDefault="00E271C8" w:rsidP="00E271C8">
            <w:pPr>
              <w:cnfStyle w:val="100000000000"/>
              <w:rPr>
                <w:rFonts w:ascii="Times New Roman" w:eastAsiaTheme="minorEastAsia" w:hAnsi="Times New Roman" w:cs="Times New Roman"/>
                <w:color w:val="auto"/>
                <w:sz w:val="28"/>
                <w:szCs w:val="28"/>
              </w:rPr>
            </w:pPr>
            <w:r w:rsidRPr="00A37075">
              <w:rPr>
                <w:rFonts w:ascii="Times New Roman" w:eastAsiaTheme="minorEastAsia" w:hAnsi="Times New Roman" w:cs="Times New Roman"/>
                <w:color w:val="auto"/>
                <w:sz w:val="28"/>
                <w:szCs w:val="28"/>
              </w:rPr>
              <w:t>2</w:t>
            </w:r>
            <w:r w:rsidRPr="00A37075">
              <w:rPr>
                <w:rFonts w:ascii="Times New Roman" w:eastAsiaTheme="minorEastAsia" w:hAnsi="Times New Roman" w:cs="Times New Roman"/>
                <w:color w:val="auto"/>
                <w:sz w:val="28"/>
                <w:szCs w:val="28"/>
                <w:vertAlign w:val="superscript"/>
              </w:rPr>
              <w:t>nd</w:t>
            </w:r>
            <w:r w:rsidRPr="00A37075">
              <w:rPr>
                <w:rFonts w:ascii="Times New Roman" w:eastAsiaTheme="minorEastAsia" w:hAnsi="Times New Roman" w:cs="Times New Roman"/>
                <w:color w:val="auto"/>
                <w:sz w:val="28"/>
                <w:szCs w:val="28"/>
              </w:rPr>
              <w:t xml:space="preserve"> Person    Singular </w:t>
            </w:r>
            <w:r w:rsidR="00AB6AD7" w:rsidRPr="00A37075">
              <w:rPr>
                <w:rFonts w:ascii="Times New Roman" w:eastAsiaTheme="minorEastAsia" w:hAnsi="Times New Roman" w:cs="Times New Roman"/>
                <w:color w:val="auto"/>
                <w:sz w:val="28"/>
                <w:szCs w:val="28"/>
              </w:rPr>
              <w:t xml:space="preserve"> </w:t>
            </w:r>
            <w:r w:rsidRPr="00A37075">
              <w:rPr>
                <w:rFonts w:ascii="Times New Roman" w:eastAsiaTheme="minorEastAsia" w:hAnsi="Times New Roman" w:cs="Times New Roman"/>
                <w:color w:val="auto"/>
                <w:sz w:val="28"/>
                <w:szCs w:val="28"/>
              </w:rPr>
              <w:t>‘thou/thee’</w:t>
            </w:r>
          </w:p>
        </w:tc>
        <w:tc>
          <w:tcPr>
            <w:tcW w:w="782" w:type="pct"/>
          </w:tcPr>
          <w:p w:rsidR="00E271C8" w:rsidRPr="00A37075" w:rsidRDefault="00E271C8" w:rsidP="00E271C8">
            <w:pPr>
              <w:cnfStyle w:val="100000000000"/>
              <w:rPr>
                <w:rFonts w:ascii="Times New Roman" w:eastAsiaTheme="minorEastAsia" w:hAnsi="Times New Roman" w:cs="Times New Roman"/>
                <w:color w:val="auto"/>
                <w:sz w:val="28"/>
                <w:szCs w:val="28"/>
              </w:rPr>
            </w:pPr>
            <w:r w:rsidRPr="00A37075">
              <w:rPr>
                <w:rFonts w:ascii="Times New Roman" w:eastAsiaTheme="minorEastAsia" w:hAnsi="Times New Roman" w:cs="Times New Roman"/>
                <w:color w:val="auto"/>
                <w:sz w:val="28"/>
                <w:szCs w:val="28"/>
              </w:rPr>
              <w:t>2</w:t>
            </w:r>
            <w:r w:rsidRPr="00A37075">
              <w:rPr>
                <w:rFonts w:ascii="Times New Roman" w:eastAsiaTheme="minorEastAsia" w:hAnsi="Times New Roman" w:cs="Times New Roman"/>
                <w:color w:val="auto"/>
                <w:sz w:val="28"/>
                <w:szCs w:val="28"/>
                <w:vertAlign w:val="superscript"/>
              </w:rPr>
              <w:t>nd</w:t>
            </w:r>
            <w:r w:rsidRPr="00A37075">
              <w:rPr>
                <w:rFonts w:ascii="Times New Roman" w:eastAsiaTheme="minorEastAsia" w:hAnsi="Times New Roman" w:cs="Times New Roman"/>
                <w:color w:val="auto"/>
                <w:sz w:val="28"/>
                <w:szCs w:val="28"/>
              </w:rPr>
              <w:t xml:space="preserve"> person plural ‘You’</w:t>
            </w:r>
          </w:p>
        </w:tc>
      </w:tr>
      <w:tr w:rsidR="00AB6AD7" w:rsidRPr="00A37075" w:rsidTr="00AB6AD7">
        <w:trPr>
          <w:cnfStyle w:val="000000100000"/>
          <w:trHeight w:val="304"/>
        </w:trPr>
        <w:tc>
          <w:tcPr>
            <w:cnfStyle w:val="001000000000"/>
            <w:tcW w:w="642" w:type="pct"/>
            <w:noWrap/>
          </w:tcPr>
          <w:p w:rsidR="00E271C8" w:rsidRPr="00A37075" w:rsidRDefault="00E271C8">
            <w:pPr>
              <w:rPr>
                <w:rFonts w:ascii="Times New Roman" w:eastAsiaTheme="minorEastAsia" w:hAnsi="Times New Roman" w:cs="Times New Roman"/>
                <w:color w:val="auto"/>
                <w:sz w:val="28"/>
                <w:szCs w:val="28"/>
              </w:rPr>
            </w:pPr>
            <w:r w:rsidRPr="00A37075">
              <w:rPr>
                <w:rFonts w:ascii="Times New Roman" w:eastAsiaTheme="minorEastAsia" w:hAnsi="Times New Roman" w:cs="Times New Roman"/>
                <w:color w:val="auto"/>
                <w:sz w:val="28"/>
                <w:szCs w:val="28"/>
              </w:rPr>
              <w:t>Agent</w:t>
            </w:r>
            <w:r w:rsidR="00AB6AD7" w:rsidRPr="00A37075">
              <w:rPr>
                <w:rFonts w:ascii="Times New Roman" w:eastAsiaTheme="minorEastAsia" w:hAnsi="Times New Roman" w:cs="Times New Roman"/>
                <w:color w:val="auto"/>
                <w:sz w:val="28"/>
                <w:szCs w:val="28"/>
              </w:rPr>
              <w:t xml:space="preserve"> </w:t>
            </w:r>
          </w:p>
          <w:p w:rsidR="00E271C8" w:rsidRPr="00A37075" w:rsidRDefault="00E271C8">
            <w:pPr>
              <w:rPr>
                <w:rFonts w:ascii="Times New Roman" w:eastAsiaTheme="minorEastAsia" w:hAnsi="Times New Roman" w:cs="Times New Roman"/>
                <w:color w:val="auto"/>
                <w:sz w:val="28"/>
                <w:szCs w:val="28"/>
              </w:rPr>
            </w:pPr>
          </w:p>
        </w:tc>
        <w:tc>
          <w:tcPr>
            <w:tcW w:w="1026" w:type="pct"/>
          </w:tcPr>
          <w:p w:rsidR="009A6D56" w:rsidRPr="00A37075" w:rsidRDefault="00E271C8" w:rsidP="00AB6AD7">
            <w:pPr>
              <w:cnfStyle w:val="000000100000"/>
              <w:rPr>
                <w:rFonts w:ascii="Times New Roman" w:eastAsiaTheme="minorEastAsia" w:hAnsi="Times New Roman" w:cs="Times New Roman"/>
                <w:b/>
                <w:i/>
                <w:color w:val="auto"/>
                <w:sz w:val="28"/>
                <w:szCs w:val="28"/>
              </w:rPr>
            </w:pPr>
            <w:r w:rsidRPr="00A37075">
              <w:rPr>
                <w:rFonts w:ascii="Times New Roman" w:eastAsiaTheme="minorEastAsia" w:hAnsi="Times New Roman" w:cs="Times New Roman"/>
                <w:b/>
                <w:i/>
                <w:color w:val="4F81BD" w:themeColor="accent1"/>
                <w:sz w:val="28"/>
                <w:szCs w:val="28"/>
              </w:rPr>
              <w:t>ha</w:t>
            </w:r>
            <w:r w:rsidRPr="00A37075">
              <w:rPr>
                <w:rFonts w:ascii="Times New Roman" w:eastAsiaTheme="minorEastAsia" w:hAnsi="Times New Roman" w:cs="Times New Roman"/>
                <w:b/>
                <w:i/>
                <w:color w:val="auto"/>
                <w:sz w:val="28"/>
                <w:szCs w:val="28"/>
              </w:rPr>
              <w:t>-</w:t>
            </w:r>
            <w:r w:rsidR="0098287E" w:rsidRPr="00A37075">
              <w:rPr>
                <w:rFonts w:ascii="Times New Roman" w:eastAsiaTheme="minorEastAsia" w:hAnsi="Times New Roman" w:cs="Times New Roman"/>
                <w:b/>
                <w:i/>
                <w:color w:val="auto"/>
                <w:sz w:val="28"/>
                <w:szCs w:val="28"/>
              </w:rPr>
              <w:t xml:space="preserve">, </w:t>
            </w:r>
            <w:r w:rsidR="0098287E" w:rsidRPr="00A37075">
              <w:rPr>
                <w:rFonts w:ascii="Times New Roman" w:eastAsiaTheme="minorEastAsia" w:hAnsi="Times New Roman" w:cs="Times New Roman"/>
                <w:b/>
                <w:i/>
                <w:color w:val="4F81BD" w:themeColor="accent1"/>
                <w:sz w:val="28"/>
                <w:szCs w:val="28"/>
              </w:rPr>
              <w:t>he</w:t>
            </w:r>
            <w:r w:rsidR="0098287E" w:rsidRPr="00A37075">
              <w:rPr>
                <w:rFonts w:ascii="Times New Roman" w:eastAsiaTheme="minorEastAsia" w:hAnsi="Times New Roman" w:cs="Times New Roman"/>
                <w:b/>
                <w:i/>
                <w:color w:val="auto"/>
                <w:sz w:val="28"/>
                <w:szCs w:val="28"/>
              </w:rPr>
              <w:t>-*</w:t>
            </w:r>
          </w:p>
        </w:tc>
        <w:tc>
          <w:tcPr>
            <w:tcW w:w="849" w:type="pct"/>
          </w:tcPr>
          <w:p w:rsidR="009A6D56" w:rsidRPr="00A37075" w:rsidRDefault="00E271C8" w:rsidP="00AB6AD7">
            <w:pPr>
              <w:cnfStyle w:val="000000100000"/>
              <w:rPr>
                <w:rFonts w:ascii="Times New Roman" w:eastAsiaTheme="minorEastAsia" w:hAnsi="Times New Roman" w:cs="Times New Roman"/>
                <w:b/>
                <w:i/>
                <w:color w:val="auto"/>
                <w:sz w:val="28"/>
                <w:szCs w:val="28"/>
              </w:rPr>
            </w:pPr>
            <w:r w:rsidRPr="00A37075">
              <w:rPr>
                <w:rFonts w:ascii="Times New Roman" w:eastAsiaTheme="minorEastAsia" w:hAnsi="Times New Roman" w:cs="Times New Roman"/>
                <w:b/>
                <w:i/>
                <w:color w:val="4F81BD" w:themeColor="accent1"/>
                <w:sz w:val="28"/>
                <w:szCs w:val="28"/>
              </w:rPr>
              <w:t>hi¸</w:t>
            </w:r>
            <w:r w:rsidRPr="00A37075">
              <w:rPr>
                <w:rFonts w:ascii="Times New Roman" w:eastAsiaTheme="minorEastAsia" w:hAnsi="Times New Roman" w:cs="Times New Roman"/>
                <w:b/>
                <w:i/>
                <w:color w:val="auto"/>
                <w:sz w:val="28"/>
                <w:szCs w:val="28"/>
              </w:rPr>
              <w:t>-</w:t>
            </w:r>
          </w:p>
        </w:tc>
        <w:tc>
          <w:tcPr>
            <w:tcW w:w="850" w:type="pct"/>
          </w:tcPr>
          <w:p w:rsidR="009A6D56" w:rsidRPr="00A37075" w:rsidRDefault="00AB6AD7" w:rsidP="00AB6AD7">
            <w:pPr>
              <w:cnfStyle w:val="000000100000"/>
              <w:rPr>
                <w:rFonts w:ascii="Times New Roman" w:eastAsiaTheme="minorEastAsia" w:hAnsi="Times New Roman" w:cs="Times New Roman"/>
                <w:b/>
                <w:i/>
                <w:color w:val="auto"/>
                <w:sz w:val="28"/>
                <w:szCs w:val="28"/>
              </w:rPr>
            </w:pPr>
            <w:r w:rsidRPr="00A37075">
              <w:rPr>
                <w:rFonts w:ascii="Times New Roman" w:eastAsiaTheme="minorEastAsia" w:hAnsi="Times New Roman" w:cs="Times New Roman"/>
                <w:b/>
                <w:i/>
                <w:color w:val="4F81BD" w:themeColor="accent1"/>
                <w:sz w:val="28"/>
                <w:szCs w:val="28"/>
              </w:rPr>
              <w:t>hi¸</w:t>
            </w:r>
            <w:r w:rsidRPr="00A37075">
              <w:rPr>
                <w:rFonts w:ascii="Times New Roman" w:eastAsiaTheme="minorEastAsia" w:hAnsi="Times New Roman" w:cs="Times New Roman"/>
                <w:b/>
                <w:i/>
                <w:color w:val="auto"/>
                <w:sz w:val="28"/>
                <w:szCs w:val="28"/>
              </w:rPr>
              <w:t>-  [+</w:t>
            </w:r>
            <w:r w:rsidR="008B441E" w:rsidRPr="00A37075">
              <w:rPr>
                <w:rFonts w:ascii="Times New Roman" w:eastAsiaTheme="minorEastAsia" w:hAnsi="Times New Roman" w:cs="Times New Roman"/>
                <w:b/>
                <w:i/>
                <w:color w:val="auto"/>
                <w:sz w:val="28"/>
                <w:szCs w:val="28"/>
              </w:rPr>
              <w:t xml:space="preserve"> </w:t>
            </w:r>
            <w:r w:rsidRPr="00A37075">
              <w:rPr>
                <w:rFonts w:ascii="Times New Roman" w:eastAsiaTheme="minorEastAsia" w:hAnsi="Times New Roman" w:cs="Times New Roman"/>
                <w:b/>
                <w:i/>
                <w:color w:val="auto"/>
                <w:sz w:val="28"/>
                <w:szCs w:val="28"/>
              </w:rPr>
              <w:t>-</w:t>
            </w:r>
            <w:proofErr w:type="spellStart"/>
            <w:r w:rsidRPr="00A37075">
              <w:rPr>
                <w:rFonts w:ascii="Times New Roman" w:eastAsiaTheme="minorEastAsia" w:hAnsi="Times New Roman" w:cs="Times New Roman"/>
                <w:b/>
                <w:i/>
                <w:color w:val="4F81BD" w:themeColor="accent1"/>
                <w:sz w:val="28"/>
                <w:szCs w:val="28"/>
              </w:rPr>
              <w:t>wi</w:t>
            </w:r>
            <w:proofErr w:type="spellEnd"/>
            <w:r w:rsidRPr="00A37075">
              <w:rPr>
                <w:rFonts w:ascii="Times New Roman" w:eastAsiaTheme="minorEastAsia" w:hAnsi="Times New Roman" w:cs="Times New Roman"/>
                <w:b/>
                <w:i/>
                <w:color w:val="auto"/>
                <w:sz w:val="28"/>
                <w:szCs w:val="28"/>
              </w:rPr>
              <w:t>]</w:t>
            </w:r>
          </w:p>
        </w:tc>
        <w:tc>
          <w:tcPr>
            <w:tcW w:w="851" w:type="pct"/>
          </w:tcPr>
          <w:p w:rsidR="009A6D56" w:rsidRPr="00A37075" w:rsidRDefault="00AB6AD7" w:rsidP="00E271C8">
            <w:pPr>
              <w:cnfStyle w:val="000000100000"/>
              <w:rPr>
                <w:rFonts w:ascii="Times New Roman" w:eastAsiaTheme="minorEastAsia" w:hAnsi="Times New Roman" w:cs="Times New Roman"/>
                <w:b/>
                <w:i/>
                <w:color w:val="auto"/>
                <w:sz w:val="28"/>
                <w:szCs w:val="28"/>
              </w:rPr>
            </w:pPr>
            <w:r w:rsidRPr="00A37075">
              <w:rPr>
                <w:rFonts w:ascii="Times New Roman" w:eastAsiaTheme="minorEastAsia" w:hAnsi="Times New Roman" w:cs="Times New Roman"/>
                <w:b/>
                <w:i/>
                <w:color w:val="4F81BD" w:themeColor="accent1"/>
                <w:sz w:val="28"/>
                <w:szCs w:val="28"/>
              </w:rPr>
              <w:t xml:space="preserve">  </w:t>
            </w:r>
            <w:proofErr w:type="spellStart"/>
            <w:r w:rsidR="006B7065" w:rsidRPr="00A37075">
              <w:rPr>
                <w:rFonts w:ascii="Times New Roman" w:eastAsiaTheme="minorEastAsia" w:hAnsi="Times New Roman" w:cs="Times New Roman"/>
                <w:b/>
                <w:i/>
                <w:color w:val="4F81BD" w:themeColor="accent1"/>
                <w:sz w:val="28"/>
                <w:szCs w:val="28"/>
              </w:rPr>
              <w:t>r</w:t>
            </w:r>
            <w:r w:rsidR="00E271C8" w:rsidRPr="00A37075">
              <w:rPr>
                <w:rFonts w:ascii="Times New Roman" w:eastAsiaTheme="minorEastAsia" w:hAnsi="Times New Roman" w:cs="Times New Roman"/>
                <w:b/>
                <w:i/>
                <w:color w:val="4F81BD" w:themeColor="accent1"/>
                <w:sz w:val="28"/>
                <w:szCs w:val="28"/>
              </w:rPr>
              <w:t>a</w:t>
            </w:r>
            <w:proofErr w:type="spellEnd"/>
            <w:r w:rsidR="00E271C8" w:rsidRPr="00A37075">
              <w:rPr>
                <w:rFonts w:ascii="Times New Roman" w:eastAsiaTheme="minorEastAsia" w:hAnsi="Times New Roman" w:cs="Times New Roman"/>
                <w:b/>
                <w:i/>
                <w:color w:val="auto"/>
                <w:sz w:val="28"/>
                <w:szCs w:val="28"/>
              </w:rPr>
              <w:t>-</w:t>
            </w:r>
            <w:r w:rsidR="0098287E" w:rsidRPr="00A37075">
              <w:rPr>
                <w:rFonts w:ascii="Times New Roman" w:eastAsiaTheme="minorEastAsia" w:hAnsi="Times New Roman" w:cs="Times New Roman"/>
                <w:b/>
                <w:i/>
                <w:color w:val="auto"/>
                <w:sz w:val="28"/>
                <w:szCs w:val="28"/>
              </w:rPr>
              <w:t xml:space="preserve">, </w:t>
            </w:r>
            <w:r w:rsidR="0098287E" w:rsidRPr="00A37075">
              <w:rPr>
                <w:rFonts w:ascii="Times New Roman" w:eastAsiaTheme="minorEastAsia" w:hAnsi="Times New Roman" w:cs="Times New Roman"/>
                <w:b/>
                <w:i/>
                <w:color w:val="4F81BD" w:themeColor="accent1"/>
                <w:sz w:val="28"/>
                <w:szCs w:val="28"/>
              </w:rPr>
              <w:t>re</w:t>
            </w:r>
            <w:r w:rsidR="0098287E" w:rsidRPr="00A37075">
              <w:rPr>
                <w:rFonts w:ascii="Times New Roman" w:eastAsiaTheme="minorEastAsia" w:hAnsi="Times New Roman" w:cs="Times New Roman"/>
                <w:b/>
                <w:i/>
                <w:color w:val="auto"/>
                <w:sz w:val="28"/>
                <w:szCs w:val="28"/>
              </w:rPr>
              <w:t>-*</w:t>
            </w:r>
          </w:p>
        </w:tc>
        <w:tc>
          <w:tcPr>
            <w:tcW w:w="782" w:type="pct"/>
          </w:tcPr>
          <w:p w:rsidR="008B441E" w:rsidRPr="00A37075" w:rsidRDefault="008B441E" w:rsidP="00AB6AD7">
            <w:pPr>
              <w:cnfStyle w:val="000000100000"/>
              <w:rPr>
                <w:rFonts w:ascii="Times New Roman" w:eastAsiaTheme="minorEastAsia" w:hAnsi="Times New Roman" w:cs="Times New Roman"/>
                <w:b/>
                <w:i/>
                <w:color w:val="auto"/>
                <w:sz w:val="28"/>
                <w:szCs w:val="28"/>
              </w:rPr>
            </w:pPr>
            <w:proofErr w:type="spellStart"/>
            <w:r w:rsidRPr="00A37075">
              <w:rPr>
                <w:rFonts w:ascii="Times New Roman" w:eastAsiaTheme="minorEastAsia" w:hAnsi="Times New Roman" w:cs="Times New Roman"/>
                <w:b/>
                <w:i/>
                <w:color w:val="4F81BD" w:themeColor="accent1"/>
                <w:sz w:val="28"/>
                <w:szCs w:val="28"/>
              </w:rPr>
              <w:t>ra</w:t>
            </w:r>
            <w:proofErr w:type="spellEnd"/>
            <w:r w:rsidRPr="00A37075">
              <w:rPr>
                <w:rFonts w:ascii="Times New Roman" w:eastAsiaTheme="minorEastAsia" w:hAnsi="Times New Roman" w:cs="Times New Roman"/>
                <w:b/>
                <w:i/>
                <w:color w:val="auto"/>
                <w:sz w:val="28"/>
                <w:szCs w:val="28"/>
              </w:rPr>
              <w:t>-,  [+ -</w:t>
            </w:r>
            <w:proofErr w:type="spellStart"/>
            <w:r w:rsidRPr="00A37075">
              <w:rPr>
                <w:rFonts w:ascii="Times New Roman" w:eastAsiaTheme="minorEastAsia" w:hAnsi="Times New Roman" w:cs="Times New Roman"/>
                <w:b/>
                <w:i/>
                <w:color w:val="4F81BD" w:themeColor="accent1"/>
                <w:sz w:val="28"/>
                <w:szCs w:val="28"/>
              </w:rPr>
              <w:t>wi</w:t>
            </w:r>
            <w:proofErr w:type="spellEnd"/>
            <w:r w:rsidRPr="00A37075">
              <w:rPr>
                <w:rFonts w:ascii="Times New Roman" w:eastAsiaTheme="minorEastAsia" w:hAnsi="Times New Roman" w:cs="Times New Roman"/>
                <w:b/>
                <w:i/>
                <w:color w:val="auto"/>
                <w:sz w:val="28"/>
                <w:szCs w:val="28"/>
              </w:rPr>
              <w:t>]</w:t>
            </w:r>
          </w:p>
          <w:p w:rsidR="009A6D56" w:rsidRPr="00A37075" w:rsidRDefault="008B441E" w:rsidP="00AB6AD7">
            <w:pPr>
              <w:cnfStyle w:val="000000100000"/>
              <w:rPr>
                <w:rFonts w:ascii="Times New Roman" w:eastAsiaTheme="minorEastAsia" w:hAnsi="Times New Roman" w:cs="Times New Roman"/>
                <w:b/>
                <w:i/>
                <w:color w:val="auto"/>
                <w:sz w:val="28"/>
                <w:szCs w:val="28"/>
              </w:rPr>
            </w:pPr>
            <w:r w:rsidRPr="00A37075">
              <w:rPr>
                <w:rFonts w:ascii="Times New Roman" w:eastAsiaTheme="minorEastAsia" w:hAnsi="Times New Roman" w:cs="Times New Roman"/>
                <w:b/>
                <w:i/>
                <w:color w:val="4F81BD" w:themeColor="accent1"/>
                <w:sz w:val="28"/>
                <w:szCs w:val="28"/>
              </w:rPr>
              <w:t>re</w:t>
            </w:r>
            <w:r w:rsidRPr="00A37075">
              <w:rPr>
                <w:rFonts w:ascii="Times New Roman" w:eastAsiaTheme="minorEastAsia" w:hAnsi="Times New Roman" w:cs="Times New Roman"/>
                <w:b/>
                <w:i/>
                <w:color w:val="auto"/>
                <w:sz w:val="28"/>
                <w:szCs w:val="28"/>
              </w:rPr>
              <w:t>-*</w:t>
            </w:r>
            <w:r w:rsidR="00AB6AD7" w:rsidRPr="00A37075">
              <w:rPr>
                <w:rFonts w:ascii="Times New Roman" w:eastAsiaTheme="minorEastAsia" w:hAnsi="Times New Roman" w:cs="Times New Roman"/>
                <w:b/>
                <w:i/>
                <w:color w:val="auto"/>
                <w:sz w:val="28"/>
                <w:szCs w:val="28"/>
              </w:rPr>
              <w:t xml:space="preserve"> [+</w:t>
            </w:r>
            <w:r w:rsidRPr="00A37075">
              <w:rPr>
                <w:rFonts w:ascii="Times New Roman" w:eastAsiaTheme="minorEastAsia" w:hAnsi="Times New Roman" w:cs="Times New Roman"/>
                <w:b/>
                <w:i/>
                <w:color w:val="auto"/>
                <w:sz w:val="28"/>
                <w:szCs w:val="28"/>
              </w:rPr>
              <w:t xml:space="preserve"> </w:t>
            </w:r>
            <w:r w:rsidR="00AB6AD7" w:rsidRPr="00A37075">
              <w:rPr>
                <w:rFonts w:ascii="Times New Roman" w:eastAsiaTheme="minorEastAsia" w:hAnsi="Times New Roman" w:cs="Times New Roman"/>
                <w:b/>
                <w:i/>
                <w:color w:val="auto"/>
                <w:sz w:val="28"/>
                <w:szCs w:val="28"/>
              </w:rPr>
              <w:t>-</w:t>
            </w:r>
            <w:proofErr w:type="spellStart"/>
            <w:r w:rsidR="00AB6AD7" w:rsidRPr="00A37075">
              <w:rPr>
                <w:rFonts w:ascii="Times New Roman" w:eastAsiaTheme="minorEastAsia" w:hAnsi="Times New Roman" w:cs="Times New Roman"/>
                <w:b/>
                <w:i/>
                <w:color w:val="4F81BD" w:themeColor="accent1"/>
                <w:sz w:val="28"/>
                <w:szCs w:val="28"/>
              </w:rPr>
              <w:t>wi</w:t>
            </w:r>
            <w:proofErr w:type="spellEnd"/>
            <w:r w:rsidR="00AB6AD7" w:rsidRPr="00A37075">
              <w:rPr>
                <w:rFonts w:ascii="Times New Roman" w:eastAsiaTheme="minorEastAsia" w:hAnsi="Times New Roman" w:cs="Times New Roman"/>
                <w:b/>
                <w:i/>
                <w:color w:val="auto"/>
                <w:sz w:val="28"/>
                <w:szCs w:val="28"/>
              </w:rPr>
              <w:t>]</w:t>
            </w:r>
          </w:p>
        </w:tc>
      </w:tr>
      <w:tr w:rsidR="00AB6AD7" w:rsidRPr="00A37075" w:rsidTr="00AB6AD7">
        <w:trPr>
          <w:trHeight w:val="296"/>
        </w:trPr>
        <w:tc>
          <w:tcPr>
            <w:cnfStyle w:val="001000000000"/>
            <w:tcW w:w="642" w:type="pct"/>
            <w:noWrap/>
          </w:tcPr>
          <w:p w:rsidR="009A6D56" w:rsidRPr="00A37075" w:rsidRDefault="00E271C8">
            <w:pPr>
              <w:rPr>
                <w:rFonts w:ascii="Times New Roman" w:eastAsiaTheme="minorEastAsia" w:hAnsi="Times New Roman" w:cs="Times New Roman"/>
                <w:color w:val="auto"/>
                <w:sz w:val="28"/>
                <w:szCs w:val="28"/>
              </w:rPr>
            </w:pPr>
            <w:r w:rsidRPr="00A37075">
              <w:rPr>
                <w:rFonts w:ascii="Times New Roman" w:eastAsiaTheme="minorEastAsia" w:hAnsi="Times New Roman" w:cs="Times New Roman"/>
                <w:color w:val="auto"/>
                <w:sz w:val="28"/>
                <w:szCs w:val="28"/>
              </w:rPr>
              <w:t>Patient</w:t>
            </w:r>
          </w:p>
        </w:tc>
        <w:tc>
          <w:tcPr>
            <w:tcW w:w="1026" w:type="pct"/>
          </w:tcPr>
          <w:p w:rsidR="009A6D56" w:rsidRPr="00A37075" w:rsidRDefault="00E271C8" w:rsidP="00AB6AD7">
            <w:pPr>
              <w:cnfStyle w:val="000000000000"/>
              <w:rPr>
                <w:rFonts w:ascii="Times New Roman" w:eastAsiaTheme="minorEastAsia" w:hAnsi="Times New Roman" w:cs="Times New Roman"/>
                <w:b/>
                <w:i/>
                <w:color w:val="auto"/>
                <w:sz w:val="28"/>
                <w:szCs w:val="28"/>
              </w:rPr>
            </w:pPr>
            <w:r w:rsidRPr="00A37075">
              <w:rPr>
                <w:rFonts w:ascii="Times New Roman" w:eastAsiaTheme="minorEastAsia" w:hAnsi="Times New Roman" w:cs="Times New Roman"/>
                <w:b/>
                <w:i/>
                <w:color w:val="4F81BD" w:themeColor="accent1"/>
                <w:sz w:val="28"/>
                <w:szCs w:val="28"/>
              </w:rPr>
              <w:t>mi¸</w:t>
            </w:r>
            <w:r w:rsidRPr="00A37075">
              <w:rPr>
                <w:rFonts w:ascii="Times New Roman" w:eastAsiaTheme="minorEastAsia" w:hAnsi="Times New Roman" w:cs="Times New Roman"/>
                <w:b/>
                <w:i/>
                <w:color w:val="auto"/>
                <w:sz w:val="28"/>
                <w:szCs w:val="28"/>
              </w:rPr>
              <w:t>-</w:t>
            </w:r>
            <w:r w:rsidR="0098287E" w:rsidRPr="00A37075">
              <w:rPr>
                <w:rFonts w:ascii="Times New Roman" w:eastAsiaTheme="minorEastAsia" w:hAnsi="Times New Roman" w:cs="Times New Roman"/>
                <w:b/>
                <w:i/>
                <w:color w:val="auto"/>
                <w:sz w:val="28"/>
                <w:szCs w:val="28"/>
              </w:rPr>
              <w:t xml:space="preserve">, </w:t>
            </w:r>
            <w:r w:rsidR="0098287E" w:rsidRPr="00A37075">
              <w:rPr>
                <w:rFonts w:ascii="Times New Roman" w:eastAsiaTheme="minorEastAsia" w:hAnsi="Times New Roman" w:cs="Times New Roman"/>
                <w:b/>
                <w:i/>
                <w:color w:val="4F81BD" w:themeColor="accent1"/>
                <w:sz w:val="28"/>
                <w:szCs w:val="28"/>
              </w:rPr>
              <w:t>hi¸</w:t>
            </w:r>
            <w:r w:rsidR="0098287E" w:rsidRPr="00A37075">
              <w:rPr>
                <w:rFonts w:ascii="Times New Roman" w:eastAsiaTheme="minorEastAsia" w:hAnsi="Times New Roman" w:cs="Times New Roman"/>
                <w:b/>
                <w:i/>
                <w:color w:val="auto"/>
                <w:sz w:val="28"/>
                <w:szCs w:val="28"/>
              </w:rPr>
              <w:t>-</w:t>
            </w:r>
          </w:p>
        </w:tc>
        <w:tc>
          <w:tcPr>
            <w:tcW w:w="849" w:type="pct"/>
          </w:tcPr>
          <w:p w:rsidR="009A6D56" w:rsidRPr="00A37075" w:rsidRDefault="00E271C8" w:rsidP="00AB6AD7">
            <w:pPr>
              <w:cnfStyle w:val="000000000000"/>
              <w:rPr>
                <w:rFonts w:ascii="Times New Roman" w:eastAsiaTheme="minorEastAsia" w:hAnsi="Times New Roman" w:cs="Times New Roman"/>
                <w:b/>
                <w:i/>
                <w:color w:val="auto"/>
                <w:sz w:val="28"/>
                <w:szCs w:val="28"/>
              </w:rPr>
            </w:pPr>
            <w:r w:rsidRPr="00A37075">
              <w:rPr>
                <w:rFonts w:ascii="Times New Roman" w:eastAsiaTheme="minorEastAsia" w:hAnsi="Times New Roman" w:cs="Times New Roman"/>
                <w:b/>
                <w:i/>
                <w:color w:val="4F81BD" w:themeColor="accent1"/>
                <w:sz w:val="28"/>
                <w:szCs w:val="28"/>
              </w:rPr>
              <w:t>wa</w:t>
            </w:r>
            <w:r w:rsidRPr="00A37075">
              <w:rPr>
                <w:rFonts w:ascii="Times New Roman" w:eastAsiaTheme="minorEastAsia" w:hAnsi="Times New Roman" w:cs="Times New Roman"/>
                <w:b/>
                <w:i/>
                <w:color w:val="auto"/>
                <w:sz w:val="28"/>
                <w:szCs w:val="28"/>
              </w:rPr>
              <w:t>-</w:t>
            </w:r>
            <w:r w:rsidRPr="00A37075">
              <w:rPr>
                <w:rFonts w:ascii="Times New Roman" w:eastAsiaTheme="minorEastAsia" w:hAnsi="Times New Roman" w:cs="Times New Roman"/>
                <w:b/>
                <w:i/>
                <w:color w:val="4F81BD" w:themeColor="accent1"/>
                <w:sz w:val="28"/>
                <w:szCs w:val="28"/>
              </w:rPr>
              <w:t>wa</w:t>
            </w:r>
            <w:r w:rsidRPr="00A37075">
              <w:rPr>
                <w:rFonts w:ascii="Times New Roman" w:eastAsiaTheme="minorEastAsia" w:hAnsi="Times New Roman" w:cs="Times New Roman"/>
                <w:b/>
                <w:i/>
                <w:color w:val="auto"/>
                <w:sz w:val="28"/>
                <w:szCs w:val="28"/>
              </w:rPr>
              <w:t>-</w:t>
            </w:r>
          </w:p>
        </w:tc>
        <w:tc>
          <w:tcPr>
            <w:tcW w:w="850" w:type="pct"/>
          </w:tcPr>
          <w:p w:rsidR="008B441E" w:rsidRPr="00A37075" w:rsidRDefault="00E271C8" w:rsidP="00AB6AD7">
            <w:pPr>
              <w:cnfStyle w:val="000000000000"/>
              <w:rPr>
                <w:rFonts w:ascii="Times New Roman" w:eastAsiaTheme="minorEastAsia" w:hAnsi="Times New Roman" w:cs="Times New Roman"/>
                <w:b/>
                <w:i/>
                <w:color w:val="auto"/>
                <w:sz w:val="28"/>
                <w:szCs w:val="28"/>
              </w:rPr>
            </w:pPr>
            <w:r w:rsidRPr="00A37075">
              <w:rPr>
                <w:rFonts w:ascii="Times New Roman" w:eastAsiaTheme="minorEastAsia" w:hAnsi="Times New Roman" w:cs="Times New Roman"/>
                <w:b/>
                <w:i/>
                <w:color w:val="4F81BD" w:themeColor="accent1"/>
                <w:sz w:val="28"/>
                <w:szCs w:val="28"/>
              </w:rPr>
              <w:t>wa</w:t>
            </w:r>
            <w:r w:rsidRPr="00A37075">
              <w:rPr>
                <w:rFonts w:ascii="Times New Roman" w:eastAsiaTheme="minorEastAsia" w:hAnsi="Times New Roman" w:cs="Times New Roman"/>
                <w:b/>
                <w:i/>
                <w:color w:val="auto"/>
                <w:sz w:val="28"/>
                <w:szCs w:val="28"/>
              </w:rPr>
              <w:t>-</w:t>
            </w:r>
            <w:r w:rsidRPr="00A37075">
              <w:rPr>
                <w:rFonts w:ascii="Times New Roman" w:eastAsiaTheme="minorEastAsia" w:hAnsi="Times New Roman" w:cs="Times New Roman"/>
                <w:b/>
                <w:i/>
                <w:color w:val="4F81BD" w:themeColor="accent1"/>
                <w:sz w:val="28"/>
                <w:szCs w:val="28"/>
              </w:rPr>
              <w:t>wa</w:t>
            </w:r>
            <w:r w:rsidRPr="00A37075">
              <w:rPr>
                <w:rFonts w:ascii="Times New Roman" w:eastAsiaTheme="minorEastAsia" w:hAnsi="Times New Roman" w:cs="Times New Roman"/>
                <w:b/>
                <w:i/>
                <w:color w:val="auto"/>
                <w:sz w:val="28"/>
                <w:szCs w:val="28"/>
              </w:rPr>
              <w:t xml:space="preserve">-  </w:t>
            </w:r>
          </w:p>
          <w:p w:rsidR="009A6D56" w:rsidRPr="00A37075" w:rsidRDefault="00FE1F5E" w:rsidP="00AB6AD7">
            <w:pPr>
              <w:cnfStyle w:val="000000000000"/>
              <w:rPr>
                <w:rFonts w:ascii="Times New Roman" w:eastAsiaTheme="minorEastAsia" w:hAnsi="Times New Roman" w:cs="Times New Roman"/>
                <w:b/>
                <w:i/>
                <w:color w:val="auto"/>
                <w:sz w:val="28"/>
                <w:szCs w:val="28"/>
              </w:rPr>
            </w:pPr>
            <w:r w:rsidRPr="00A37075">
              <w:rPr>
                <w:rFonts w:ascii="Times New Roman" w:eastAsiaTheme="minorEastAsia" w:hAnsi="Times New Roman" w:cs="Times New Roman"/>
                <w:b/>
                <w:i/>
                <w:color w:val="auto"/>
                <w:sz w:val="28"/>
                <w:szCs w:val="28"/>
              </w:rPr>
              <w:t xml:space="preserve">     </w:t>
            </w:r>
            <w:r w:rsidR="00E271C8" w:rsidRPr="00A37075">
              <w:rPr>
                <w:rFonts w:ascii="Times New Roman" w:eastAsiaTheme="minorEastAsia" w:hAnsi="Times New Roman" w:cs="Times New Roman"/>
                <w:b/>
                <w:i/>
                <w:color w:val="auto"/>
                <w:sz w:val="28"/>
                <w:szCs w:val="28"/>
              </w:rPr>
              <w:t>[+</w:t>
            </w:r>
            <w:r w:rsidR="008B441E" w:rsidRPr="00A37075">
              <w:rPr>
                <w:rFonts w:ascii="Times New Roman" w:eastAsiaTheme="minorEastAsia" w:hAnsi="Times New Roman" w:cs="Times New Roman"/>
                <w:b/>
                <w:i/>
                <w:color w:val="auto"/>
                <w:sz w:val="28"/>
                <w:szCs w:val="28"/>
              </w:rPr>
              <w:t xml:space="preserve"> </w:t>
            </w:r>
            <w:r w:rsidR="00E271C8" w:rsidRPr="00A37075">
              <w:rPr>
                <w:rFonts w:ascii="Times New Roman" w:eastAsiaTheme="minorEastAsia" w:hAnsi="Times New Roman" w:cs="Times New Roman"/>
                <w:b/>
                <w:i/>
                <w:color w:val="auto"/>
                <w:sz w:val="28"/>
                <w:szCs w:val="28"/>
              </w:rPr>
              <w:t>-</w:t>
            </w:r>
            <w:proofErr w:type="spellStart"/>
            <w:r w:rsidR="00E271C8" w:rsidRPr="00A37075">
              <w:rPr>
                <w:rFonts w:ascii="Times New Roman" w:eastAsiaTheme="minorEastAsia" w:hAnsi="Times New Roman" w:cs="Times New Roman"/>
                <w:b/>
                <w:i/>
                <w:color w:val="4F81BD" w:themeColor="accent1"/>
                <w:sz w:val="28"/>
                <w:szCs w:val="28"/>
              </w:rPr>
              <w:t>wi</w:t>
            </w:r>
            <w:proofErr w:type="spellEnd"/>
            <w:r w:rsidR="00E271C8" w:rsidRPr="00A37075">
              <w:rPr>
                <w:rFonts w:ascii="Times New Roman" w:eastAsiaTheme="minorEastAsia" w:hAnsi="Times New Roman" w:cs="Times New Roman"/>
                <w:b/>
                <w:i/>
                <w:color w:val="auto"/>
                <w:sz w:val="28"/>
                <w:szCs w:val="28"/>
              </w:rPr>
              <w:t>]</w:t>
            </w:r>
          </w:p>
        </w:tc>
        <w:tc>
          <w:tcPr>
            <w:tcW w:w="851" w:type="pct"/>
          </w:tcPr>
          <w:p w:rsidR="009A6D56" w:rsidRPr="00A37075" w:rsidRDefault="00AB6AD7" w:rsidP="00E271C8">
            <w:pPr>
              <w:cnfStyle w:val="000000000000"/>
              <w:rPr>
                <w:rFonts w:ascii="Times New Roman" w:eastAsiaTheme="minorEastAsia" w:hAnsi="Times New Roman" w:cs="Times New Roman"/>
                <w:b/>
                <w:i/>
                <w:color w:val="auto"/>
                <w:sz w:val="28"/>
                <w:szCs w:val="28"/>
              </w:rPr>
            </w:pPr>
            <w:r w:rsidRPr="00A37075">
              <w:rPr>
                <w:rFonts w:ascii="Times New Roman" w:eastAsiaTheme="minorEastAsia" w:hAnsi="Times New Roman" w:cs="Times New Roman"/>
                <w:b/>
                <w:i/>
                <w:color w:val="auto"/>
                <w:sz w:val="28"/>
                <w:szCs w:val="28"/>
              </w:rPr>
              <w:t xml:space="preserve">  </w:t>
            </w:r>
            <w:proofErr w:type="spellStart"/>
            <w:r w:rsidR="006B7065" w:rsidRPr="00A37075">
              <w:rPr>
                <w:rFonts w:ascii="Times New Roman" w:eastAsiaTheme="minorEastAsia" w:hAnsi="Times New Roman" w:cs="Times New Roman"/>
                <w:b/>
                <w:i/>
                <w:color w:val="4F81BD" w:themeColor="accent1"/>
                <w:sz w:val="28"/>
                <w:szCs w:val="28"/>
              </w:rPr>
              <w:t>r</w:t>
            </w:r>
            <w:r w:rsidR="00E271C8" w:rsidRPr="00A37075">
              <w:rPr>
                <w:rFonts w:ascii="Times New Roman" w:eastAsiaTheme="minorEastAsia" w:hAnsi="Times New Roman" w:cs="Times New Roman"/>
                <w:b/>
                <w:i/>
                <w:color w:val="4F81BD" w:themeColor="accent1"/>
                <w:sz w:val="28"/>
                <w:szCs w:val="28"/>
              </w:rPr>
              <w:t>i</w:t>
            </w:r>
            <w:proofErr w:type="spellEnd"/>
            <w:r w:rsidR="00E271C8" w:rsidRPr="00A37075">
              <w:rPr>
                <w:rFonts w:ascii="Times New Roman" w:eastAsiaTheme="minorEastAsia" w:hAnsi="Times New Roman" w:cs="Times New Roman"/>
                <w:b/>
                <w:i/>
                <w:color w:val="auto"/>
                <w:sz w:val="28"/>
                <w:szCs w:val="28"/>
              </w:rPr>
              <w:t>-</w:t>
            </w:r>
          </w:p>
          <w:p w:rsidR="00E271C8" w:rsidRPr="00A37075" w:rsidRDefault="00E271C8">
            <w:pPr>
              <w:jc w:val="center"/>
              <w:cnfStyle w:val="000000000000"/>
              <w:rPr>
                <w:rFonts w:ascii="Times New Roman" w:eastAsiaTheme="minorEastAsia" w:hAnsi="Times New Roman" w:cs="Times New Roman"/>
                <w:b/>
                <w:i/>
                <w:color w:val="auto"/>
                <w:sz w:val="28"/>
                <w:szCs w:val="28"/>
              </w:rPr>
            </w:pPr>
          </w:p>
        </w:tc>
        <w:tc>
          <w:tcPr>
            <w:tcW w:w="782" w:type="pct"/>
          </w:tcPr>
          <w:p w:rsidR="009A6D56" w:rsidRPr="00A37075" w:rsidRDefault="00AB6AD7" w:rsidP="00AB6AD7">
            <w:pPr>
              <w:cnfStyle w:val="000000000000"/>
              <w:rPr>
                <w:rFonts w:ascii="Times New Roman" w:eastAsiaTheme="minorEastAsia" w:hAnsi="Times New Roman" w:cs="Times New Roman"/>
                <w:b/>
                <w:i/>
                <w:color w:val="auto"/>
                <w:sz w:val="28"/>
                <w:szCs w:val="28"/>
              </w:rPr>
            </w:pPr>
            <w:proofErr w:type="spellStart"/>
            <w:r w:rsidRPr="00A37075">
              <w:rPr>
                <w:rFonts w:ascii="Times New Roman" w:eastAsiaTheme="minorEastAsia" w:hAnsi="Times New Roman" w:cs="Times New Roman"/>
                <w:b/>
                <w:i/>
                <w:color w:val="4F81BD" w:themeColor="accent1"/>
                <w:sz w:val="28"/>
                <w:szCs w:val="28"/>
              </w:rPr>
              <w:t>ri</w:t>
            </w:r>
            <w:proofErr w:type="spellEnd"/>
            <w:r w:rsidRPr="00A37075">
              <w:rPr>
                <w:rFonts w:ascii="Times New Roman" w:eastAsiaTheme="minorEastAsia" w:hAnsi="Times New Roman" w:cs="Times New Roman"/>
                <w:b/>
                <w:i/>
                <w:color w:val="auto"/>
                <w:sz w:val="28"/>
                <w:szCs w:val="28"/>
              </w:rPr>
              <w:t>-</w:t>
            </w:r>
            <w:r w:rsidR="008B441E" w:rsidRPr="00A37075">
              <w:rPr>
                <w:rFonts w:ascii="Times New Roman" w:eastAsiaTheme="minorEastAsia" w:hAnsi="Times New Roman" w:cs="Times New Roman"/>
                <w:b/>
                <w:i/>
                <w:color w:val="auto"/>
                <w:sz w:val="28"/>
                <w:szCs w:val="28"/>
              </w:rPr>
              <w:t xml:space="preserve">  </w:t>
            </w:r>
            <w:r w:rsidRPr="00A37075">
              <w:rPr>
                <w:rFonts w:ascii="Times New Roman" w:eastAsiaTheme="minorEastAsia" w:hAnsi="Times New Roman" w:cs="Times New Roman"/>
                <w:b/>
                <w:i/>
                <w:color w:val="auto"/>
                <w:sz w:val="28"/>
                <w:szCs w:val="28"/>
              </w:rPr>
              <w:t xml:space="preserve"> [+</w:t>
            </w:r>
            <w:r w:rsidR="008B441E" w:rsidRPr="00A37075">
              <w:rPr>
                <w:rFonts w:ascii="Times New Roman" w:eastAsiaTheme="minorEastAsia" w:hAnsi="Times New Roman" w:cs="Times New Roman"/>
                <w:b/>
                <w:i/>
                <w:color w:val="auto"/>
                <w:sz w:val="28"/>
                <w:szCs w:val="28"/>
              </w:rPr>
              <w:t xml:space="preserve"> </w:t>
            </w:r>
            <w:r w:rsidRPr="00A37075">
              <w:rPr>
                <w:rFonts w:ascii="Times New Roman" w:eastAsiaTheme="minorEastAsia" w:hAnsi="Times New Roman" w:cs="Times New Roman"/>
                <w:b/>
                <w:i/>
                <w:color w:val="auto"/>
                <w:sz w:val="28"/>
                <w:szCs w:val="28"/>
              </w:rPr>
              <w:t>-</w:t>
            </w:r>
            <w:proofErr w:type="spellStart"/>
            <w:r w:rsidRPr="00A37075">
              <w:rPr>
                <w:rFonts w:ascii="Times New Roman" w:eastAsiaTheme="minorEastAsia" w:hAnsi="Times New Roman" w:cs="Times New Roman"/>
                <w:b/>
                <w:i/>
                <w:color w:val="4F81BD" w:themeColor="accent1"/>
                <w:sz w:val="28"/>
                <w:szCs w:val="28"/>
              </w:rPr>
              <w:t>wi</w:t>
            </w:r>
            <w:proofErr w:type="spellEnd"/>
            <w:r w:rsidRPr="00A37075">
              <w:rPr>
                <w:rFonts w:ascii="Times New Roman" w:eastAsiaTheme="minorEastAsia" w:hAnsi="Times New Roman" w:cs="Times New Roman"/>
                <w:b/>
                <w:i/>
                <w:color w:val="auto"/>
                <w:sz w:val="28"/>
                <w:szCs w:val="28"/>
              </w:rPr>
              <w:t>]</w:t>
            </w:r>
          </w:p>
        </w:tc>
      </w:tr>
    </w:tbl>
    <w:p w:rsidR="00804592" w:rsidRPr="00A37075" w:rsidRDefault="00804592">
      <w:pPr>
        <w:rPr>
          <w:rFonts w:ascii="Times New Roman" w:hAnsi="Times New Roman" w:cs="Times New Roman"/>
          <w:sz w:val="28"/>
          <w:szCs w:val="28"/>
        </w:rPr>
      </w:pPr>
    </w:p>
    <w:p w:rsidR="00865EF8" w:rsidRPr="00A37075" w:rsidRDefault="0098287E">
      <w:pPr>
        <w:rPr>
          <w:rFonts w:ascii="Times New Roman" w:hAnsi="Times New Roman" w:cs="Times New Roman"/>
          <w:sz w:val="28"/>
          <w:szCs w:val="28"/>
        </w:rPr>
      </w:pPr>
      <w:r w:rsidRPr="00A37075">
        <w:rPr>
          <w:rFonts w:ascii="Times New Roman" w:hAnsi="Times New Roman" w:cs="Times New Roman"/>
          <w:sz w:val="28"/>
          <w:szCs w:val="28"/>
        </w:rPr>
        <w:t>*</w:t>
      </w:r>
      <w:r w:rsidR="00A1193A" w:rsidRPr="00A37075">
        <w:rPr>
          <w:rFonts w:ascii="Times New Roman" w:hAnsi="Times New Roman" w:cs="Times New Roman"/>
          <w:sz w:val="28"/>
          <w:szCs w:val="28"/>
        </w:rPr>
        <w:t>The final vowel difference here demonstrates that p</w:t>
      </w:r>
      <w:r w:rsidRPr="00A37075">
        <w:rPr>
          <w:rFonts w:ascii="Times New Roman" w:hAnsi="Times New Roman" w:cs="Times New Roman"/>
          <w:sz w:val="28"/>
          <w:szCs w:val="28"/>
        </w:rPr>
        <w:t xml:space="preserve">ronominal prefixes can also change form (“ablaut”).  The agentive forms </w:t>
      </w:r>
      <w:r w:rsidRPr="00A37075">
        <w:rPr>
          <w:rFonts w:ascii="Times New Roman" w:hAnsi="Times New Roman" w:cs="Times New Roman"/>
          <w:color w:val="4F81BD" w:themeColor="accent1"/>
          <w:sz w:val="28"/>
          <w:szCs w:val="28"/>
        </w:rPr>
        <w:t>ha</w:t>
      </w:r>
      <w:r w:rsidR="00D030E1">
        <w:rPr>
          <w:rFonts w:ascii="Times New Roman" w:hAnsi="Times New Roman" w:cs="Times New Roman"/>
          <w:sz w:val="28"/>
          <w:szCs w:val="28"/>
        </w:rPr>
        <w:t>- ‘I’,</w:t>
      </w:r>
      <w:r w:rsidRPr="00A37075">
        <w:rPr>
          <w:rFonts w:ascii="Times New Roman" w:hAnsi="Times New Roman" w:cs="Times New Roman"/>
          <w:sz w:val="28"/>
          <w:szCs w:val="28"/>
        </w:rPr>
        <w:t xml:space="preserve"> </w:t>
      </w:r>
      <w:proofErr w:type="spellStart"/>
      <w:r w:rsidRPr="00A37075">
        <w:rPr>
          <w:rFonts w:ascii="Times New Roman" w:hAnsi="Times New Roman" w:cs="Times New Roman"/>
          <w:color w:val="4F81BD" w:themeColor="accent1"/>
          <w:sz w:val="28"/>
          <w:szCs w:val="28"/>
        </w:rPr>
        <w:t>ra</w:t>
      </w:r>
      <w:proofErr w:type="spellEnd"/>
      <w:r w:rsidRPr="00A37075">
        <w:rPr>
          <w:rFonts w:ascii="Times New Roman" w:hAnsi="Times New Roman" w:cs="Times New Roman"/>
          <w:sz w:val="28"/>
          <w:szCs w:val="28"/>
        </w:rPr>
        <w:t xml:space="preserve">- ‘Thou’ will become </w:t>
      </w:r>
      <w:r w:rsidRPr="00A37075">
        <w:rPr>
          <w:rFonts w:ascii="Times New Roman" w:hAnsi="Times New Roman" w:cs="Times New Roman"/>
          <w:color w:val="4F81BD" w:themeColor="accent1"/>
          <w:sz w:val="28"/>
          <w:szCs w:val="28"/>
        </w:rPr>
        <w:t>he</w:t>
      </w:r>
      <w:r w:rsidR="00D030E1">
        <w:rPr>
          <w:rFonts w:ascii="Times New Roman" w:hAnsi="Times New Roman" w:cs="Times New Roman"/>
          <w:sz w:val="28"/>
          <w:szCs w:val="28"/>
        </w:rPr>
        <w:t>- ,</w:t>
      </w:r>
      <w:r w:rsidRPr="00A37075">
        <w:rPr>
          <w:rFonts w:ascii="Times New Roman" w:hAnsi="Times New Roman" w:cs="Times New Roman"/>
          <w:sz w:val="28"/>
          <w:szCs w:val="28"/>
        </w:rPr>
        <w:t xml:space="preserve"> </w:t>
      </w:r>
      <w:r w:rsidRPr="00A37075">
        <w:rPr>
          <w:rFonts w:ascii="Times New Roman" w:hAnsi="Times New Roman" w:cs="Times New Roman"/>
          <w:color w:val="4F81BD" w:themeColor="accent1"/>
          <w:sz w:val="28"/>
          <w:szCs w:val="28"/>
        </w:rPr>
        <w:t>re</w:t>
      </w:r>
      <w:r w:rsidRPr="00A37075">
        <w:rPr>
          <w:rFonts w:ascii="Times New Roman" w:hAnsi="Times New Roman" w:cs="Times New Roman"/>
          <w:sz w:val="28"/>
          <w:szCs w:val="28"/>
        </w:rPr>
        <w:t xml:space="preserve">- in complex verbs such as </w:t>
      </w:r>
      <w:proofErr w:type="spellStart"/>
      <w:r w:rsidRPr="00D030E1">
        <w:rPr>
          <w:rFonts w:ascii="Times New Roman" w:hAnsi="Times New Roman" w:cs="Times New Roman"/>
          <w:i/>
          <w:color w:val="4F81BD" w:themeColor="accent1"/>
          <w:sz w:val="28"/>
          <w:szCs w:val="28"/>
        </w:rPr>
        <w:t>n</w:t>
      </w:r>
      <w:r w:rsidR="00D030E1" w:rsidRPr="00D030E1">
        <w:rPr>
          <w:rFonts w:ascii="Times New Roman" w:hAnsi="Times New Roman" w:cs="Times New Roman"/>
          <w:i/>
          <w:color w:val="4F81BD" w:themeColor="accent1"/>
          <w:sz w:val="28"/>
          <w:szCs w:val="28"/>
        </w:rPr>
        <w:t>ą</w:t>
      </w:r>
      <w:r w:rsidRPr="00D030E1">
        <w:rPr>
          <w:rFonts w:ascii="Times New Roman" w:hAnsi="Times New Roman" w:cs="Times New Roman"/>
          <w:i/>
          <w:color w:val="4F81BD" w:themeColor="accent1"/>
          <w:sz w:val="28"/>
          <w:szCs w:val="28"/>
        </w:rPr>
        <w:t>t’ud</w:t>
      </w:r>
      <w:r w:rsidR="00D030E1" w:rsidRPr="00D030E1">
        <w:rPr>
          <w:rFonts w:ascii="Times New Roman" w:hAnsi="Times New Roman" w:cs="Times New Roman"/>
          <w:i/>
          <w:color w:val="4F81BD" w:themeColor="accent1"/>
          <w:sz w:val="28"/>
          <w:szCs w:val="28"/>
        </w:rPr>
        <w:t>ą</w:t>
      </w:r>
      <w:proofErr w:type="spellEnd"/>
      <w:r w:rsidR="006D7B50" w:rsidRPr="00A37075">
        <w:rPr>
          <w:rFonts w:ascii="Times New Roman" w:hAnsi="Times New Roman" w:cs="Times New Roman"/>
          <w:color w:val="4F81BD" w:themeColor="accent1"/>
          <w:sz w:val="28"/>
          <w:szCs w:val="28"/>
        </w:rPr>
        <w:t xml:space="preserve"> </w:t>
      </w:r>
      <w:r w:rsidR="006D7B50" w:rsidRPr="00D030E1">
        <w:rPr>
          <w:rFonts w:ascii="Times New Roman" w:hAnsi="Times New Roman" w:cs="Times New Roman"/>
          <w:sz w:val="28"/>
          <w:szCs w:val="28"/>
        </w:rPr>
        <w:t>‘to pity (someone/something)’</w:t>
      </w:r>
      <w:r w:rsidR="00D030E1">
        <w:rPr>
          <w:rFonts w:ascii="Times New Roman" w:hAnsi="Times New Roman" w:cs="Times New Roman"/>
          <w:sz w:val="28"/>
          <w:szCs w:val="28"/>
        </w:rPr>
        <w:t xml:space="preserve">. </w:t>
      </w:r>
      <w:r w:rsidR="00D030E1">
        <w:rPr>
          <w:rStyle w:val="FootnoteReference"/>
          <w:rFonts w:ascii="Times New Roman" w:hAnsi="Times New Roman" w:cs="Times New Roman"/>
          <w:sz w:val="28"/>
          <w:szCs w:val="28"/>
        </w:rPr>
        <w:footnoteReference w:id="27"/>
      </w:r>
      <w:r w:rsidRPr="00A37075">
        <w:rPr>
          <w:rFonts w:ascii="Times New Roman" w:hAnsi="Times New Roman" w:cs="Times New Roman"/>
          <w:sz w:val="28"/>
          <w:szCs w:val="28"/>
        </w:rPr>
        <w:t xml:space="preserve">A potential origin for this word is a compound formed from </w:t>
      </w:r>
      <w:proofErr w:type="spellStart"/>
      <w:r w:rsidRPr="00A37075">
        <w:rPr>
          <w:rFonts w:ascii="Times New Roman" w:hAnsi="Times New Roman" w:cs="Times New Roman"/>
          <w:i/>
          <w:color w:val="4F81BD" w:themeColor="accent1"/>
          <w:sz w:val="28"/>
          <w:szCs w:val="28"/>
        </w:rPr>
        <w:t>n</w:t>
      </w:r>
      <w:r w:rsidR="00785CD5">
        <w:rPr>
          <w:rFonts w:ascii="Times New Roman" w:hAnsi="Times New Roman" w:cs="Times New Roman"/>
          <w:i/>
          <w:color w:val="4F81BD" w:themeColor="accent1"/>
          <w:sz w:val="28"/>
          <w:szCs w:val="28"/>
        </w:rPr>
        <w:t>ᶐ</w:t>
      </w:r>
      <w:r w:rsidRPr="00A37075">
        <w:rPr>
          <w:rFonts w:ascii="Times New Roman" w:hAnsi="Times New Roman" w:cs="Times New Roman"/>
          <w:i/>
          <w:color w:val="4F81BD" w:themeColor="accent1"/>
          <w:sz w:val="28"/>
          <w:szCs w:val="28"/>
        </w:rPr>
        <w:t>hje</w:t>
      </w:r>
      <w:proofErr w:type="spellEnd"/>
      <w:r w:rsidRPr="00A37075">
        <w:rPr>
          <w:rFonts w:ascii="Times New Roman" w:hAnsi="Times New Roman" w:cs="Times New Roman"/>
          <w:i/>
          <w:color w:val="4F81BD" w:themeColor="accent1"/>
          <w:sz w:val="28"/>
          <w:szCs w:val="28"/>
        </w:rPr>
        <w:t xml:space="preserve"> </w:t>
      </w:r>
      <w:r w:rsidRPr="00A37075">
        <w:rPr>
          <w:rFonts w:ascii="Times New Roman" w:hAnsi="Times New Roman" w:cs="Times New Roman"/>
          <w:sz w:val="28"/>
          <w:szCs w:val="28"/>
        </w:rPr>
        <w:t xml:space="preserve">‘heart’ + </w:t>
      </w:r>
      <w:r w:rsidRPr="00D030E1">
        <w:rPr>
          <w:rFonts w:ascii="Times New Roman" w:hAnsi="Times New Roman" w:cs="Times New Roman"/>
          <w:i/>
          <w:color w:val="4F81BD" w:themeColor="accent1"/>
          <w:sz w:val="28"/>
          <w:szCs w:val="28"/>
        </w:rPr>
        <w:t>u-</w:t>
      </w:r>
      <w:proofErr w:type="spellStart"/>
      <w:r w:rsidRPr="00D030E1">
        <w:rPr>
          <w:rFonts w:ascii="Times New Roman" w:hAnsi="Times New Roman" w:cs="Times New Roman"/>
          <w:i/>
          <w:color w:val="4F81BD" w:themeColor="accent1"/>
          <w:sz w:val="28"/>
          <w:szCs w:val="28"/>
        </w:rPr>
        <w:t>gi</w:t>
      </w:r>
      <w:proofErr w:type="spellEnd"/>
      <w:r w:rsidRPr="00D030E1">
        <w:rPr>
          <w:rFonts w:ascii="Times New Roman" w:hAnsi="Times New Roman" w:cs="Times New Roman"/>
          <w:i/>
          <w:color w:val="4F81BD" w:themeColor="accent1"/>
          <w:sz w:val="28"/>
          <w:szCs w:val="28"/>
        </w:rPr>
        <w:t>-</w:t>
      </w:r>
      <w:proofErr w:type="spellStart"/>
      <w:r w:rsidRPr="00D030E1">
        <w:rPr>
          <w:rFonts w:ascii="Times New Roman" w:hAnsi="Times New Roman" w:cs="Times New Roman"/>
          <w:i/>
          <w:color w:val="4F81BD" w:themeColor="accent1"/>
          <w:sz w:val="28"/>
          <w:szCs w:val="28"/>
        </w:rPr>
        <w:t>d</w:t>
      </w:r>
      <w:r w:rsidR="00D030E1" w:rsidRPr="00D030E1">
        <w:rPr>
          <w:rFonts w:ascii="Times New Roman" w:hAnsi="Times New Roman" w:cs="Times New Roman"/>
          <w:i/>
          <w:color w:val="4F81BD" w:themeColor="accent1"/>
          <w:sz w:val="28"/>
          <w:szCs w:val="28"/>
        </w:rPr>
        <w:t>ą</w:t>
      </w:r>
      <w:proofErr w:type="spellEnd"/>
      <w:r w:rsidRPr="00A37075">
        <w:rPr>
          <w:rFonts w:ascii="Times New Roman" w:hAnsi="Times New Roman" w:cs="Times New Roman"/>
          <w:color w:val="4F81BD" w:themeColor="accent1"/>
          <w:sz w:val="28"/>
          <w:szCs w:val="28"/>
        </w:rPr>
        <w:t xml:space="preserve"> </w:t>
      </w:r>
      <w:r w:rsidRPr="00A37075">
        <w:rPr>
          <w:rFonts w:ascii="Times New Roman" w:hAnsi="Times New Roman" w:cs="Times New Roman"/>
          <w:sz w:val="28"/>
          <w:szCs w:val="28"/>
        </w:rPr>
        <w:t>‘be depressed toward’ (</w:t>
      </w:r>
      <w:r w:rsidR="00E5276B" w:rsidRPr="00A37075">
        <w:rPr>
          <w:rFonts w:ascii="Times New Roman" w:hAnsi="Times New Roman" w:cs="Times New Roman"/>
          <w:sz w:val="28"/>
          <w:szCs w:val="28"/>
        </w:rPr>
        <w:t xml:space="preserve">Whitman </w:t>
      </w:r>
      <w:r w:rsidRPr="00A37075">
        <w:rPr>
          <w:rFonts w:ascii="Times New Roman" w:hAnsi="Times New Roman" w:cs="Times New Roman"/>
          <w:sz w:val="28"/>
          <w:szCs w:val="28"/>
        </w:rPr>
        <w:t xml:space="preserve">1946:243).  If </w:t>
      </w:r>
      <w:r w:rsidR="00E5276B" w:rsidRPr="00A37075">
        <w:rPr>
          <w:rFonts w:ascii="Times New Roman" w:hAnsi="Times New Roman" w:cs="Times New Roman"/>
          <w:sz w:val="28"/>
          <w:szCs w:val="28"/>
        </w:rPr>
        <w:t xml:space="preserve">this is </w:t>
      </w:r>
      <w:r w:rsidRPr="00A37075">
        <w:rPr>
          <w:rFonts w:ascii="Times New Roman" w:hAnsi="Times New Roman" w:cs="Times New Roman"/>
          <w:sz w:val="28"/>
          <w:szCs w:val="28"/>
        </w:rPr>
        <w:t xml:space="preserve">correct, the </w:t>
      </w:r>
      <w:proofErr w:type="spellStart"/>
      <w:r w:rsidRPr="00A37075">
        <w:rPr>
          <w:rFonts w:ascii="Times New Roman" w:hAnsi="Times New Roman" w:cs="Times New Roman"/>
          <w:b/>
          <w:sz w:val="28"/>
          <w:szCs w:val="28"/>
        </w:rPr>
        <w:t>benefactive</w:t>
      </w:r>
      <w:proofErr w:type="spellEnd"/>
      <w:r w:rsidRPr="00A37075">
        <w:rPr>
          <w:rFonts w:ascii="Times New Roman" w:hAnsi="Times New Roman" w:cs="Times New Roman"/>
          <w:sz w:val="28"/>
          <w:szCs w:val="28"/>
        </w:rPr>
        <w:t xml:space="preserve"> prefix </w:t>
      </w:r>
      <w:proofErr w:type="spellStart"/>
      <w:r w:rsidRPr="00A37075">
        <w:rPr>
          <w:rFonts w:ascii="Times New Roman" w:hAnsi="Times New Roman" w:cs="Times New Roman"/>
          <w:color w:val="4F81BD" w:themeColor="accent1"/>
          <w:sz w:val="28"/>
          <w:szCs w:val="28"/>
        </w:rPr>
        <w:t>gi</w:t>
      </w:r>
      <w:proofErr w:type="spellEnd"/>
      <w:r w:rsidRPr="00A37075">
        <w:rPr>
          <w:rFonts w:ascii="Times New Roman" w:hAnsi="Times New Roman" w:cs="Times New Roman"/>
          <w:sz w:val="28"/>
          <w:szCs w:val="28"/>
        </w:rPr>
        <w:t>-</w:t>
      </w:r>
      <w:r w:rsidR="00A2164D" w:rsidRPr="00A37075">
        <w:rPr>
          <w:rFonts w:ascii="Times New Roman" w:hAnsi="Times New Roman" w:cs="Times New Roman"/>
          <w:sz w:val="28"/>
          <w:szCs w:val="28"/>
        </w:rPr>
        <w:t xml:space="preserve"> ‘for’</w:t>
      </w:r>
      <w:r w:rsidRPr="00A37075">
        <w:rPr>
          <w:rFonts w:ascii="Times New Roman" w:hAnsi="Times New Roman" w:cs="Times New Roman"/>
          <w:sz w:val="28"/>
          <w:szCs w:val="28"/>
        </w:rPr>
        <w:t xml:space="preserve"> might </w:t>
      </w:r>
      <w:r w:rsidR="00865EF8" w:rsidRPr="00A37075">
        <w:rPr>
          <w:rFonts w:ascii="Times New Roman" w:hAnsi="Times New Roman" w:cs="Times New Roman"/>
          <w:sz w:val="28"/>
          <w:szCs w:val="28"/>
        </w:rPr>
        <w:t xml:space="preserve">partially </w:t>
      </w:r>
      <w:r w:rsidRPr="00A37075">
        <w:rPr>
          <w:rFonts w:ascii="Times New Roman" w:hAnsi="Times New Roman" w:cs="Times New Roman"/>
          <w:sz w:val="28"/>
          <w:szCs w:val="28"/>
        </w:rPr>
        <w:t xml:space="preserve">explain the reason for the vowel ablaut in this particular case. </w:t>
      </w:r>
      <w:r w:rsidR="00FE1F5E" w:rsidRPr="00A37075">
        <w:rPr>
          <w:rFonts w:ascii="Times New Roman" w:hAnsi="Times New Roman" w:cs="Times New Roman"/>
          <w:sz w:val="28"/>
          <w:szCs w:val="28"/>
        </w:rPr>
        <w:t xml:space="preserve"> </w:t>
      </w:r>
      <w:r w:rsidR="00865EF8" w:rsidRPr="00A37075">
        <w:rPr>
          <w:rFonts w:ascii="Times New Roman" w:hAnsi="Times New Roman" w:cs="Times New Roman"/>
          <w:sz w:val="28"/>
          <w:szCs w:val="28"/>
        </w:rPr>
        <w:t>Another example is</w:t>
      </w:r>
      <w:r w:rsidRPr="00A37075">
        <w:rPr>
          <w:rFonts w:ascii="Times New Roman" w:hAnsi="Times New Roman" w:cs="Times New Roman"/>
          <w:sz w:val="28"/>
          <w:szCs w:val="28"/>
        </w:rPr>
        <w:t xml:space="preserve"> </w:t>
      </w:r>
      <w:proofErr w:type="spellStart"/>
      <w:r w:rsidR="00865EF8" w:rsidRPr="00A37075">
        <w:rPr>
          <w:rFonts w:ascii="Times New Roman" w:hAnsi="Times New Roman" w:cs="Times New Roman"/>
          <w:color w:val="4F81BD" w:themeColor="accent1"/>
          <w:sz w:val="28"/>
          <w:szCs w:val="28"/>
        </w:rPr>
        <w:t>gi-t’a</w:t>
      </w:r>
      <w:proofErr w:type="spellEnd"/>
      <w:r w:rsidR="00865EF8" w:rsidRPr="00A37075">
        <w:rPr>
          <w:rFonts w:ascii="Times New Roman" w:hAnsi="Times New Roman" w:cs="Times New Roman"/>
          <w:color w:val="4F81BD" w:themeColor="accent1"/>
          <w:sz w:val="28"/>
          <w:szCs w:val="28"/>
        </w:rPr>
        <w:t>¸</w:t>
      </w:r>
      <w:r w:rsidR="00FE1F5E" w:rsidRPr="00A37075">
        <w:rPr>
          <w:rFonts w:ascii="Times New Roman" w:hAnsi="Times New Roman" w:cs="Times New Roman"/>
          <w:sz w:val="28"/>
          <w:szCs w:val="28"/>
        </w:rPr>
        <w:t>‘(</w:t>
      </w:r>
      <w:r w:rsidR="00865EF8" w:rsidRPr="00A37075">
        <w:rPr>
          <w:rFonts w:ascii="Times New Roman" w:hAnsi="Times New Roman" w:cs="Times New Roman"/>
          <w:sz w:val="28"/>
          <w:szCs w:val="28"/>
        </w:rPr>
        <w:t>it</w:t>
      </w:r>
      <w:r w:rsidR="00FE1F5E" w:rsidRPr="00A37075">
        <w:rPr>
          <w:rFonts w:ascii="Times New Roman" w:hAnsi="Times New Roman" w:cs="Times New Roman"/>
          <w:sz w:val="28"/>
          <w:szCs w:val="28"/>
        </w:rPr>
        <w:t xml:space="preserve">) </w:t>
      </w:r>
      <w:r w:rsidR="00865EF8" w:rsidRPr="00A37075">
        <w:rPr>
          <w:rFonts w:ascii="Times New Roman" w:hAnsi="Times New Roman" w:cs="Times New Roman"/>
          <w:sz w:val="28"/>
          <w:szCs w:val="28"/>
        </w:rPr>
        <w:t>flies’,</w:t>
      </w:r>
      <w:r w:rsidR="0092367C" w:rsidRPr="00A37075">
        <w:rPr>
          <w:rFonts w:ascii="Times New Roman" w:hAnsi="Times New Roman" w:cs="Times New Roman"/>
          <w:b/>
          <w:sz w:val="28"/>
          <w:szCs w:val="28"/>
        </w:rPr>
        <w:t xml:space="preserve"> </w:t>
      </w:r>
      <w:r w:rsidR="00865EF8" w:rsidRPr="00A37075">
        <w:rPr>
          <w:rFonts w:ascii="Times New Roman" w:hAnsi="Times New Roman" w:cs="Times New Roman"/>
          <w:sz w:val="28"/>
          <w:szCs w:val="28"/>
        </w:rPr>
        <w:t xml:space="preserve">although the </w:t>
      </w:r>
      <w:proofErr w:type="spellStart"/>
      <w:r w:rsidR="00865EF8" w:rsidRPr="00A37075">
        <w:rPr>
          <w:rFonts w:ascii="Times New Roman" w:hAnsi="Times New Roman" w:cs="Times New Roman"/>
          <w:color w:val="4F81BD" w:themeColor="accent1"/>
          <w:sz w:val="28"/>
          <w:szCs w:val="28"/>
        </w:rPr>
        <w:t>gi</w:t>
      </w:r>
      <w:proofErr w:type="spellEnd"/>
      <w:r w:rsidR="00865EF8" w:rsidRPr="00A37075">
        <w:rPr>
          <w:rFonts w:ascii="Times New Roman" w:hAnsi="Times New Roman" w:cs="Times New Roman"/>
          <w:sz w:val="28"/>
          <w:szCs w:val="28"/>
        </w:rPr>
        <w:t>- prefix itself only is fully apparent in the plain 3</w:t>
      </w:r>
      <w:r w:rsidR="00865EF8" w:rsidRPr="00A37075">
        <w:rPr>
          <w:rFonts w:ascii="Times New Roman" w:hAnsi="Times New Roman" w:cs="Times New Roman"/>
          <w:sz w:val="28"/>
          <w:szCs w:val="28"/>
          <w:vertAlign w:val="superscript"/>
        </w:rPr>
        <w:t>rd</w:t>
      </w:r>
      <w:r w:rsidR="00865EF8" w:rsidRPr="00A37075">
        <w:rPr>
          <w:rFonts w:ascii="Times New Roman" w:hAnsi="Times New Roman" w:cs="Times New Roman"/>
          <w:sz w:val="28"/>
          <w:szCs w:val="28"/>
        </w:rPr>
        <w:t xml:space="preserve"> person form, as well as </w:t>
      </w:r>
      <w:proofErr w:type="spellStart"/>
      <w:r w:rsidR="00865EF8" w:rsidRPr="00A37075">
        <w:rPr>
          <w:rFonts w:ascii="Times New Roman" w:hAnsi="Times New Roman" w:cs="Times New Roman"/>
          <w:color w:val="4F81BD" w:themeColor="accent1"/>
          <w:sz w:val="28"/>
          <w:szCs w:val="28"/>
        </w:rPr>
        <w:t>gra</w:t>
      </w:r>
      <w:proofErr w:type="spellEnd"/>
      <w:r w:rsidR="00865EF8" w:rsidRPr="00A37075">
        <w:rPr>
          <w:rFonts w:ascii="Times New Roman" w:hAnsi="Times New Roman" w:cs="Times New Roman"/>
          <w:color w:val="4F81BD" w:themeColor="accent1"/>
          <w:sz w:val="28"/>
          <w:szCs w:val="28"/>
        </w:rPr>
        <w:t>-hi</w:t>
      </w:r>
      <w:r w:rsidR="00865EF8" w:rsidRPr="00A37075">
        <w:rPr>
          <w:rFonts w:ascii="Times New Roman" w:hAnsi="Times New Roman" w:cs="Times New Roman"/>
          <w:sz w:val="28"/>
          <w:szCs w:val="28"/>
        </w:rPr>
        <w:t xml:space="preserve"> ‘to love, have pity on someone’</w:t>
      </w:r>
      <w:r w:rsidR="00AB6AD7" w:rsidRPr="00A37075">
        <w:rPr>
          <w:rFonts w:ascii="Times New Roman" w:hAnsi="Times New Roman" w:cs="Times New Roman"/>
          <w:sz w:val="28"/>
          <w:szCs w:val="28"/>
        </w:rPr>
        <w:t xml:space="preserve"> (Whitman 1946:242).  </w:t>
      </w:r>
      <w:r w:rsidR="00865EF8" w:rsidRPr="00A37075">
        <w:rPr>
          <w:rFonts w:ascii="Times New Roman" w:hAnsi="Times New Roman" w:cs="Times New Roman"/>
          <w:sz w:val="28"/>
          <w:szCs w:val="28"/>
        </w:rPr>
        <w:t xml:space="preserve">   </w:t>
      </w:r>
    </w:p>
    <w:p w:rsidR="0092367C" w:rsidRPr="00A37075" w:rsidRDefault="0092367C">
      <w:pPr>
        <w:rPr>
          <w:rFonts w:ascii="Times New Roman" w:hAnsi="Times New Roman" w:cs="Times New Roman"/>
          <w:sz w:val="28"/>
          <w:szCs w:val="28"/>
        </w:rPr>
      </w:pPr>
      <w:r w:rsidRPr="00A37075">
        <w:rPr>
          <w:rFonts w:ascii="Times New Roman" w:hAnsi="Times New Roman" w:cs="Times New Roman"/>
          <w:sz w:val="28"/>
          <w:szCs w:val="28"/>
        </w:rPr>
        <w:t xml:space="preserve">Third person singular is most often unmarked, although there is an </w:t>
      </w:r>
      <w:r w:rsidRPr="00A37075">
        <w:rPr>
          <w:rFonts w:ascii="Times New Roman" w:hAnsi="Times New Roman" w:cs="Times New Roman"/>
          <w:b/>
          <w:i/>
          <w:color w:val="4F81BD" w:themeColor="accent1"/>
          <w:sz w:val="28"/>
          <w:szCs w:val="28"/>
        </w:rPr>
        <w:t>e-</w:t>
      </w:r>
      <w:r w:rsidRPr="00A37075">
        <w:rPr>
          <w:rFonts w:ascii="Times New Roman" w:hAnsi="Times New Roman" w:cs="Times New Roman"/>
          <w:sz w:val="28"/>
          <w:szCs w:val="28"/>
        </w:rPr>
        <w:t xml:space="preserve"> prefix which occurs especially with the possessor prefix ‘one’s own’ and with the independent possessive 3</w:t>
      </w:r>
      <w:r w:rsidRPr="00A37075">
        <w:rPr>
          <w:rFonts w:ascii="Times New Roman" w:hAnsi="Times New Roman" w:cs="Times New Roman"/>
          <w:sz w:val="28"/>
          <w:szCs w:val="28"/>
          <w:vertAlign w:val="superscript"/>
        </w:rPr>
        <w:t>rd</w:t>
      </w:r>
      <w:r w:rsidRPr="00A37075">
        <w:rPr>
          <w:rFonts w:ascii="Times New Roman" w:hAnsi="Times New Roman" w:cs="Times New Roman"/>
          <w:sz w:val="28"/>
          <w:szCs w:val="28"/>
        </w:rPr>
        <w:t xml:space="preserve"> person form</w:t>
      </w:r>
      <w:r w:rsidRPr="00A37075">
        <w:rPr>
          <w:rFonts w:ascii="Times New Roman" w:hAnsi="Times New Roman" w:cs="Times New Roman"/>
          <w:i/>
          <w:sz w:val="28"/>
          <w:szCs w:val="28"/>
        </w:rPr>
        <w:t xml:space="preserve">, </w:t>
      </w:r>
      <w:proofErr w:type="spellStart"/>
      <w:r w:rsidRPr="00A37075">
        <w:rPr>
          <w:rFonts w:ascii="Times New Roman" w:hAnsi="Times New Roman" w:cs="Times New Roman"/>
          <w:i/>
          <w:color w:val="4F81BD" w:themeColor="accent1"/>
          <w:sz w:val="28"/>
          <w:szCs w:val="28"/>
          <w:u w:val="single"/>
        </w:rPr>
        <w:t>et</w:t>
      </w:r>
      <w:r w:rsidRPr="00A37075">
        <w:rPr>
          <w:rFonts w:ascii="Times New Roman" w:hAnsi="Times New Roman" w:cs="Times New Roman"/>
          <w:i/>
          <w:color w:val="4F81BD" w:themeColor="accent1"/>
          <w:sz w:val="28"/>
          <w:szCs w:val="28"/>
          <w:u w:val="single"/>
          <w:vertAlign w:val="superscript"/>
        </w:rPr>
        <w:t>h</w:t>
      </w:r>
      <w:r w:rsidRPr="00A37075">
        <w:rPr>
          <w:rFonts w:ascii="Times New Roman" w:hAnsi="Times New Roman" w:cs="Times New Roman"/>
          <w:i/>
          <w:color w:val="4F81BD" w:themeColor="accent1"/>
          <w:sz w:val="28"/>
          <w:szCs w:val="28"/>
          <w:u w:val="single"/>
        </w:rPr>
        <w:t>awe</w:t>
      </w:r>
      <w:proofErr w:type="spellEnd"/>
      <w:r w:rsidRPr="00A37075">
        <w:rPr>
          <w:rFonts w:ascii="Times New Roman" w:hAnsi="Times New Roman" w:cs="Times New Roman"/>
          <w:color w:val="4F81BD" w:themeColor="accent1"/>
          <w:sz w:val="28"/>
          <w:szCs w:val="28"/>
        </w:rPr>
        <w:t xml:space="preserve"> </w:t>
      </w:r>
      <w:r w:rsidRPr="00A37075">
        <w:rPr>
          <w:rFonts w:ascii="Times New Roman" w:hAnsi="Times New Roman" w:cs="Times New Roman"/>
          <w:sz w:val="28"/>
          <w:szCs w:val="28"/>
        </w:rPr>
        <w:t xml:space="preserve">‘his/hers’ (singular) or </w:t>
      </w:r>
      <w:proofErr w:type="spellStart"/>
      <w:r w:rsidRPr="00A37075">
        <w:rPr>
          <w:rFonts w:ascii="Times New Roman" w:hAnsi="Times New Roman" w:cs="Times New Roman"/>
          <w:i/>
          <w:color w:val="4F81BD" w:themeColor="accent1"/>
          <w:sz w:val="28"/>
          <w:szCs w:val="28"/>
          <w:u w:val="single"/>
        </w:rPr>
        <w:t>et</w:t>
      </w:r>
      <w:r w:rsidRPr="00A37075">
        <w:rPr>
          <w:rFonts w:ascii="Times New Roman" w:hAnsi="Times New Roman" w:cs="Times New Roman"/>
          <w:i/>
          <w:color w:val="4F81BD" w:themeColor="accent1"/>
          <w:sz w:val="28"/>
          <w:szCs w:val="28"/>
          <w:u w:val="single"/>
          <w:vertAlign w:val="superscript"/>
        </w:rPr>
        <w:t>h</w:t>
      </w:r>
      <w:r w:rsidRPr="00A37075">
        <w:rPr>
          <w:rFonts w:ascii="Times New Roman" w:hAnsi="Times New Roman" w:cs="Times New Roman"/>
          <w:i/>
          <w:color w:val="4F81BD" w:themeColor="accent1"/>
          <w:sz w:val="28"/>
          <w:szCs w:val="28"/>
          <w:u w:val="single"/>
        </w:rPr>
        <w:t>ewi</w:t>
      </w:r>
      <w:proofErr w:type="spellEnd"/>
      <w:r w:rsidR="00E241D9" w:rsidRPr="00A37075">
        <w:rPr>
          <w:rFonts w:ascii="Times New Roman" w:hAnsi="Times New Roman" w:cs="Times New Roman"/>
          <w:color w:val="4F81BD" w:themeColor="accent1"/>
          <w:sz w:val="28"/>
          <w:szCs w:val="28"/>
        </w:rPr>
        <w:t xml:space="preserve"> </w:t>
      </w:r>
      <w:r w:rsidRPr="00A37075">
        <w:rPr>
          <w:rFonts w:ascii="Times New Roman" w:hAnsi="Times New Roman" w:cs="Times New Roman"/>
          <w:sz w:val="28"/>
          <w:szCs w:val="28"/>
        </w:rPr>
        <w:t xml:space="preserve"> ‘theirs’</w:t>
      </w:r>
      <w:r w:rsidR="00E241D9" w:rsidRPr="00A37075">
        <w:rPr>
          <w:rFonts w:ascii="Times New Roman" w:hAnsi="Times New Roman" w:cs="Times New Roman"/>
          <w:sz w:val="28"/>
          <w:szCs w:val="28"/>
        </w:rPr>
        <w:t>.</w:t>
      </w:r>
      <w:r w:rsidR="00A53022" w:rsidRPr="00A37075">
        <w:rPr>
          <w:rFonts w:ascii="Times New Roman" w:hAnsi="Times New Roman" w:cs="Times New Roman"/>
          <w:sz w:val="28"/>
          <w:szCs w:val="28"/>
        </w:rPr>
        <w:t xml:space="preserve"> </w:t>
      </w:r>
      <w:r w:rsidR="006D7B50" w:rsidRPr="00A37075">
        <w:rPr>
          <w:rFonts w:ascii="Times New Roman" w:hAnsi="Times New Roman" w:cs="Times New Roman"/>
          <w:sz w:val="28"/>
          <w:szCs w:val="28"/>
        </w:rPr>
        <w:t xml:space="preserve">See also </w:t>
      </w:r>
      <w:r w:rsidR="00CE2BC9">
        <w:rPr>
          <w:rFonts w:ascii="Times New Roman" w:hAnsi="Times New Roman" w:cs="Times New Roman"/>
          <w:sz w:val="28"/>
          <w:szCs w:val="28"/>
        </w:rPr>
        <w:lastRenderedPageBreak/>
        <w:t xml:space="preserve">the </w:t>
      </w:r>
      <w:r w:rsidR="006D7B50" w:rsidRPr="00A37075">
        <w:rPr>
          <w:rFonts w:ascii="Times New Roman" w:hAnsi="Times New Roman" w:cs="Times New Roman"/>
          <w:sz w:val="28"/>
          <w:szCs w:val="28"/>
        </w:rPr>
        <w:t xml:space="preserve">demonstrative form </w:t>
      </w:r>
      <w:r w:rsidR="006D7B50" w:rsidRPr="00A37075">
        <w:rPr>
          <w:rFonts w:ascii="Times New Roman" w:hAnsi="Times New Roman" w:cs="Times New Roman"/>
          <w:color w:val="4F81BD" w:themeColor="accent1"/>
          <w:sz w:val="28"/>
          <w:szCs w:val="28"/>
        </w:rPr>
        <w:t xml:space="preserve">– </w:t>
      </w:r>
      <w:proofErr w:type="spellStart"/>
      <w:r w:rsidR="006D7B50" w:rsidRPr="00A37075">
        <w:rPr>
          <w:rFonts w:ascii="Times New Roman" w:hAnsi="Times New Roman" w:cs="Times New Roman"/>
          <w:color w:val="4F81BD" w:themeColor="accent1"/>
          <w:sz w:val="28"/>
          <w:szCs w:val="28"/>
        </w:rPr>
        <w:t>ˀe</w:t>
      </w:r>
      <w:proofErr w:type="spellEnd"/>
      <w:r w:rsidR="00CE2BC9">
        <w:rPr>
          <w:rFonts w:ascii="Times New Roman" w:hAnsi="Times New Roman" w:cs="Times New Roman"/>
          <w:sz w:val="28"/>
          <w:szCs w:val="28"/>
        </w:rPr>
        <w:t xml:space="preserve"> which combine with many</w:t>
      </w:r>
      <w:r w:rsidR="006D7B50" w:rsidRPr="00A37075">
        <w:rPr>
          <w:rFonts w:ascii="Times New Roman" w:hAnsi="Times New Roman" w:cs="Times New Roman"/>
          <w:sz w:val="28"/>
          <w:szCs w:val="28"/>
        </w:rPr>
        <w:t xml:space="preserve"> prefixes including the 3</w:t>
      </w:r>
      <w:r w:rsidR="006D7B50" w:rsidRPr="00A37075">
        <w:rPr>
          <w:rFonts w:ascii="Times New Roman" w:hAnsi="Times New Roman" w:cs="Times New Roman"/>
          <w:sz w:val="28"/>
          <w:szCs w:val="28"/>
          <w:vertAlign w:val="superscript"/>
        </w:rPr>
        <w:t>rd</w:t>
      </w:r>
      <w:r w:rsidR="006D7B50" w:rsidRPr="00A37075">
        <w:rPr>
          <w:rFonts w:ascii="Times New Roman" w:hAnsi="Times New Roman" w:cs="Times New Roman"/>
          <w:sz w:val="28"/>
          <w:szCs w:val="28"/>
        </w:rPr>
        <w:t xml:space="preserve"> p. </w:t>
      </w:r>
      <w:r w:rsidR="006D7B50" w:rsidRPr="00A37075">
        <w:rPr>
          <w:rFonts w:ascii="Times New Roman" w:hAnsi="Times New Roman" w:cs="Times New Roman"/>
          <w:color w:val="4F81BD" w:themeColor="accent1"/>
          <w:sz w:val="28"/>
          <w:szCs w:val="28"/>
        </w:rPr>
        <w:t>e</w:t>
      </w:r>
      <w:proofErr w:type="gramStart"/>
      <w:r w:rsidR="006D7B50" w:rsidRPr="00A37075">
        <w:rPr>
          <w:rFonts w:ascii="Times New Roman" w:hAnsi="Times New Roman" w:cs="Times New Roman"/>
          <w:color w:val="4F81BD" w:themeColor="accent1"/>
          <w:sz w:val="28"/>
          <w:szCs w:val="28"/>
        </w:rPr>
        <w:t>-</w:t>
      </w:r>
      <w:r w:rsidR="006D7B50" w:rsidRPr="00A37075">
        <w:rPr>
          <w:rFonts w:ascii="Times New Roman" w:hAnsi="Times New Roman" w:cs="Times New Roman"/>
          <w:sz w:val="28"/>
          <w:szCs w:val="28"/>
        </w:rPr>
        <w:t xml:space="preserve">  to</w:t>
      </w:r>
      <w:proofErr w:type="gramEnd"/>
      <w:r w:rsidR="006D7B50" w:rsidRPr="00A37075">
        <w:rPr>
          <w:rFonts w:ascii="Times New Roman" w:hAnsi="Times New Roman" w:cs="Times New Roman"/>
          <w:sz w:val="28"/>
          <w:szCs w:val="28"/>
        </w:rPr>
        <w:t xml:space="preserve"> give </w:t>
      </w:r>
      <w:proofErr w:type="spellStart"/>
      <w:r w:rsidR="006D7B50" w:rsidRPr="00A37075">
        <w:rPr>
          <w:rFonts w:ascii="Times New Roman" w:hAnsi="Times New Roman" w:cs="Times New Roman"/>
          <w:color w:val="4F81BD" w:themeColor="accent1"/>
          <w:sz w:val="28"/>
          <w:szCs w:val="28"/>
        </w:rPr>
        <w:t>eˀe</w:t>
      </w:r>
      <w:proofErr w:type="spellEnd"/>
      <w:r w:rsidR="00CE2BC9">
        <w:rPr>
          <w:rFonts w:ascii="Times New Roman" w:hAnsi="Times New Roman" w:cs="Times New Roman"/>
          <w:sz w:val="28"/>
          <w:szCs w:val="28"/>
        </w:rPr>
        <w:t xml:space="preserve"> ‘it is that one.</w:t>
      </w:r>
      <w:r w:rsidR="006D7B50" w:rsidRPr="00A37075">
        <w:rPr>
          <w:rFonts w:ascii="Times New Roman" w:hAnsi="Times New Roman" w:cs="Times New Roman"/>
          <w:sz w:val="28"/>
          <w:szCs w:val="28"/>
        </w:rPr>
        <w:t xml:space="preserve">’ </w:t>
      </w:r>
      <w:r w:rsidR="00A53022" w:rsidRPr="00A37075">
        <w:rPr>
          <w:rFonts w:ascii="Times New Roman" w:hAnsi="Times New Roman" w:cs="Times New Roman"/>
          <w:sz w:val="28"/>
          <w:szCs w:val="28"/>
        </w:rPr>
        <w:t xml:space="preserve"> Motion verbs provide the only known exception to that rule, with </w:t>
      </w:r>
      <w:proofErr w:type="gramStart"/>
      <w:r w:rsidR="00A53022" w:rsidRPr="00A37075">
        <w:rPr>
          <w:rFonts w:ascii="Times New Roman" w:hAnsi="Times New Roman" w:cs="Times New Roman"/>
          <w:sz w:val="28"/>
          <w:szCs w:val="28"/>
        </w:rPr>
        <w:t>an</w:t>
      </w:r>
      <w:proofErr w:type="gramEnd"/>
      <w:r w:rsidR="00A53022" w:rsidRPr="00A37075">
        <w:rPr>
          <w:rFonts w:ascii="Times New Roman" w:hAnsi="Times New Roman" w:cs="Times New Roman"/>
          <w:sz w:val="28"/>
          <w:szCs w:val="28"/>
        </w:rPr>
        <w:t xml:space="preserve"> \</w:t>
      </w:r>
      <w:r w:rsidR="00A53022" w:rsidRPr="00A37075">
        <w:rPr>
          <w:rFonts w:ascii="Times New Roman" w:hAnsi="Times New Roman" w:cs="Times New Roman"/>
          <w:color w:val="4F81BD" w:themeColor="accent1"/>
          <w:sz w:val="28"/>
          <w:szCs w:val="28"/>
        </w:rPr>
        <w:t>a-\</w:t>
      </w:r>
      <w:r w:rsidR="00A53022" w:rsidRPr="00A37075">
        <w:rPr>
          <w:rFonts w:ascii="Times New Roman" w:hAnsi="Times New Roman" w:cs="Times New Roman"/>
          <w:sz w:val="28"/>
          <w:szCs w:val="28"/>
        </w:rPr>
        <w:t xml:space="preserve"> prefix appe</w:t>
      </w:r>
      <w:r w:rsidR="006D7B50" w:rsidRPr="00A37075">
        <w:rPr>
          <w:rFonts w:ascii="Times New Roman" w:hAnsi="Times New Roman" w:cs="Times New Roman"/>
          <w:sz w:val="28"/>
          <w:szCs w:val="28"/>
        </w:rPr>
        <w:t xml:space="preserve">aring in plural contexts.  Once again, </w:t>
      </w:r>
      <w:proofErr w:type="gramStart"/>
      <w:r w:rsidR="006D7B50" w:rsidRPr="00A37075">
        <w:rPr>
          <w:rFonts w:ascii="Times New Roman" w:hAnsi="Times New Roman" w:cs="Times New Roman"/>
          <w:sz w:val="28"/>
          <w:szCs w:val="28"/>
        </w:rPr>
        <w:t xml:space="preserve">the </w:t>
      </w:r>
      <w:r w:rsidR="00CE2BC9">
        <w:rPr>
          <w:rFonts w:ascii="Times New Roman" w:hAnsi="Times New Roman" w:cs="Times New Roman"/>
          <w:sz w:val="28"/>
          <w:szCs w:val="28"/>
        </w:rPr>
        <w:t xml:space="preserve"> [</w:t>
      </w:r>
      <w:proofErr w:type="gramEnd"/>
      <w:r w:rsidR="00CE2BC9">
        <w:rPr>
          <w:rFonts w:ascii="Times New Roman" w:hAnsi="Times New Roman" w:cs="Times New Roman"/>
          <w:i/>
          <w:color w:val="548DD4" w:themeColor="text2" w:themeTint="99"/>
          <w:sz w:val="28"/>
          <w:szCs w:val="28"/>
        </w:rPr>
        <w:t>a/</w:t>
      </w:r>
      <w:r w:rsidR="006D7B50" w:rsidRPr="00CE2BC9">
        <w:rPr>
          <w:rFonts w:ascii="Times New Roman" w:hAnsi="Times New Roman" w:cs="Times New Roman"/>
          <w:i/>
          <w:color w:val="548DD4" w:themeColor="text2" w:themeTint="99"/>
          <w:sz w:val="28"/>
          <w:szCs w:val="28"/>
        </w:rPr>
        <w:t>e</w:t>
      </w:r>
      <w:r w:rsidR="00CE2BC9">
        <w:rPr>
          <w:rFonts w:ascii="Times New Roman" w:hAnsi="Times New Roman" w:cs="Times New Roman"/>
          <w:i/>
          <w:color w:val="548DD4" w:themeColor="text2" w:themeTint="99"/>
          <w:sz w:val="28"/>
          <w:szCs w:val="28"/>
        </w:rPr>
        <w:t>]</w:t>
      </w:r>
      <w:r w:rsidR="006D7B50" w:rsidRPr="00A37075">
        <w:rPr>
          <w:rFonts w:ascii="Times New Roman" w:hAnsi="Times New Roman" w:cs="Times New Roman"/>
          <w:sz w:val="28"/>
          <w:szCs w:val="28"/>
        </w:rPr>
        <w:t xml:space="preserve"> alternation could be another example of ablaut.  </w:t>
      </w:r>
      <w:r w:rsidR="00A53022" w:rsidRPr="00A37075">
        <w:rPr>
          <w:rFonts w:ascii="Times New Roman" w:hAnsi="Times New Roman" w:cs="Times New Roman"/>
          <w:color w:val="C0504D" w:themeColor="accent2"/>
          <w:sz w:val="28"/>
          <w:szCs w:val="28"/>
        </w:rPr>
        <w:t>CHECK</w:t>
      </w:r>
    </w:p>
    <w:p w:rsidR="008B76C4" w:rsidRDefault="0092367C">
      <w:pPr>
        <w:rPr>
          <w:rFonts w:ascii="Times New Roman" w:hAnsi="Times New Roman" w:cs="Times New Roman"/>
          <w:sz w:val="28"/>
          <w:szCs w:val="28"/>
        </w:rPr>
      </w:pPr>
      <w:r w:rsidRPr="00A37075">
        <w:rPr>
          <w:rFonts w:ascii="Times New Roman" w:hAnsi="Times New Roman" w:cs="Times New Roman"/>
          <w:sz w:val="28"/>
          <w:szCs w:val="28"/>
        </w:rPr>
        <w:t>Independent pronouns can occur for emphasis or clarity, but are not required grammatically for a sentence to be complete</w:t>
      </w:r>
      <w:r w:rsidR="00FC6B4D">
        <w:rPr>
          <w:rFonts w:ascii="Times New Roman" w:hAnsi="Times New Roman" w:cs="Times New Roman"/>
          <w:sz w:val="28"/>
          <w:szCs w:val="28"/>
        </w:rPr>
        <w:t>, provided that the verb has the proper inflections on it</w:t>
      </w:r>
      <w:r w:rsidRPr="00A37075">
        <w:rPr>
          <w:rFonts w:ascii="Times New Roman" w:hAnsi="Times New Roman" w:cs="Times New Roman"/>
          <w:sz w:val="28"/>
          <w:szCs w:val="28"/>
        </w:rPr>
        <w:t xml:space="preserve">. </w:t>
      </w:r>
      <w:r w:rsidR="00DD5CDC" w:rsidRPr="00A37075">
        <w:rPr>
          <w:rFonts w:ascii="Times New Roman" w:hAnsi="Times New Roman" w:cs="Times New Roman"/>
          <w:sz w:val="28"/>
          <w:szCs w:val="28"/>
        </w:rPr>
        <w:t xml:space="preserve"> </w:t>
      </w:r>
    </w:p>
    <w:p w:rsidR="00AB6AD7" w:rsidRPr="00A37075" w:rsidRDefault="00A1193A" w:rsidP="00CE2BC9">
      <w:pPr>
        <w:spacing w:after="0"/>
        <w:jc w:val="center"/>
        <w:rPr>
          <w:rFonts w:ascii="Times New Roman" w:hAnsi="Times New Roman" w:cs="Times New Roman"/>
          <w:b/>
          <w:sz w:val="28"/>
          <w:szCs w:val="28"/>
        </w:rPr>
      </w:pPr>
      <w:r w:rsidRPr="00A37075">
        <w:rPr>
          <w:rFonts w:ascii="Times New Roman" w:hAnsi="Times New Roman" w:cs="Times New Roman"/>
          <w:b/>
          <w:sz w:val="28"/>
          <w:szCs w:val="28"/>
        </w:rPr>
        <w:t xml:space="preserve">Table 2: </w:t>
      </w:r>
      <w:r w:rsidR="00AB6AD7" w:rsidRPr="00A37075">
        <w:rPr>
          <w:rFonts w:ascii="Times New Roman" w:hAnsi="Times New Roman" w:cs="Times New Roman"/>
          <w:b/>
          <w:sz w:val="28"/>
          <w:szCs w:val="28"/>
        </w:rPr>
        <w:t xml:space="preserve"> Personal Pronouns (Hamilton and Irvin 1848, Marsh </w:t>
      </w:r>
      <w:proofErr w:type="spellStart"/>
      <w:r w:rsidR="00AB6AD7" w:rsidRPr="00A37075">
        <w:rPr>
          <w:rFonts w:ascii="Times New Roman" w:hAnsi="Times New Roman" w:cs="Times New Roman"/>
          <w:b/>
          <w:sz w:val="28"/>
          <w:szCs w:val="28"/>
        </w:rPr>
        <w:t>n.d</w:t>
      </w:r>
      <w:proofErr w:type="spellEnd"/>
      <w:r w:rsidR="00AB6AD7" w:rsidRPr="00A37075">
        <w:rPr>
          <w:rFonts w:ascii="Times New Roman" w:hAnsi="Times New Roman" w:cs="Times New Roman"/>
          <w:b/>
          <w:sz w:val="28"/>
          <w:szCs w:val="28"/>
        </w:rPr>
        <w:t>.)</w:t>
      </w:r>
    </w:p>
    <w:tbl>
      <w:tblPr>
        <w:tblStyle w:val="LightList-Accent11"/>
        <w:tblpPr w:leftFromText="187" w:rightFromText="187" w:vertAnchor="text" w:tblpXSpec="center" w:tblpY="1"/>
        <w:tblOverlap w:val="never"/>
        <w:tblW w:w="0" w:type="auto"/>
        <w:jc w:val="center"/>
        <w:tblLayout w:type="fixed"/>
        <w:tblCellMar>
          <w:left w:w="115" w:type="dxa"/>
          <w:right w:w="115" w:type="dxa"/>
        </w:tblCellMar>
        <w:tblLook w:val="0420"/>
      </w:tblPr>
      <w:tblGrid>
        <w:gridCol w:w="2700"/>
        <w:gridCol w:w="1015"/>
        <w:gridCol w:w="5310"/>
      </w:tblGrid>
      <w:tr w:rsidR="00D6205F" w:rsidRPr="00A37075" w:rsidTr="006714B8">
        <w:trPr>
          <w:cnfStyle w:val="100000000000"/>
          <w:trHeight w:val="502"/>
          <w:jc w:val="center"/>
        </w:trPr>
        <w:tc>
          <w:tcPr>
            <w:tcW w:w="2700" w:type="dxa"/>
            <w:tcBorders>
              <w:top w:val="single" w:sz="8" w:space="0" w:color="4F81BD" w:themeColor="accent1"/>
              <w:bottom w:val="single" w:sz="8" w:space="0" w:color="4F81BD" w:themeColor="accent1"/>
              <w:right w:val="single" w:sz="8" w:space="0" w:color="4F81BD" w:themeColor="accent1"/>
            </w:tcBorders>
          </w:tcPr>
          <w:p w:rsidR="00D6205F" w:rsidRPr="00A37075" w:rsidRDefault="00D6205F" w:rsidP="00CE2BC9">
            <w:pPr>
              <w:rPr>
                <w:sz w:val="28"/>
                <w:szCs w:val="28"/>
              </w:rPr>
            </w:pPr>
            <w:r w:rsidRPr="00A37075">
              <w:rPr>
                <w:sz w:val="28"/>
                <w:szCs w:val="28"/>
              </w:rPr>
              <w:t xml:space="preserve">Person                     </w:t>
            </w:r>
          </w:p>
        </w:tc>
        <w:tc>
          <w:tcPr>
            <w:tcW w:w="6325" w:type="dxa"/>
            <w:gridSpan w:val="2"/>
            <w:tcBorders>
              <w:top w:val="single" w:sz="8" w:space="0" w:color="4F81BD" w:themeColor="accent1"/>
              <w:left w:val="single" w:sz="8" w:space="0" w:color="4F81BD" w:themeColor="accent1"/>
            </w:tcBorders>
          </w:tcPr>
          <w:p w:rsidR="00D6205F" w:rsidRPr="00A37075" w:rsidRDefault="00D6205F" w:rsidP="00CE2BC9">
            <w:pPr>
              <w:tabs>
                <w:tab w:val="left" w:pos="6795"/>
              </w:tabs>
              <w:ind w:right="-385"/>
              <w:rPr>
                <w:sz w:val="28"/>
                <w:szCs w:val="28"/>
              </w:rPr>
            </w:pPr>
            <w:r w:rsidRPr="00A37075">
              <w:rPr>
                <w:sz w:val="28"/>
                <w:szCs w:val="28"/>
              </w:rPr>
              <w:t xml:space="preserve">Independent             </w:t>
            </w:r>
            <w:r w:rsidR="00700E20">
              <w:rPr>
                <w:sz w:val="28"/>
                <w:szCs w:val="28"/>
              </w:rPr>
              <w:t xml:space="preserve">              </w:t>
            </w:r>
            <w:r w:rsidRPr="00A37075">
              <w:rPr>
                <w:sz w:val="28"/>
                <w:szCs w:val="28"/>
              </w:rPr>
              <w:t xml:space="preserve">Possessive    </w:t>
            </w:r>
          </w:p>
        </w:tc>
      </w:tr>
      <w:tr w:rsidR="006714B8" w:rsidRPr="00A37075" w:rsidTr="006714B8">
        <w:trPr>
          <w:cnfStyle w:val="000000100000"/>
          <w:trHeight w:val="502"/>
          <w:jc w:val="center"/>
        </w:trPr>
        <w:tc>
          <w:tcPr>
            <w:tcW w:w="2700" w:type="dxa"/>
            <w:tcBorders>
              <w:right w:val="single" w:sz="8" w:space="0" w:color="4F81BD" w:themeColor="accent1"/>
            </w:tcBorders>
            <w:shd w:val="pct12" w:color="auto" w:fill="auto"/>
          </w:tcPr>
          <w:p w:rsidR="006714B8" w:rsidRPr="00A37075" w:rsidRDefault="006714B8" w:rsidP="00FC6B4D">
            <w:pPr>
              <w:rPr>
                <w:rFonts w:ascii="Times New Roman" w:hAnsi="Times New Roman" w:cs="Times New Roman"/>
                <w:sz w:val="28"/>
                <w:szCs w:val="28"/>
              </w:rPr>
            </w:pPr>
            <w:r w:rsidRPr="00A37075">
              <w:rPr>
                <w:rFonts w:ascii="Times New Roman" w:hAnsi="Times New Roman" w:cs="Times New Roman"/>
                <w:sz w:val="28"/>
                <w:szCs w:val="28"/>
              </w:rPr>
              <w:t>1</w:t>
            </w:r>
            <w:r w:rsidRPr="00A37075">
              <w:rPr>
                <w:rFonts w:ascii="Times New Roman" w:hAnsi="Times New Roman" w:cs="Times New Roman"/>
                <w:sz w:val="28"/>
                <w:szCs w:val="28"/>
                <w:vertAlign w:val="superscript"/>
              </w:rPr>
              <w:t>st</w:t>
            </w:r>
            <w:r w:rsidRPr="00A37075">
              <w:rPr>
                <w:rFonts w:ascii="Times New Roman" w:hAnsi="Times New Roman" w:cs="Times New Roman"/>
                <w:sz w:val="28"/>
                <w:szCs w:val="28"/>
              </w:rPr>
              <w:t xml:space="preserve"> p. Singular</w:t>
            </w:r>
          </w:p>
        </w:tc>
        <w:tc>
          <w:tcPr>
            <w:tcW w:w="1015" w:type="dxa"/>
            <w:tcBorders>
              <w:left w:val="single" w:sz="8" w:space="0" w:color="4F81BD" w:themeColor="accent1"/>
              <w:right w:val="single" w:sz="8" w:space="0" w:color="4F81BD" w:themeColor="accent1"/>
            </w:tcBorders>
          </w:tcPr>
          <w:p w:rsidR="006714B8" w:rsidRPr="00A37075" w:rsidRDefault="006714B8" w:rsidP="00FC6B4D">
            <w:pPr>
              <w:rPr>
                <w:rFonts w:ascii="Times New Roman" w:hAnsi="Times New Roman" w:cs="Times New Roman"/>
                <w:i/>
                <w:color w:val="4F81BD" w:themeColor="accent1"/>
                <w:sz w:val="28"/>
                <w:szCs w:val="28"/>
              </w:rPr>
            </w:pPr>
            <w:proofErr w:type="spellStart"/>
            <w:r>
              <w:rPr>
                <w:rFonts w:ascii="Times New Roman" w:hAnsi="Times New Roman" w:cs="Times New Roman"/>
                <w:i/>
                <w:color w:val="4F81BD" w:themeColor="accent1"/>
                <w:sz w:val="28"/>
                <w:szCs w:val="28"/>
              </w:rPr>
              <w:t>mį</w:t>
            </w:r>
            <w:r w:rsidRPr="00A37075">
              <w:rPr>
                <w:rFonts w:ascii="Times New Roman" w:hAnsi="Times New Roman" w:cs="Times New Roman"/>
                <w:i/>
                <w:color w:val="4F81BD" w:themeColor="accent1"/>
                <w:sz w:val="28"/>
                <w:szCs w:val="28"/>
              </w:rPr>
              <w:t>re</w:t>
            </w:r>
            <w:proofErr w:type="spellEnd"/>
          </w:p>
        </w:tc>
        <w:tc>
          <w:tcPr>
            <w:tcW w:w="5310" w:type="dxa"/>
            <w:tcBorders>
              <w:left w:val="single" w:sz="8" w:space="0" w:color="4F81BD" w:themeColor="accent1"/>
            </w:tcBorders>
          </w:tcPr>
          <w:p w:rsidR="006714B8" w:rsidRPr="00A37075" w:rsidRDefault="006714B8" w:rsidP="00FC6B4D">
            <w:pPr>
              <w:ind w:right="-223"/>
              <w:rPr>
                <w:rFonts w:ascii="Times New Roman" w:hAnsi="Times New Roman" w:cs="Times New Roman"/>
                <w:i/>
                <w:color w:val="4F81BD" w:themeColor="accent1"/>
                <w:sz w:val="28"/>
                <w:szCs w:val="28"/>
              </w:rPr>
            </w:pPr>
            <w:r w:rsidRPr="00A37075">
              <w:rPr>
                <w:rFonts w:ascii="Times New Roman" w:hAnsi="Times New Roman" w:cs="Times New Roman"/>
                <w:i/>
                <w:color w:val="4F81BD" w:themeColor="accent1"/>
                <w:sz w:val="28"/>
                <w:szCs w:val="28"/>
              </w:rPr>
              <w:t xml:space="preserve">          </w:t>
            </w:r>
            <w:r>
              <w:rPr>
                <w:rFonts w:ascii="Times New Roman" w:hAnsi="Times New Roman" w:cs="Times New Roman"/>
                <w:i/>
                <w:color w:val="4F81BD" w:themeColor="accent1"/>
                <w:sz w:val="28"/>
                <w:szCs w:val="28"/>
              </w:rPr>
              <w:t xml:space="preserve">                      </w:t>
            </w:r>
            <w:proofErr w:type="spellStart"/>
            <w:r>
              <w:rPr>
                <w:rFonts w:ascii="Times New Roman" w:hAnsi="Times New Roman" w:cs="Times New Roman"/>
                <w:i/>
                <w:color w:val="4F81BD" w:themeColor="accent1"/>
                <w:sz w:val="28"/>
                <w:szCs w:val="28"/>
              </w:rPr>
              <w:t>mįt</w:t>
            </w:r>
            <w:r w:rsidRPr="00FC6B4D">
              <w:rPr>
                <w:rFonts w:ascii="Times New Roman" w:hAnsi="Times New Roman" w:cs="Times New Roman"/>
                <w:i/>
                <w:color w:val="4F81BD" w:themeColor="accent1"/>
                <w:sz w:val="28"/>
                <w:szCs w:val="28"/>
                <w:vertAlign w:val="superscript"/>
              </w:rPr>
              <w:t>h</w:t>
            </w:r>
            <w:r w:rsidRPr="00FC6B4D">
              <w:rPr>
                <w:rFonts w:ascii="Times New Roman" w:hAnsi="Times New Roman" w:cs="Times New Roman"/>
                <w:i/>
                <w:color w:val="4F81BD" w:themeColor="accent1"/>
                <w:sz w:val="28"/>
                <w:szCs w:val="28"/>
              </w:rPr>
              <w:t>awe</w:t>
            </w:r>
            <w:proofErr w:type="spellEnd"/>
          </w:p>
        </w:tc>
      </w:tr>
      <w:tr w:rsidR="006714B8" w:rsidRPr="00A37075" w:rsidTr="006714B8">
        <w:trPr>
          <w:trHeight w:val="475"/>
          <w:jc w:val="center"/>
        </w:trPr>
        <w:tc>
          <w:tcPr>
            <w:tcW w:w="2700" w:type="dxa"/>
            <w:tcBorders>
              <w:top w:val="single" w:sz="8" w:space="0" w:color="4F81BD" w:themeColor="accent1"/>
              <w:bottom w:val="single" w:sz="8" w:space="0" w:color="4F81BD" w:themeColor="accent1"/>
              <w:right w:val="single" w:sz="8" w:space="0" w:color="4F81BD" w:themeColor="accent1"/>
            </w:tcBorders>
            <w:shd w:val="pct12" w:color="auto" w:fill="auto"/>
          </w:tcPr>
          <w:p w:rsidR="006714B8" w:rsidRPr="00A37075" w:rsidRDefault="006714B8" w:rsidP="00700E20">
            <w:pPr>
              <w:rPr>
                <w:rFonts w:ascii="Times New Roman" w:hAnsi="Times New Roman" w:cs="Times New Roman"/>
                <w:sz w:val="28"/>
                <w:szCs w:val="28"/>
              </w:rPr>
            </w:pPr>
            <w:r w:rsidRPr="00A37075">
              <w:rPr>
                <w:rFonts w:ascii="Times New Roman" w:hAnsi="Times New Roman" w:cs="Times New Roman"/>
                <w:sz w:val="28"/>
                <w:szCs w:val="28"/>
              </w:rPr>
              <w:t>1</w:t>
            </w:r>
            <w:r w:rsidRPr="00A37075">
              <w:rPr>
                <w:rFonts w:ascii="Times New Roman" w:hAnsi="Times New Roman" w:cs="Times New Roman"/>
                <w:sz w:val="28"/>
                <w:szCs w:val="28"/>
                <w:vertAlign w:val="superscript"/>
              </w:rPr>
              <w:t>st</w:t>
            </w:r>
            <w:r w:rsidRPr="00A37075">
              <w:rPr>
                <w:rFonts w:ascii="Times New Roman" w:hAnsi="Times New Roman" w:cs="Times New Roman"/>
                <w:sz w:val="28"/>
                <w:szCs w:val="28"/>
              </w:rPr>
              <w:t xml:space="preserve"> p. Dual</w:t>
            </w:r>
          </w:p>
          <w:p w:rsidR="006714B8" w:rsidRPr="00A37075" w:rsidRDefault="006714B8" w:rsidP="00FC6B4D">
            <w:pPr>
              <w:rPr>
                <w:rFonts w:ascii="Times New Roman" w:hAnsi="Times New Roman" w:cs="Times New Roman"/>
                <w:sz w:val="28"/>
                <w:szCs w:val="28"/>
              </w:rPr>
            </w:pPr>
          </w:p>
        </w:tc>
        <w:tc>
          <w:tcPr>
            <w:tcW w:w="1015" w:type="dxa"/>
            <w:tcBorders>
              <w:left w:val="single" w:sz="8" w:space="0" w:color="4F81BD" w:themeColor="accent1"/>
              <w:right w:val="single" w:sz="8" w:space="0" w:color="4F81BD" w:themeColor="accent1"/>
            </w:tcBorders>
          </w:tcPr>
          <w:p w:rsidR="00CA1E57" w:rsidRDefault="006714B8">
            <w:pPr>
              <w:rPr>
                <w:rFonts w:ascii="Times New Roman" w:hAnsi="Times New Roman" w:cs="Times New Roman"/>
                <w:i/>
                <w:color w:val="4F81BD" w:themeColor="accent1"/>
                <w:sz w:val="28"/>
                <w:szCs w:val="28"/>
              </w:rPr>
              <w:pPrChange w:id="226" w:author="Jan" w:date="2012-08-08T00:26:00Z">
                <w:pPr>
                  <w:framePr w:hSpace="187" w:wrap="around" w:vAnchor="text" w:hAnchor="text" w:xAlign="center" w:y="1"/>
                  <w:spacing w:after="200" w:line="276" w:lineRule="auto"/>
                  <w:suppressOverlap/>
                </w:pPr>
              </w:pPrChange>
            </w:pPr>
            <w:proofErr w:type="spellStart"/>
            <w:r>
              <w:rPr>
                <w:rFonts w:ascii="Times New Roman" w:hAnsi="Times New Roman" w:cs="Times New Roman"/>
                <w:i/>
                <w:color w:val="4F81BD" w:themeColor="accent1"/>
                <w:sz w:val="28"/>
                <w:szCs w:val="28"/>
              </w:rPr>
              <w:t>hį</w:t>
            </w:r>
            <w:r w:rsidRPr="00A37075">
              <w:rPr>
                <w:rFonts w:ascii="Times New Roman" w:hAnsi="Times New Roman" w:cs="Times New Roman"/>
                <w:i/>
                <w:color w:val="4F81BD" w:themeColor="accent1"/>
                <w:sz w:val="28"/>
                <w:szCs w:val="28"/>
              </w:rPr>
              <w:t>re</w:t>
            </w:r>
            <w:proofErr w:type="spellEnd"/>
          </w:p>
          <w:p w:rsidR="006714B8" w:rsidRDefault="006714B8" w:rsidP="00FC6B4D">
            <w:pPr>
              <w:rPr>
                <w:rFonts w:ascii="Times New Roman" w:hAnsi="Times New Roman" w:cs="Times New Roman"/>
                <w:i/>
                <w:color w:val="4F81BD" w:themeColor="accent1"/>
                <w:sz w:val="28"/>
                <w:szCs w:val="28"/>
              </w:rPr>
            </w:pPr>
          </w:p>
        </w:tc>
        <w:tc>
          <w:tcPr>
            <w:tcW w:w="5310" w:type="dxa"/>
            <w:tcBorders>
              <w:left w:val="single" w:sz="8" w:space="0" w:color="4F81BD" w:themeColor="accent1"/>
              <w:right w:val="single" w:sz="8" w:space="0" w:color="4F81BD" w:themeColor="accent1"/>
            </w:tcBorders>
          </w:tcPr>
          <w:p w:rsidR="00CA1E57" w:rsidRDefault="006714B8">
            <w:pPr>
              <w:rPr>
                <w:rFonts w:ascii="Times New Roman" w:hAnsi="Times New Roman" w:cs="Times New Roman"/>
                <w:i/>
                <w:color w:val="4F81BD" w:themeColor="accent1"/>
                <w:sz w:val="28"/>
                <w:szCs w:val="28"/>
              </w:rPr>
              <w:pPrChange w:id="227" w:author="Jan" w:date="2012-08-08T00:26:00Z">
                <w:pPr>
                  <w:framePr w:hSpace="187" w:wrap="around" w:vAnchor="text" w:hAnchor="text" w:xAlign="center" w:y="1"/>
                  <w:spacing w:after="200" w:line="276" w:lineRule="auto"/>
                  <w:suppressOverlap/>
                </w:pPr>
              </w:pPrChange>
            </w:pPr>
            <w:r w:rsidRPr="00A37075">
              <w:rPr>
                <w:rFonts w:ascii="Times New Roman" w:hAnsi="Times New Roman" w:cs="Times New Roman"/>
                <w:i/>
                <w:color w:val="4F81BD" w:themeColor="accent1"/>
                <w:sz w:val="28"/>
                <w:szCs w:val="28"/>
              </w:rPr>
              <w:t xml:space="preserve">         </w:t>
            </w:r>
            <w:r>
              <w:rPr>
                <w:rFonts w:ascii="Times New Roman" w:hAnsi="Times New Roman" w:cs="Times New Roman"/>
                <w:i/>
                <w:color w:val="4F81BD" w:themeColor="accent1"/>
                <w:sz w:val="28"/>
                <w:szCs w:val="28"/>
              </w:rPr>
              <w:t xml:space="preserve">                      </w:t>
            </w:r>
            <w:r w:rsidRPr="00A37075">
              <w:rPr>
                <w:rFonts w:ascii="Times New Roman" w:hAnsi="Times New Roman" w:cs="Times New Roman"/>
                <w:i/>
                <w:color w:val="4F81BD" w:themeColor="accent1"/>
                <w:sz w:val="28"/>
                <w:szCs w:val="28"/>
              </w:rPr>
              <w:t xml:space="preserve"> </w:t>
            </w:r>
            <w:proofErr w:type="spellStart"/>
            <w:r w:rsidRPr="00A37075">
              <w:rPr>
                <w:rFonts w:ascii="Times New Roman" w:hAnsi="Times New Roman" w:cs="Times New Roman"/>
                <w:i/>
                <w:color w:val="4F81BD" w:themeColor="accent1"/>
                <w:sz w:val="28"/>
                <w:szCs w:val="28"/>
              </w:rPr>
              <w:t>h</w:t>
            </w:r>
            <w:r>
              <w:rPr>
                <w:rFonts w:ascii="Times New Roman" w:hAnsi="Times New Roman" w:cs="Times New Roman"/>
                <w:i/>
                <w:color w:val="4F81BD" w:themeColor="accent1"/>
                <w:sz w:val="28"/>
                <w:szCs w:val="28"/>
              </w:rPr>
              <w:t>į</w:t>
            </w:r>
            <w:r w:rsidRPr="00A37075">
              <w:rPr>
                <w:rFonts w:ascii="Times New Roman" w:hAnsi="Times New Roman" w:cs="Times New Roman"/>
                <w:i/>
                <w:color w:val="4F81BD" w:themeColor="accent1"/>
                <w:sz w:val="28"/>
                <w:szCs w:val="28"/>
              </w:rPr>
              <w:t>t</w:t>
            </w:r>
            <w:r w:rsidRPr="00A37075">
              <w:rPr>
                <w:rFonts w:ascii="Times New Roman" w:hAnsi="Times New Roman" w:cs="Times New Roman"/>
                <w:i/>
                <w:color w:val="4F81BD" w:themeColor="accent1"/>
                <w:sz w:val="28"/>
                <w:szCs w:val="28"/>
                <w:vertAlign w:val="superscript"/>
              </w:rPr>
              <w:t>h</w:t>
            </w:r>
            <w:r w:rsidRPr="00A37075">
              <w:rPr>
                <w:rFonts w:ascii="Times New Roman" w:hAnsi="Times New Roman" w:cs="Times New Roman"/>
                <w:i/>
                <w:color w:val="4F81BD" w:themeColor="accent1"/>
                <w:sz w:val="28"/>
                <w:szCs w:val="28"/>
              </w:rPr>
              <w:t>awe</w:t>
            </w:r>
            <w:proofErr w:type="spellEnd"/>
          </w:p>
          <w:p w:rsidR="006714B8" w:rsidRPr="00A37075" w:rsidRDefault="006714B8" w:rsidP="00FC6B4D">
            <w:pPr>
              <w:rPr>
                <w:rFonts w:ascii="Times New Roman" w:hAnsi="Times New Roman" w:cs="Times New Roman"/>
                <w:i/>
                <w:color w:val="4F81BD" w:themeColor="accent1"/>
                <w:sz w:val="28"/>
                <w:szCs w:val="28"/>
              </w:rPr>
            </w:pPr>
          </w:p>
        </w:tc>
      </w:tr>
      <w:tr w:rsidR="006714B8" w:rsidRPr="00A37075" w:rsidTr="006714B8">
        <w:trPr>
          <w:cnfStyle w:val="000000100000"/>
          <w:cantSplit/>
          <w:trHeight w:val="288"/>
          <w:jc w:val="center"/>
        </w:trPr>
        <w:tc>
          <w:tcPr>
            <w:tcW w:w="2700" w:type="dxa"/>
            <w:tcBorders>
              <w:right w:val="single" w:sz="8" w:space="0" w:color="4F81BD" w:themeColor="accent1"/>
            </w:tcBorders>
            <w:shd w:val="pct12" w:color="auto" w:fill="auto"/>
          </w:tcPr>
          <w:p w:rsidR="006714B8" w:rsidRPr="00A37075" w:rsidRDefault="006714B8" w:rsidP="00700E20">
            <w:pPr>
              <w:rPr>
                <w:rFonts w:ascii="Times New Roman" w:hAnsi="Times New Roman" w:cs="Times New Roman"/>
                <w:sz w:val="28"/>
                <w:szCs w:val="28"/>
              </w:rPr>
            </w:pPr>
            <w:r w:rsidRPr="00A37075">
              <w:rPr>
                <w:rFonts w:ascii="Times New Roman" w:hAnsi="Times New Roman" w:cs="Times New Roman"/>
                <w:sz w:val="28"/>
                <w:szCs w:val="28"/>
              </w:rPr>
              <w:t>1</w:t>
            </w:r>
            <w:r w:rsidRPr="00A37075">
              <w:rPr>
                <w:rFonts w:ascii="Times New Roman" w:hAnsi="Times New Roman" w:cs="Times New Roman"/>
                <w:sz w:val="28"/>
                <w:szCs w:val="28"/>
                <w:vertAlign w:val="superscript"/>
              </w:rPr>
              <w:t>st</w:t>
            </w:r>
            <w:r w:rsidRPr="00A37075">
              <w:rPr>
                <w:rFonts w:ascii="Times New Roman" w:hAnsi="Times New Roman" w:cs="Times New Roman"/>
                <w:sz w:val="28"/>
                <w:szCs w:val="28"/>
              </w:rPr>
              <w:t xml:space="preserve"> p. Inclusive</w:t>
            </w:r>
            <w:r>
              <w:rPr>
                <w:rFonts w:ascii="Times New Roman" w:hAnsi="Times New Roman" w:cs="Times New Roman"/>
                <w:sz w:val="28"/>
                <w:szCs w:val="28"/>
              </w:rPr>
              <w:t xml:space="preserve"> PL  </w:t>
            </w:r>
          </w:p>
        </w:tc>
        <w:tc>
          <w:tcPr>
            <w:tcW w:w="1015" w:type="dxa"/>
            <w:tcBorders>
              <w:left w:val="single" w:sz="8" w:space="0" w:color="4F81BD" w:themeColor="accent1"/>
              <w:right w:val="single" w:sz="8" w:space="0" w:color="4F81BD" w:themeColor="accent1"/>
            </w:tcBorders>
          </w:tcPr>
          <w:p w:rsidR="006714B8" w:rsidRPr="00A37075" w:rsidRDefault="006714B8" w:rsidP="00FC6B4D">
            <w:pPr>
              <w:rPr>
                <w:rFonts w:ascii="Times New Roman" w:hAnsi="Times New Roman" w:cs="Times New Roman"/>
                <w:i/>
                <w:sz w:val="28"/>
                <w:szCs w:val="28"/>
              </w:rPr>
            </w:pPr>
            <w:r>
              <w:rPr>
                <w:rFonts w:ascii="Times New Roman" w:hAnsi="Times New Roman" w:cs="Times New Roman"/>
                <w:i/>
                <w:sz w:val="28"/>
                <w:szCs w:val="28"/>
              </w:rPr>
              <w:t>----</w:t>
            </w:r>
          </w:p>
        </w:tc>
        <w:tc>
          <w:tcPr>
            <w:tcW w:w="5310" w:type="dxa"/>
            <w:tcBorders>
              <w:left w:val="single" w:sz="8" w:space="0" w:color="4F81BD" w:themeColor="accent1"/>
            </w:tcBorders>
          </w:tcPr>
          <w:p w:rsidR="006714B8" w:rsidRDefault="006714B8" w:rsidP="006714B8">
            <w:pPr>
              <w:rPr>
                <w:rFonts w:ascii="Times New Roman" w:hAnsi="Times New Roman" w:cs="Times New Roman"/>
                <w:i/>
                <w:color w:val="4F81BD" w:themeColor="accent1"/>
                <w:sz w:val="28"/>
                <w:szCs w:val="28"/>
              </w:rPr>
            </w:pPr>
            <w:r w:rsidRPr="00A37075">
              <w:rPr>
                <w:rFonts w:ascii="Times New Roman" w:hAnsi="Times New Roman" w:cs="Times New Roman"/>
                <w:i/>
                <w:color w:val="4F81BD" w:themeColor="accent1"/>
                <w:sz w:val="28"/>
                <w:szCs w:val="28"/>
              </w:rPr>
              <w:t xml:space="preserve">         </w:t>
            </w:r>
            <w:r>
              <w:rPr>
                <w:rFonts w:ascii="Times New Roman" w:hAnsi="Times New Roman" w:cs="Times New Roman"/>
                <w:i/>
                <w:color w:val="4F81BD" w:themeColor="accent1"/>
                <w:sz w:val="28"/>
                <w:szCs w:val="28"/>
              </w:rPr>
              <w:t xml:space="preserve">                       </w:t>
            </w:r>
            <w:proofErr w:type="spellStart"/>
            <w:r w:rsidRPr="00A37075">
              <w:rPr>
                <w:rFonts w:ascii="Times New Roman" w:hAnsi="Times New Roman" w:cs="Times New Roman"/>
                <w:i/>
                <w:color w:val="4F81BD" w:themeColor="accent1"/>
                <w:sz w:val="28"/>
                <w:szCs w:val="28"/>
              </w:rPr>
              <w:t>h</w:t>
            </w:r>
            <w:r>
              <w:rPr>
                <w:rFonts w:ascii="Times New Roman" w:hAnsi="Times New Roman" w:cs="Times New Roman"/>
                <w:i/>
                <w:color w:val="4F81BD" w:themeColor="accent1"/>
                <w:sz w:val="28"/>
                <w:szCs w:val="28"/>
              </w:rPr>
              <w:t>į</w:t>
            </w:r>
            <w:r w:rsidRPr="00A37075">
              <w:rPr>
                <w:rFonts w:ascii="Times New Roman" w:hAnsi="Times New Roman" w:cs="Times New Roman"/>
                <w:i/>
                <w:color w:val="4F81BD" w:themeColor="accent1"/>
                <w:sz w:val="28"/>
                <w:szCs w:val="28"/>
              </w:rPr>
              <w:t>t</w:t>
            </w:r>
            <w:r w:rsidRPr="00A37075">
              <w:rPr>
                <w:rFonts w:ascii="Times New Roman" w:hAnsi="Times New Roman" w:cs="Times New Roman"/>
                <w:i/>
                <w:color w:val="4F81BD" w:themeColor="accent1"/>
                <w:sz w:val="28"/>
                <w:szCs w:val="28"/>
                <w:vertAlign w:val="superscript"/>
              </w:rPr>
              <w:t>h</w:t>
            </w:r>
            <w:r w:rsidRPr="00A37075">
              <w:rPr>
                <w:rFonts w:ascii="Times New Roman" w:hAnsi="Times New Roman" w:cs="Times New Roman"/>
                <w:i/>
                <w:color w:val="4F81BD" w:themeColor="accent1"/>
                <w:sz w:val="28"/>
                <w:szCs w:val="28"/>
              </w:rPr>
              <w:t>ewi</w:t>
            </w:r>
            <w:proofErr w:type="spellEnd"/>
          </w:p>
          <w:p w:rsidR="006714B8" w:rsidRPr="00A37075" w:rsidRDefault="006714B8" w:rsidP="006714B8">
            <w:pPr>
              <w:rPr>
                <w:rFonts w:ascii="Times New Roman" w:hAnsi="Times New Roman" w:cs="Times New Roman"/>
                <w:b/>
                <w:i/>
                <w:color w:val="4F81BD" w:themeColor="accent1"/>
                <w:sz w:val="28"/>
                <w:szCs w:val="28"/>
              </w:rPr>
            </w:pPr>
          </w:p>
        </w:tc>
      </w:tr>
      <w:tr w:rsidR="006714B8" w:rsidRPr="00A37075" w:rsidTr="006714B8">
        <w:trPr>
          <w:trHeight w:val="502"/>
          <w:jc w:val="center"/>
        </w:trPr>
        <w:tc>
          <w:tcPr>
            <w:tcW w:w="2700" w:type="dxa"/>
            <w:tcBorders>
              <w:top w:val="single" w:sz="8" w:space="0" w:color="4F81BD" w:themeColor="accent1"/>
              <w:bottom w:val="single" w:sz="8" w:space="0" w:color="4F81BD" w:themeColor="accent1"/>
              <w:right w:val="single" w:sz="8" w:space="0" w:color="4F81BD" w:themeColor="accent1"/>
            </w:tcBorders>
            <w:shd w:val="pct12" w:color="auto" w:fill="auto"/>
          </w:tcPr>
          <w:p w:rsidR="006714B8" w:rsidRPr="00A37075" w:rsidRDefault="006714B8" w:rsidP="00FC6B4D">
            <w:pPr>
              <w:rPr>
                <w:rFonts w:ascii="Times New Roman" w:hAnsi="Times New Roman" w:cs="Times New Roman"/>
                <w:sz w:val="28"/>
                <w:szCs w:val="28"/>
              </w:rPr>
            </w:pPr>
            <w:r w:rsidRPr="00A37075">
              <w:rPr>
                <w:rFonts w:ascii="Times New Roman" w:hAnsi="Times New Roman" w:cs="Times New Roman"/>
                <w:sz w:val="28"/>
                <w:szCs w:val="28"/>
              </w:rPr>
              <w:t>2</w:t>
            </w:r>
            <w:r w:rsidRPr="00A37075">
              <w:rPr>
                <w:rFonts w:ascii="Times New Roman" w:hAnsi="Times New Roman" w:cs="Times New Roman"/>
                <w:sz w:val="28"/>
                <w:szCs w:val="28"/>
                <w:vertAlign w:val="superscript"/>
              </w:rPr>
              <w:t>nd</w:t>
            </w:r>
            <w:r w:rsidRPr="00A37075">
              <w:rPr>
                <w:rFonts w:ascii="Times New Roman" w:hAnsi="Times New Roman" w:cs="Times New Roman"/>
                <w:sz w:val="28"/>
                <w:szCs w:val="28"/>
              </w:rPr>
              <w:t xml:space="preserve"> p.  Singular</w:t>
            </w:r>
          </w:p>
        </w:tc>
        <w:tc>
          <w:tcPr>
            <w:tcW w:w="1015" w:type="dxa"/>
            <w:tcBorders>
              <w:left w:val="single" w:sz="8" w:space="0" w:color="4F81BD" w:themeColor="accent1"/>
              <w:right w:val="single" w:sz="8" w:space="0" w:color="4F81BD" w:themeColor="accent1"/>
            </w:tcBorders>
          </w:tcPr>
          <w:p w:rsidR="006714B8" w:rsidRPr="00A37075" w:rsidRDefault="006714B8" w:rsidP="00FC6B4D">
            <w:pPr>
              <w:rPr>
                <w:rFonts w:ascii="Times New Roman" w:hAnsi="Times New Roman" w:cs="Times New Roman"/>
                <w:i/>
                <w:color w:val="4F81BD" w:themeColor="accent1"/>
                <w:sz w:val="28"/>
                <w:szCs w:val="28"/>
              </w:rPr>
            </w:pPr>
            <w:proofErr w:type="spellStart"/>
            <w:r w:rsidRPr="00A37075">
              <w:rPr>
                <w:rFonts w:ascii="Times New Roman" w:hAnsi="Times New Roman" w:cs="Times New Roman"/>
                <w:i/>
                <w:color w:val="4F81BD" w:themeColor="accent1"/>
                <w:sz w:val="28"/>
                <w:szCs w:val="28"/>
              </w:rPr>
              <w:t>rire</w:t>
            </w:r>
            <w:proofErr w:type="spellEnd"/>
          </w:p>
        </w:tc>
        <w:tc>
          <w:tcPr>
            <w:tcW w:w="5310" w:type="dxa"/>
            <w:tcBorders>
              <w:left w:val="single" w:sz="8" w:space="0" w:color="4F81BD" w:themeColor="accent1"/>
              <w:right w:val="single" w:sz="8" w:space="0" w:color="4F81BD" w:themeColor="accent1"/>
            </w:tcBorders>
          </w:tcPr>
          <w:p w:rsidR="006714B8" w:rsidRPr="00A37075" w:rsidRDefault="006714B8" w:rsidP="006714B8">
            <w:pPr>
              <w:rPr>
                <w:rFonts w:ascii="Times New Roman" w:hAnsi="Times New Roman" w:cs="Times New Roman"/>
                <w:i/>
                <w:color w:val="4F81BD" w:themeColor="accent1"/>
                <w:sz w:val="28"/>
                <w:szCs w:val="28"/>
              </w:rPr>
            </w:pPr>
            <w:r w:rsidRPr="00A37075">
              <w:rPr>
                <w:rFonts w:ascii="Times New Roman" w:hAnsi="Times New Roman" w:cs="Times New Roman"/>
                <w:i/>
                <w:color w:val="4F81BD" w:themeColor="accent1"/>
                <w:sz w:val="28"/>
                <w:szCs w:val="28"/>
              </w:rPr>
              <w:t xml:space="preserve">         </w:t>
            </w:r>
            <w:r>
              <w:rPr>
                <w:rFonts w:ascii="Times New Roman" w:hAnsi="Times New Roman" w:cs="Times New Roman"/>
                <w:i/>
                <w:color w:val="4F81BD" w:themeColor="accent1"/>
                <w:sz w:val="28"/>
                <w:szCs w:val="28"/>
              </w:rPr>
              <w:t xml:space="preserve">              </w:t>
            </w:r>
            <w:r w:rsidRPr="00A37075">
              <w:rPr>
                <w:rFonts w:ascii="Times New Roman" w:hAnsi="Times New Roman" w:cs="Times New Roman"/>
                <w:i/>
                <w:color w:val="4F81BD" w:themeColor="accent1"/>
                <w:sz w:val="28"/>
                <w:szCs w:val="28"/>
              </w:rPr>
              <w:t xml:space="preserve"> </w:t>
            </w:r>
            <w:r>
              <w:rPr>
                <w:rFonts w:ascii="Times New Roman" w:hAnsi="Times New Roman" w:cs="Times New Roman"/>
                <w:i/>
                <w:color w:val="4F81BD" w:themeColor="accent1"/>
                <w:sz w:val="28"/>
                <w:szCs w:val="28"/>
              </w:rPr>
              <w:t xml:space="preserve">        </w:t>
            </w:r>
            <w:proofErr w:type="spellStart"/>
            <w:r w:rsidRPr="00A37075">
              <w:rPr>
                <w:rFonts w:ascii="Times New Roman" w:hAnsi="Times New Roman" w:cs="Times New Roman"/>
                <w:i/>
                <w:color w:val="4F81BD" w:themeColor="accent1"/>
                <w:sz w:val="28"/>
                <w:szCs w:val="28"/>
              </w:rPr>
              <w:t>rit</w:t>
            </w:r>
            <w:r w:rsidRPr="00A37075">
              <w:rPr>
                <w:rFonts w:ascii="Times New Roman" w:hAnsi="Times New Roman" w:cs="Times New Roman"/>
                <w:i/>
                <w:color w:val="4F81BD" w:themeColor="accent1"/>
                <w:sz w:val="28"/>
                <w:szCs w:val="28"/>
                <w:vertAlign w:val="superscript"/>
              </w:rPr>
              <w:t>h</w:t>
            </w:r>
            <w:r w:rsidRPr="00A37075">
              <w:rPr>
                <w:rFonts w:ascii="Times New Roman" w:hAnsi="Times New Roman" w:cs="Times New Roman"/>
                <w:i/>
                <w:color w:val="4F81BD" w:themeColor="accent1"/>
                <w:sz w:val="28"/>
                <w:szCs w:val="28"/>
              </w:rPr>
              <w:t>awe</w:t>
            </w:r>
            <w:proofErr w:type="spellEnd"/>
          </w:p>
        </w:tc>
      </w:tr>
      <w:tr w:rsidR="006714B8" w:rsidRPr="00A37075" w:rsidTr="006714B8">
        <w:trPr>
          <w:cnfStyle w:val="000000100000"/>
          <w:trHeight w:val="502"/>
          <w:jc w:val="center"/>
        </w:trPr>
        <w:tc>
          <w:tcPr>
            <w:tcW w:w="2700" w:type="dxa"/>
            <w:tcBorders>
              <w:right w:val="single" w:sz="8" w:space="0" w:color="4F81BD" w:themeColor="accent1"/>
            </w:tcBorders>
            <w:shd w:val="pct12" w:color="auto" w:fill="auto"/>
          </w:tcPr>
          <w:p w:rsidR="006714B8" w:rsidRPr="00A37075" w:rsidRDefault="006714B8" w:rsidP="00FC6B4D">
            <w:pPr>
              <w:rPr>
                <w:rFonts w:ascii="Times New Roman" w:hAnsi="Times New Roman" w:cs="Times New Roman"/>
                <w:sz w:val="28"/>
                <w:szCs w:val="28"/>
              </w:rPr>
            </w:pPr>
            <w:r w:rsidRPr="00A37075">
              <w:rPr>
                <w:rFonts w:ascii="Times New Roman" w:hAnsi="Times New Roman" w:cs="Times New Roman"/>
                <w:sz w:val="28"/>
                <w:szCs w:val="28"/>
              </w:rPr>
              <w:t>2</w:t>
            </w:r>
            <w:r w:rsidRPr="00A37075">
              <w:rPr>
                <w:rFonts w:ascii="Times New Roman" w:hAnsi="Times New Roman" w:cs="Times New Roman"/>
                <w:sz w:val="28"/>
                <w:szCs w:val="28"/>
                <w:vertAlign w:val="superscript"/>
              </w:rPr>
              <w:t>nd</w:t>
            </w:r>
            <w:r w:rsidRPr="00A37075">
              <w:rPr>
                <w:rFonts w:ascii="Times New Roman" w:hAnsi="Times New Roman" w:cs="Times New Roman"/>
                <w:sz w:val="28"/>
                <w:szCs w:val="28"/>
              </w:rPr>
              <w:t xml:space="preserve"> p. </w:t>
            </w:r>
            <w:r>
              <w:rPr>
                <w:rFonts w:ascii="Times New Roman" w:hAnsi="Times New Roman" w:cs="Times New Roman"/>
                <w:sz w:val="28"/>
                <w:szCs w:val="28"/>
              </w:rPr>
              <w:t xml:space="preserve"> </w:t>
            </w:r>
            <w:r w:rsidRPr="00A37075">
              <w:rPr>
                <w:rFonts w:ascii="Times New Roman" w:hAnsi="Times New Roman" w:cs="Times New Roman"/>
                <w:sz w:val="28"/>
                <w:szCs w:val="28"/>
              </w:rPr>
              <w:t>Plural</w:t>
            </w:r>
          </w:p>
        </w:tc>
        <w:tc>
          <w:tcPr>
            <w:tcW w:w="1015" w:type="dxa"/>
            <w:tcBorders>
              <w:left w:val="single" w:sz="8" w:space="0" w:color="4F81BD" w:themeColor="accent1"/>
              <w:right w:val="single" w:sz="8" w:space="0" w:color="4F81BD" w:themeColor="accent1"/>
            </w:tcBorders>
          </w:tcPr>
          <w:p w:rsidR="006714B8" w:rsidRPr="00A37075" w:rsidRDefault="006714B8" w:rsidP="00FC6B4D">
            <w:pPr>
              <w:rPr>
                <w:rFonts w:ascii="Times New Roman" w:hAnsi="Times New Roman" w:cs="Times New Roman"/>
                <w:i/>
                <w:sz w:val="28"/>
                <w:szCs w:val="28"/>
              </w:rPr>
            </w:pPr>
            <w:r w:rsidRPr="00A37075">
              <w:rPr>
                <w:rFonts w:ascii="Times New Roman" w:hAnsi="Times New Roman" w:cs="Times New Roman"/>
                <w:i/>
                <w:sz w:val="28"/>
                <w:szCs w:val="28"/>
              </w:rPr>
              <w:t>----</w:t>
            </w:r>
          </w:p>
        </w:tc>
        <w:tc>
          <w:tcPr>
            <w:tcW w:w="5310" w:type="dxa"/>
            <w:tcBorders>
              <w:left w:val="single" w:sz="8" w:space="0" w:color="4F81BD" w:themeColor="accent1"/>
            </w:tcBorders>
          </w:tcPr>
          <w:p w:rsidR="006714B8" w:rsidRPr="00A37075" w:rsidRDefault="006714B8" w:rsidP="00FC6B4D">
            <w:pPr>
              <w:rPr>
                <w:rFonts w:ascii="Times New Roman" w:hAnsi="Times New Roman" w:cs="Times New Roman"/>
                <w:i/>
                <w:color w:val="4F81BD" w:themeColor="accent1"/>
                <w:sz w:val="28"/>
                <w:szCs w:val="28"/>
              </w:rPr>
            </w:pPr>
            <w:r w:rsidRPr="00A37075">
              <w:rPr>
                <w:rFonts w:ascii="Times New Roman" w:hAnsi="Times New Roman" w:cs="Times New Roman"/>
                <w:i/>
                <w:color w:val="4F81BD" w:themeColor="accent1"/>
                <w:sz w:val="28"/>
                <w:szCs w:val="28"/>
              </w:rPr>
              <w:t xml:space="preserve">        </w:t>
            </w:r>
            <w:r>
              <w:rPr>
                <w:rFonts w:ascii="Times New Roman" w:hAnsi="Times New Roman" w:cs="Times New Roman"/>
                <w:i/>
                <w:color w:val="4F81BD" w:themeColor="accent1"/>
                <w:sz w:val="28"/>
                <w:szCs w:val="28"/>
              </w:rPr>
              <w:t xml:space="preserve">                       </w:t>
            </w:r>
            <w:r w:rsidRPr="00A37075">
              <w:rPr>
                <w:rFonts w:ascii="Times New Roman" w:hAnsi="Times New Roman" w:cs="Times New Roman"/>
                <w:i/>
                <w:color w:val="4F81BD" w:themeColor="accent1"/>
                <w:sz w:val="28"/>
                <w:szCs w:val="28"/>
              </w:rPr>
              <w:t xml:space="preserve"> </w:t>
            </w:r>
            <w:proofErr w:type="spellStart"/>
            <w:r w:rsidRPr="00A37075">
              <w:rPr>
                <w:rFonts w:ascii="Times New Roman" w:hAnsi="Times New Roman" w:cs="Times New Roman"/>
                <w:i/>
                <w:color w:val="4F81BD" w:themeColor="accent1"/>
                <w:sz w:val="28"/>
                <w:szCs w:val="28"/>
              </w:rPr>
              <w:t>rit</w:t>
            </w:r>
            <w:r w:rsidRPr="00A37075">
              <w:rPr>
                <w:rFonts w:ascii="Times New Roman" w:hAnsi="Times New Roman" w:cs="Times New Roman"/>
                <w:i/>
                <w:color w:val="4F81BD" w:themeColor="accent1"/>
                <w:sz w:val="28"/>
                <w:szCs w:val="28"/>
                <w:vertAlign w:val="superscript"/>
              </w:rPr>
              <w:t>h</w:t>
            </w:r>
            <w:r w:rsidRPr="00A37075">
              <w:rPr>
                <w:rFonts w:ascii="Times New Roman" w:hAnsi="Times New Roman" w:cs="Times New Roman"/>
                <w:i/>
                <w:color w:val="4F81BD" w:themeColor="accent1"/>
                <w:sz w:val="28"/>
                <w:szCs w:val="28"/>
              </w:rPr>
              <w:t>ewi</w:t>
            </w:r>
            <w:proofErr w:type="spellEnd"/>
          </w:p>
        </w:tc>
      </w:tr>
      <w:tr w:rsidR="006714B8" w:rsidRPr="00A37075" w:rsidTr="006714B8">
        <w:trPr>
          <w:trHeight w:val="502"/>
          <w:jc w:val="center"/>
        </w:trPr>
        <w:tc>
          <w:tcPr>
            <w:tcW w:w="2700" w:type="dxa"/>
            <w:tcBorders>
              <w:top w:val="single" w:sz="8" w:space="0" w:color="4F81BD" w:themeColor="accent1"/>
              <w:bottom w:val="single" w:sz="8" w:space="0" w:color="4F81BD" w:themeColor="accent1"/>
              <w:right w:val="single" w:sz="8" w:space="0" w:color="4F81BD" w:themeColor="accent1"/>
            </w:tcBorders>
            <w:shd w:val="pct12" w:color="auto" w:fill="auto"/>
          </w:tcPr>
          <w:p w:rsidR="006714B8" w:rsidRDefault="006714B8" w:rsidP="00F95FC2">
            <w:pPr>
              <w:rPr>
                <w:rFonts w:ascii="Times New Roman" w:hAnsi="Times New Roman" w:cs="Times New Roman"/>
                <w:sz w:val="28"/>
                <w:szCs w:val="28"/>
              </w:rPr>
            </w:pPr>
            <w:r w:rsidRPr="00A37075">
              <w:rPr>
                <w:rFonts w:ascii="Times New Roman" w:hAnsi="Times New Roman" w:cs="Times New Roman"/>
                <w:sz w:val="28"/>
                <w:szCs w:val="28"/>
              </w:rPr>
              <w:t>3</w:t>
            </w:r>
            <w:r w:rsidRPr="00A37075">
              <w:rPr>
                <w:rFonts w:ascii="Times New Roman" w:hAnsi="Times New Roman" w:cs="Times New Roman"/>
                <w:sz w:val="28"/>
                <w:szCs w:val="28"/>
                <w:vertAlign w:val="superscript"/>
              </w:rPr>
              <w:t>rd</w:t>
            </w:r>
            <w:r w:rsidRPr="00A37075">
              <w:rPr>
                <w:rFonts w:ascii="Times New Roman" w:hAnsi="Times New Roman" w:cs="Times New Roman"/>
                <w:sz w:val="28"/>
                <w:szCs w:val="28"/>
              </w:rPr>
              <w:t xml:space="preserve"> p.  Singular</w:t>
            </w:r>
          </w:p>
          <w:p w:rsidR="006714B8" w:rsidRPr="00A37075" w:rsidRDefault="006714B8" w:rsidP="00FC6B4D">
            <w:pPr>
              <w:rPr>
                <w:rFonts w:ascii="Times New Roman" w:hAnsi="Times New Roman" w:cs="Times New Roman"/>
                <w:sz w:val="28"/>
                <w:szCs w:val="28"/>
              </w:rPr>
            </w:pPr>
          </w:p>
        </w:tc>
        <w:tc>
          <w:tcPr>
            <w:tcW w:w="1015" w:type="dxa"/>
            <w:tcBorders>
              <w:left w:val="single" w:sz="8" w:space="0" w:color="4F81BD" w:themeColor="accent1"/>
              <w:right w:val="single" w:sz="8" w:space="0" w:color="4F81BD" w:themeColor="accent1"/>
            </w:tcBorders>
          </w:tcPr>
          <w:p w:rsidR="00CA1E57" w:rsidRDefault="006714B8">
            <w:pPr>
              <w:rPr>
                <w:rFonts w:ascii="Times New Roman" w:hAnsi="Times New Roman" w:cs="Times New Roman"/>
                <w:i/>
                <w:color w:val="C0504D" w:themeColor="accent2"/>
                <w:sz w:val="28"/>
                <w:szCs w:val="28"/>
              </w:rPr>
              <w:pPrChange w:id="228" w:author="Jan" w:date="2012-08-08T00:26:00Z">
                <w:pPr>
                  <w:framePr w:hSpace="187" w:wrap="around" w:vAnchor="text" w:hAnchor="text" w:xAlign="center" w:y="1"/>
                  <w:spacing w:after="200" w:line="276" w:lineRule="auto"/>
                  <w:suppressOverlap/>
                </w:pPr>
              </w:pPrChange>
            </w:pPr>
            <w:proofErr w:type="spellStart"/>
            <w:r>
              <w:rPr>
                <w:rFonts w:ascii="Times New Roman" w:hAnsi="Times New Roman" w:cs="Times New Roman"/>
                <w:i/>
                <w:color w:val="4F81BD" w:themeColor="accent1"/>
                <w:sz w:val="28"/>
                <w:szCs w:val="28"/>
              </w:rPr>
              <w:t>eʔe</w:t>
            </w:r>
            <w:proofErr w:type="spellEnd"/>
            <w:r>
              <w:rPr>
                <w:rFonts w:ascii="Times New Roman" w:hAnsi="Times New Roman" w:cs="Times New Roman"/>
                <w:i/>
                <w:color w:val="4F81BD" w:themeColor="accent1"/>
                <w:sz w:val="28"/>
                <w:szCs w:val="28"/>
              </w:rPr>
              <w:t xml:space="preserve"> </w:t>
            </w:r>
            <w:r>
              <w:rPr>
                <w:rFonts w:ascii="Times New Roman" w:hAnsi="Times New Roman" w:cs="Times New Roman"/>
                <w:i/>
                <w:color w:val="C0504D" w:themeColor="accent2"/>
                <w:sz w:val="28"/>
                <w:szCs w:val="28"/>
              </w:rPr>
              <w:t xml:space="preserve"> </w:t>
            </w:r>
          </w:p>
          <w:p w:rsidR="006714B8" w:rsidRDefault="006714B8" w:rsidP="00FC6B4D">
            <w:pPr>
              <w:rPr>
                <w:rFonts w:ascii="Times New Roman" w:hAnsi="Times New Roman" w:cs="Times New Roman"/>
                <w:i/>
                <w:color w:val="4F81BD" w:themeColor="accent1"/>
                <w:sz w:val="28"/>
                <w:szCs w:val="28"/>
              </w:rPr>
            </w:pPr>
          </w:p>
        </w:tc>
        <w:tc>
          <w:tcPr>
            <w:tcW w:w="5310" w:type="dxa"/>
            <w:tcBorders>
              <w:left w:val="single" w:sz="8" w:space="0" w:color="4F81BD" w:themeColor="accent1"/>
              <w:right w:val="single" w:sz="8" w:space="0" w:color="4F81BD" w:themeColor="accent1"/>
            </w:tcBorders>
          </w:tcPr>
          <w:p w:rsidR="00CA1E57" w:rsidRDefault="006714B8">
            <w:pPr>
              <w:rPr>
                <w:rFonts w:ascii="Times New Roman" w:hAnsi="Times New Roman" w:cs="Times New Roman"/>
                <w:i/>
                <w:color w:val="4F81BD" w:themeColor="accent1"/>
                <w:sz w:val="28"/>
                <w:szCs w:val="28"/>
              </w:rPr>
              <w:pPrChange w:id="229" w:author="Jan" w:date="2012-08-08T00:26:00Z">
                <w:pPr>
                  <w:framePr w:hSpace="187" w:wrap="around" w:vAnchor="text" w:hAnchor="text" w:xAlign="center" w:y="1"/>
                  <w:spacing w:after="200" w:line="276" w:lineRule="auto"/>
                  <w:suppressOverlap/>
                </w:pPr>
              </w:pPrChange>
            </w:pPr>
            <w:r w:rsidRPr="00A37075">
              <w:rPr>
                <w:rFonts w:ascii="Times New Roman" w:hAnsi="Times New Roman" w:cs="Times New Roman"/>
                <w:i/>
                <w:color w:val="4F81BD" w:themeColor="accent1"/>
                <w:sz w:val="28"/>
                <w:szCs w:val="28"/>
              </w:rPr>
              <w:t xml:space="preserve">         </w:t>
            </w:r>
            <w:r>
              <w:rPr>
                <w:rFonts w:ascii="Times New Roman" w:hAnsi="Times New Roman" w:cs="Times New Roman"/>
                <w:i/>
                <w:color w:val="4F81BD" w:themeColor="accent1"/>
                <w:sz w:val="28"/>
                <w:szCs w:val="28"/>
              </w:rPr>
              <w:t xml:space="preserve">                      </w:t>
            </w:r>
            <w:proofErr w:type="spellStart"/>
            <w:r w:rsidRPr="00A37075">
              <w:rPr>
                <w:rFonts w:ascii="Times New Roman" w:hAnsi="Times New Roman" w:cs="Times New Roman"/>
                <w:i/>
                <w:color w:val="4F81BD" w:themeColor="accent1"/>
                <w:sz w:val="28"/>
                <w:szCs w:val="28"/>
              </w:rPr>
              <w:t>et</w:t>
            </w:r>
            <w:r w:rsidRPr="00A37075">
              <w:rPr>
                <w:rFonts w:ascii="Times New Roman" w:hAnsi="Times New Roman" w:cs="Times New Roman"/>
                <w:i/>
                <w:color w:val="4F81BD" w:themeColor="accent1"/>
                <w:sz w:val="28"/>
                <w:szCs w:val="28"/>
                <w:vertAlign w:val="superscript"/>
              </w:rPr>
              <w:t>h</w:t>
            </w:r>
            <w:r w:rsidRPr="00A37075">
              <w:rPr>
                <w:rFonts w:ascii="Times New Roman" w:hAnsi="Times New Roman" w:cs="Times New Roman"/>
                <w:i/>
                <w:color w:val="4F81BD" w:themeColor="accent1"/>
                <w:sz w:val="28"/>
                <w:szCs w:val="28"/>
              </w:rPr>
              <w:t>awe</w:t>
            </w:r>
            <w:proofErr w:type="spellEnd"/>
          </w:p>
          <w:p w:rsidR="006714B8" w:rsidRPr="00A37075" w:rsidRDefault="006714B8" w:rsidP="00FC6B4D">
            <w:pPr>
              <w:rPr>
                <w:rFonts w:ascii="Times New Roman" w:hAnsi="Times New Roman" w:cs="Times New Roman"/>
                <w:i/>
                <w:color w:val="4F81BD" w:themeColor="accent1"/>
                <w:sz w:val="28"/>
                <w:szCs w:val="28"/>
              </w:rPr>
            </w:pPr>
          </w:p>
        </w:tc>
      </w:tr>
      <w:tr w:rsidR="006714B8" w:rsidRPr="00A37075" w:rsidTr="006714B8">
        <w:trPr>
          <w:cnfStyle w:val="000000100000"/>
          <w:trHeight w:val="542"/>
          <w:jc w:val="center"/>
        </w:trPr>
        <w:tc>
          <w:tcPr>
            <w:tcW w:w="2700" w:type="dxa"/>
            <w:tcBorders>
              <w:right w:val="single" w:sz="8" w:space="0" w:color="4F81BD" w:themeColor="accent1"/>
            </w:tcBorders>
            <w:shd w:val="pct12" w:color="auto" w:fill="auto"/>
          </w:tcPr>
          <w:p w:rsidR="006714B8" w:rsidRPr="00A37075" w:rsidRDefault="006714B8" w:rsidP="00FC6B4D">
            <w:pPr>
              <w:rPr>
                <w:rFonts w:ascii="Times New Roman" w:hAnsi="Times New Roman" w:cs="Times New Roman"/>
                <w:sz w:val="28"/>
                <w:szCs w:val="28"/>
              </w:rPr>
            </w:pPr>
            <w:r w:rsidRPr="00A37075">
              <w:rPr>
                <w:rFonts w:ascii="Times New Roman" w:hAnsi="Times New Roman" w:cs="Times New Roman"/>
                <w:sz w:val="28"/>
                <w:szCs w:val="28"/>
              </w:rPr>
              <w:t>3</w:t>
            </w:r>
            <w:r w:rsidRPr="00A37075">
              <w:rPr>
                <w:rFonts w:ascii="Times New Roman" w:hAnsi="Times New Roman" w:cs="Times New Roman"/>
                <w:sz w:val="28"/>
                <w:szCs w:val="28"/>
                <w:vertAlign w:val="superscript"/>
              </w:rPr>
              <w:t>rd</w:t>
            </w:r>
            <w:r w:rsidRPr="00A37075">
              <w:rPr>
                <w:rFonts w:ascii="Times New Roman" w:hAnsi="Times New Roman" w:cs="Times New Roman"/>
                <w:sz w:val="28"/>
                <w:szCs w:val="28"/>
              </w:rPr>
              <w:t xml:space="preserve"> p. </w:t>
            </w:r>
            <w:r>
              <w:rPr>
                <w:rFonts w:ascii="Times New Roman" w:hAnsi="Times New Roman" w:cs="Times New Roman"/>
                <w:sz w:val="28"/>
                <w:szCs w:val="28"/>
              </w:rPr>
              <w:t xml:space="preserve"> </w:t>
            </w:r>
            <w:r w:rsidRPr="00A37075">
              <w:rPr>
                <w:rFonts w:ascii="Times New Roman" w:hAnsi="Times New Roman" w:cs="Times New Roman"/>
                <w:sz w:val="28"/>
                <w:szCs w:val="28"/>
              </w:rPr>
              <w:t>Plural</w:t>
            </w:r>
          </w:p>
        </w:tc>
        <w:tc>
          <w:tcPr>
            <w:tcW w:w="1015" w:type="dxa"/>
            <w:tcBorders>
              <w:left w:val="single" w:sz="8" w:space="0" w:color="4F81BD" w:themeColor="accent1"/>
              <w:right w:val="single" w:sz="8" w:space="0" w:color="4F81BD" w:themeColor="accent1"/>
            </w:tcBorders>
          </w:tcPr>
          <w:p w:rsidR="006714B8" w:rsidRPr="00A37075" w:rsidRDefault="006714B8" w:rsidP="00FC6B4D">
            <w:pPr>
              <w:rPr>
                <w:rFonts w:ascii="Times New Roman" w:hAnsi="Times New Roman" w:cs="Times New Roman"/>
                <w:i/>
                <w:color w:val="C0504D" w:themeColor="accent2"/>
                <w:sz w:val="28"/>
                <w:szCs w:val="28"/>
              </w:rPr>
            </w:pPr>
            <w:r w:rsidRPr="00A37075">
              <w:rPr>
                <w:rFonts w:ascii="Times New Roman" w:hAnsi="Times New Roman" w:cs="Times New Roman"/>
                <w:i/>
                <w:color w:val="4F81BD" w:themeColor="accent1"/>
                <w:sz w:val="28"/>
                <w:szCs w:val="28"/>
              </w:rPr>
              <w:t>Are</w:t>
            </w:r>
          </w:p>
          <w:p w:rsidR="006714B8" w:rsidRPr="00A37075" w:rsidRDefault="006714B8" w:rsidP="00FC6B4D">
            <w:pPr>
              <w:rPr>
                <w:rFonts w:ascii="Times New Roman" w:hAnsi="Times New Roman" w:cs="Times New Roman"/>
                <w:i/>
                <w:color w:val="C0504D" w:themeColor="accent2"/>
                <w:sz w:val="28"/>
                <w:szCs w:val="28"/>
              </w:rPr>
            </w:pPr>
          </w:p>
        </w:tc>
        <w:tc>
          <w:tcPr>
            <w:tcW w:w="5310" w:type="dxa"/>
            <w:tcBorders>
              <w:left w:val="single" w:sz="8" w:space="0" w:color="4F81BD" w:themeColor="accent1"/>
            </w:tcBorders>
          </w:tcPr>
          <w:p w:rsidR="006714B8" w:rsidRPr="00A37075" w:rsidRDefault="006714B8" w:rsidP="00700E20">
            <w:pPr>
              <w:ind w:right="-884"/>
              <w:rPr>
                <w:rFonts w:ascii="Times New Roman" w:hAnsi="Times New Roman" w:cs="Times New Roman"/>
                <w:i/>
                <w:color w:val="C0504D" w:themeColor="accent2"/>
                <w:sz w:val="28"/>
                <w:szCs w:val="28"/>
              </w:rPr>
            </w:pPr>
            <w:r>
              <w:rPr>
                <w:rFonts w:ascii="Times New Roman" w:hAnsi="Times New Roman" w:cs="Times New Roman"/>
                <w:i/>
                <w:color w:val="4F81BD" w:themeColor="accent1"/>
                <w:sz w:val="28"/>
                <w:szCs w:val="28"/>
              </w:rPr>
              <w:t xml:space="preserve">                               </w:t>
            </w:r>
            <w:proofErr w:type="spellStart"/>
            <w:r w:rsidRPr="00A37075">
              <w:rPr>
                <w:rFonts w:ascii="Times New Roman" w:hAnsi="Times New Roman" w:cs="Times New Roman"/>
                <w:i/>
                <w:color w:val="4F81BD" w:themeColor="accent1"/>
                <w:sz w:val="28"/>
                <w:szCs w:val="28"/>
              </w:rPr>
              <w:t>et</w:t>
            </w:r>
            <w:r w:rsidRPr="00A37075">
              <w:rPr>
                <w:rFonts w:ascii="Times New Roman" w:hAnsi="Times New Roman" w:cs="Times New Roman"/>
                <w:i/>
                <w:color w:val="4F81BD" w:themeColor="accent1"/>
                <w:sz w:val="28"/>
                <w:szCs w:val="28"/>
                <w:vertAlign w:val="superscript"/>
              </w:rPr>
              <w:t>h</w:t>
            </w:r>
            <w:r w:rsidRPr="00A37075">
              <w:rPr>
                <w:rFonts w:ascii="Times New Roman" w:hAnsi="Times New Roman" w:cs="Times New Roman"/>
                <w:i/>
                <w:color w:val="4F81BD" w:themeColor="accent1"/>
                <w:sz w:val="28"/>
                <w:szCs w:val="28"/>
              </w:rPr>
              <w:t>ewi</w:t>
            </w:r>
            <w:proofErr w:type="spellEnd"/>
          </w:p>
        </w:tc>
      </w:tr>
    </w:tbl>
    <w:p w:rsidR="00F95FC2" w:rsidRDefault="00DD5CDC" w:rsidP="001D6BAC">
      <w:pPr>
        <w:spacing w:after="0"/>
        <w:rPr>
          <w:rFonts w:ascii="Times New Roman" w:hAnsi="Times New Roman" w:cs="Times New Roman"/>
          <w:sz w:val="28"/>
          <w:szCs w:val="28"/>
        </w:rPr>
      </w:pPr>
      <w:r w:rsidRPr="00A37075">
        <w:rPr>
          <w:rFonts w:ascii="Times New Roman" w:hAnsi="Times New Roman" w:cs="Times New Roman"/>
          <w:b/>
          <w:sz w:val="28"/>
          <w:szCs w:val="28"/>
        </w:rPr>
        <w:br w:type="textWrapping" w:clear="all"/>
      </w:r>
      <w:r w:rsidR="00F95FC2" w:rsidRPr="00CE2BC9">
        <w:rPr>
          <w:rFonts w:ascii="Book Antiqua" w:hAnsi="Book Antiqua" w:cs="Times New Roman"/>
          <w:b/>
          <w:sz w:val="36"/>
          <w:szCs w:val="36"/>
          <w:u w:val="single"/>
        </w:rPr>
        <w:t>E.  Conjugating Verbs</w:t>
      </w:r>
      <w:r w:rsidR="00F95FC2">
        <w:rPr>
          <w:rFonts w:ascii="Book Antiqua" w:hAnsi="Book Antiqua" w:cs="Times New Roman"/>
          <w:b/>
          <w:sz w:val="36"/>
          <w:szCs w:val="36"/>
        </w:rPr>
        <w:tab/>
      </w:r>
      <w:r w:rsidR="00F95FC2">
        <w:rPr>
          <w:rFonts w:ascii="Book Antiqua" w:hAnsi="Book Antiqua" w:cs="Times New Roman"/>
          <w:b/>
          <w:sz w:val="36"/>
          <w:szCs w:val="36"/>
        </w:rPr>
        <w:tab/>
      </w:r>
      <w:r w:rsidR="00F95FC2">
        <w:rPr>
          <w:rFonts w:ascii="Book Antiqua" w:hAnsi="Book Antiqua" w:cs="Times New Roman"/>
          <w:b/>
          <w:sz w:val="36"/>
          <w:szCs w:val="36"/>
        </w:rPr>
        <w:tab/>
      </w:r>
      <w:r w:rsidR="00F95FC2">
        <w:rPr>
          <w:rFonts w:ascii="Book Antiqua" w:hAnsi="Book Antiqua" w:cs="Times New Roman"/>
          <w:b/>
          <w:sz w:val="36"/>
          <w:szCs w:val="36"/>
        </w:rPr>
        <w:tab/>
      </w:r>
      <w:r w:rsidR="00F95FC2">
        <w:rPr>
          <w:rFonts w:ascii="Book Antiqua" w:hAnsi="Book Antiqua" w:cs="Times New Roman"/>
          <w:b/>
          <w:sz w:val="36"/>
          <w:szCs w:val="36"/>
        </w:rPr>
        <w:tab/>
      </w:r>
      <w:r w:rsidR="00F95FC2">
        <w:rPr>
          <w:rFonts w:ascii="Book Antiqua" w:hAnsi="Book Antiqua" w:cs="Times New Roman"/>
          <w:b/>
          <w:sz w:val="36"/>
          <w:szCs w:val="36"/>
        </w:rPr>
        <w:tab/>
        <w:t xml:space="preserve">              </w:t>
      </w:r>
      <w:r w:rsidR="003D7B4B">
        <w:rPr>
          <w:rFonts w:ascii="Book Antiqua" w:hAnsi="Book Antiqua" w:cs="Times New Roman"/>
          <w:b/>
          <w:sz w:val="32"/>
          <w:szCs w:val="32"/>
        </w:rPr>
        <w:t>1</w:t>
      </w:r>
      <w:proofErr w:type="gramStart"/>
      <w:r w:rsidR="003D7B4B">
        <w:rPr>
          <w:rFonts w:ascii="Book Antiqua" w:hAnsi="Book Antiqua" w:cs="Times New Roman"/>
          <w:b/>
          <w:sz w:val="32"/>
          <w:szCs w:val="32"/>
        </w:rPr>
        <w:t>)</w:t>
      </w:r>
      <w:r w:rsidR="00F95FC2" w:rsidRPr="00F95FC2">
        <w:rPr>
          <w:rFonts w:ascii="Book Antiqua" w:hAnsi="Book Antiqua" w:cs="Times New Roman"/>
          <w:b/>
          <w:sz w:val="32"/>
          <w:szCs w:val="32"/>
        </w:rPr>
        <w:t xml:space="preserve">  </w:t>
      </w:r>
      <w:r w:rsidR="001159BB" w:rsidRPr="00F95FC2">
        <w:rPr>
          <w:rFonts w:ascii="Book Antiqua" w:hAnsi="Book Antiqua" w:cs="Times New Roman"/>
          <w:b/>
          <w:sz w:val="32"/>
          <w:szCs w:val="32"/>
        </w:rPr>
        <w:t>Regular</w:t>
      </w:r>
      <w:proofErr w:type="gramEnd"/>
      <w:r w:rsidR="001159BB" w:rsidRPr="00F95FC2">
        <w:rPr>
          <w:rFonts w:ascii="Book Antiqua" w:hAnsi="Book Antiqua" w:cs="Times New Roman"/>
          <w:b/>
          <w:sz w:val="32"/>
          <w:szCs w:val="32"/>
        </w:rPr>
        <w:t xml:space="preserve"> Verbs</w:t>
      </w:r>
      <w:r w:rsidR="00C46C31" w:rsidRPr="00A37075">
        <w:rPr>
          <w:rFonts w:ascii="Times New Roman" w:hAnsi="Times New Roman" w:cs="Times New Roman"/>
          <w:sz w:val="28"/>
          <w:szCs w:val="28"/>
        </w:rPr>
        <w:t xml:space="preserve">  </w:t>
      </w:r>
      <w:r w:rsidR="00F95FC2">
        <w:rPr>
          <w:rFonts w:ascii="Times New Roman" w:hAnsi="Times New Roman" w:cs="Times New Roman"/>
          <w:sz w:val="28"/>
          <w:szCs w:val="28"/>
        </w:rPr>
        <w:tab/>
      </w:r>
      <w:r w:rsidR="00F95FC2">
        <w:rPr>
          <w:rFonts w:ascii="Times New Roman" w:hAnsi="Times New Roman" w:cs="Times New Roman"/>
          <w:sz w:val="28"/>
          <w:szCs w:val="28"/>
        </w:rPr>
        <w:tab/>
      </w:r>
      <w:r w:rsidR="00F95FC2">
        <w:rPr>
          <w:rFonts w:ascii="Times New Roman" w:hAnsi="Times New Roman" w:cs="Times New Roman"/>
          <w:sz w:val="28"/>
          <w:szCs w:val="28"/>
        </w:rPr>
        <w:tab/>
      </w:r>
      <w:r w:rsidR="00F95FC2">
        <w:rPr>
          <w:rFonts w:ascii="Times New Roman" w:hAnsi="Times New Roman" w:cs="Times New Roman"/>
          <w:sz w:val="28"/>
          <w:szCs w:val="28"/>
        </w:rPr>
        <w:tab/>
      </w:r>
      <w:r w:rsidR="00F95FC2">
        <w:rPr>
          <w:rFonts w:ascii="Times New Roman" w:hAnsi="Times New Roman" w:cs="Times New Roman"/>
          <w:sz w:val="28"/>
          <w:szCs w:val="28"/>
        </w:rPr>
        <w:tab/>
      </w:r>
      <w:r w:rsidR="00F95FC2">
        <w:rPr>
          <w:rFonts w:ascii="Times New Roman" w:hAnsi="Times New Roman" w:cs="Times New Roman"/>
          <w:sz w:val="28"/>
          <w:szCs w:val="28"/>
        </w:rPr>
        <w:tab/>
      </w:r>
      <w:r w:rsidR="00F95FC2">
        <w:rPr>
          <w:rFonts w:ascii="Times New Roman" w:hAnsi="Times New Roman" w:cs="Times New Roman"/>
          <w:sz w:val="28"/>
          <w:szCs w:val="28"/>
        </w:rPr>
        <w:tab/>
      </w:r>
      <w:r w:rsidR="00F95FC2">
        <w:rPr>
          <w:rFonts w:ascii="Times New Roman" w:hAnsi="Times New Roman" w:cs="Times New Roman"/>
          <w:sz w:val="28"/>
          <w:szCs w:val="28"/>
        </w:rPr>
        <w:tab/>
      </w:r>
      <w:r w:rsidR="00F95FC2">
        <w:rPr>
          <w:rFonts w:ascii="Times New Roman" w:hAnsi="Times New Roman" w:cs="Times New Roman"/>
          <w:sz w:val="28"/>
          <w:szCs w:val="28"/>
        </w:rPr>
        <w:tab/>
        <w:t xml:space="preserve">        </w:t>
      </w:r>
      <w:r w:rsidR="00C46C31" w:rsidRPr="00A37075">
        <w:rPr>
          <w:rFonts w:ascii="Times New Roman" w:hAnsi="Times New Roman" w:cs="Times New Roman"/>
          <w:sz w:val="28"/>
          <w:szCs w:val="28"/>
        </w:rPr>
        <w:t>A verb stem is considered “regular” or typical if it follows the verbal template of prefixes in its ordering, and the sounds of the s</w:t>
      </w:r>
      <w:r w:rsidR="000B4D89" w:rsidRPr="00A37075">
        <w:rPr>
          <w:rFonts w:ascii="Times New Roman" w:hAnsi="Times New Roman" w:cs="Times New Roman"/>
          <w:sz w:val="28"/>
          <w:szCs w:val="28"/>
        </w:rPr>
        <w:t>tem itself do not change regardless of any</w:t>
      </w:r>
      <w:r w:rsidR="00C46C31" w:rsidRPr="00A37075">
        <w:rPr>
          <w:rFonts w:ascii="Times New Roman" w:hAnsi="Times New Roman" w:cs="Times New Roman"/>
          <w:sz w:val="28"/>
          <w:szCs w:val="28"/>
        </w:rPr>
        <w:t xml:space="preserve"> change i</w:t>
      </w:r>
      <w:r w:rsidR="000B4D89" w:rsidRPr="00A37075">
        <w:rPr>
          <w:rFonts w:ascii="Times New Roman" w:hAnsi="Times New Roman" w:cs="Times New Roman"/>
          <w:sz w:val="28"/>
          <w:szCs w:val="28"/>
        </w:rPr>
        <w:t xml:space="preserve">n person or number.  </w:t>
      </w:r>
    </w:p>
    <w:p w:rsidR="009D5C6A" w:rsidRDefault="009D5C6A" w:rsidP="00F95FC2">
      <w:pPr>
        <w:spacing w:after="0"/>
        <w:rPr>
          <w:rFonts w:ascii="Times New Roman" w:hAnsi="Times New Roman" w:cs="Times New Roman"/>
          <w:sz w:val="28"/>
          <w:szCs w:val="28"/>
        </w:rPr>
      </w:pPr>
      <w:r w:rsidRPr="00A37075">
        <w:rPr>
          <w:rFonts w:ascii="Times New Roman" w:hAnsi="Times New Roman" w:cs="Times New Roman"/>
          <w:sz w:val="28"/>
          <w:szCs w:val="28"/>
        </w:rPr>
        <w:t xml:space="preserve">Example:  </w:t>
      </w:r>
    </w:p>
    <w:p w:rsidR="001D6BAC" w:rsidRPr="00A37075" w:rsidRDefault="001D6BAC" w:rsidP="00F95FC2">
      <w:pPr>
        <w:spacing w:after="0"/>
        <w:rPr>
          <w:rFonts w:ascii="Times New Roman" w:hAnsi="Times New Roman" w:cs="Times New Roman"/>
          <w:sz w:val="28"/>
          <w:szCs w:val="28"/>
        </w:rPr>
      </w:pPr>
    </w:p>
    <w:p w:rsidR="001159BB" w:rsidRPr="00CE2BC9" w:rsidRDefault="003D7B4B" w:rsidP="00F95FC2">
      <w:pPr>
        <w:spacing w:after="0"/>
        <w:rPr>
          <w:rFonts w:ascii="Times New Roman" w:hAnsi="Times New Roman" w:cs="Times New Roman"/>
          <w:b/>
          <w:sz w:val="32"/>
          <w:szCs w:val="32"/>
        </w:rPr>
      </w:pPr>
      <w:r w:rsidRPr="00CE2BC9">
        <w:rPr>
          <w:rFonts w:ascii="Times New Roman" w:hAnsi="Times New Roman" w:cs="Times New Roman"/>
          <w:b/>
          <w:sz w:val="32"/>
          <w:szCs w:val="32"/>
        </w:rPr>
        <w:t>2)</w:t>
      </w:r>
      <w:r w:rsidR="00F95FC2" w:rsidRPr="00CE2BC9">
        <w:rPr>
          <w:rFonts w:ascii="Times New Roman" w:hAnsi="Times New Roman" w:cs="Times New Roman"/>
          <w:b/>
          <w:sz w:val="32"/>
          <w:szCs w:val="32"/>
        </w:rPr>
        <w:t xml:space="preserve">  </w:t>
      </w:r>
      <w:r w:rsidR="001159BB" w:rsidRPr="00CE2BC9">
        <w:rPr>
          <w:rFonts w:ascii="Times New Roman" w:hAnsi="Times New Roman" w:cs="Times New Roman"/>
          <w:b/>
          <w:sz w:val="32"/>
          <w:szCs w:val="32"/>
        </w:rPr>
        <w:t>Irregular Verbs</w:t>
      </w:r>
      <w:r w:rsidR="001159BB" w:rsidRPr="00CE2BC9">
        <w:rPr>
          <w:rFonts w:ascii="Times New Roman" w:hAnsi="Times New Roman" w:cs="Times New Roman"/>
          <w:sz w:val="32"/>
          <w:szCs w:val="32"/>
        </w:rPr>
        <w:t xml:space="preserve">  </w:t>
      </w:r>
    </w:p>
    <w:p w:rsidR="001159BB" w:rsidRPr="00A37075" w:rsidRDefault="001159BB">
      <w:pPr>
        <w:rPr>
          <w:rFonts w:ascii="Times New Roman" w:hAnsi="Times New Roman" w:cs="Times New Roman"/>
          <w:sz w:val="28"/>
          <w:szCs w:val="28"/>
        </w:rPr>
      </w:pPr>
      <w:r w:rsidRPr="00A37075">
        <w:rPr>
          <w:rFonts w:ascii="Times New Roman" w:hAnsi="Times New Roman" w:cs="Times New Roman"/>
          <w:b/>
          <w:sz w:val="28"/>
          <w:szCs w:val="28"/>
        </w:rPr>
        <w:t xml:space="preserve">Stems in </w:t>
      </w:r>
      <w:r w:rsidR="0008316A" w:rsidRPr="00A37075">
        <w:rPr>
          <w:rFonts w:ascii="Times New Roman" w:hAnsi="Times New Roman" w:cs="Times New Roman"/>
          <w:b/>
          <w:i/>
          <w:sz w:val="28"/>
          <w:szCs w:val="28"/>
        </w:rPr>
        <w:t>D-, R</w:t>
      </w:r>
      <w:r w:rsidRPr="00A37075">
        <w:rPr>
          <w:rFonts w:ascii="Times New Roman" w:hAnsi="Times New Roman" w:cs="Times New Roman"/>
          <w:b/>
          <w:i/>
          <w:sz w:val="28"/>
          <w:szCs w:val="28"/>
        </w:rPr>
        <w:t xml:space="preserve">-, </w:t>
      </w:r>
      <w:proofErr w:type="gramStart"/>
      <w:r w:rsidRPr="00A37075">
        <w:rPr>
          <w:rFonts w:ascii="Times New Roman" w:hAnsi="Times New Roman" w:cs="Times New Roman"/>
          <w:b/>
          <w:i/>
          <w:sz w:val="28"/>
          <w:szCs w:val="28"/>
        </w:rPr>
        <w:t>W</w:t>
      </w:r>
      <w:proofErr w:type="gramEnd"/>
      <w:r w:rsidRPr="00A37075">
        <w:rPr>
          <w:rFonts w:ascii="Times New Roman" w:hAnsi="Times New Roman" w:cs="Times New Roman"/>
          <w:b/>
          <w:i/>
          <w:sz w:val="28"/>
          <w:szCs w:val="28"/>
        </w:rPr>
        <w:t>-:</w:t>
      </w:r>
      <w:r w:rsidRPr="00A37075">
        <w:rPr>
          <w:rFonts w:ascii="Times New Roman" w:hAnsi="Times New Roman" w:cs="Times New Roman"/>
          <w:b/>
          <w:sz w:val="28"/>
          <w:szCs w:val="28"/>
        </w:rPr>
        <w:t xml:space="preserve"> </w:t>
      </w:r>
      <w:r w:rsidRPr="00A37075">
        <w:rPr>
          <w:rFonts w:ascii="Times New Roman" w:hAnsi="Times New Roman" w:cs="Times New Roman"/>
          <w:b/>
          <w:sz w:val="28"/>
          <w:szCs w:val="28"/>
        </w:rPr>
        <w:tab/>
      </w:r>
      <w:r w:rsidRPr="00A37075">
        <w:rPr>
          <w:rFonts w:ascii="Times New Roman" w:hAnsi="Times New Roman" w:cs="Times New Roman"/>
          <w:b/>
          <w:sz w:val="28"/>
          <w:szCs w:val="28"/>
        </w:rPr>
        <w:tab/>
      </w:r>
      <w:r w:rsidRPr="00A37075">
        <w:rPr>
          <w:rFonts w:ascii="Times New Roman" w:hAnsi="Times New Roman" w:cs="Times New Roman"/>
          <w:sz w:val="28"/>
          <w:szCs w:val="28"/>
        </w:rPr>
        <w:tab/>
      </w:r>
      <w:r w:rsidRPr="00A37075">
        <w:rPr>
          <w:rFonts w:ascii="Times New Roman" w:hAnsi="Times New Roman" w:cs="Times New Roman"/>
          <w:sz w:val="28"/>
          <w:szCs w:val="28"/>
        </w:rPr>
        <w:tab/>
      </w:r>
      <w:r w:rsidRPr="00A37075">
        <w:rPr>
          <w:rFonts w:ascii="Times New Roman" w:hAnsi="Times New Roman" w:cs="Times New Roman"/>
          <w:sz w:val="28"/>
          <w:szCs w:val="28"/>
        </w:rPr>
        <w:tab/>
      </w:r>
      <w:r w:rsidRPr="00A37075">
        <w:rPr>
          <w:rFonts w:ascii="Times New Roman" w:hAnsi="Times New Roman" w:cs="Times New Roman"/>
          <w:sz w:val="28"/>
          <w:szCs w:val="28"/>
        </w:rPr>
        <w:tab/>
      </w:r>
      <w:r w:rsidRPr="00A37075">
        <w:rPr>
          <w:rFonts w:ascii="Times New Roman" w:hAnsi="Times New Roman" w:cs="Times New Roman"/>
          <w:sz w:val="28"/>
          <w:szCs w:val="28"/>
        </w:rPr>
        <w:tab/>
      </w:r>
      <w:r w:rsidRPr="00A37075">
        <w:rPr>
          <w:rFonts w:ascii="Times New Roman" w:hAnsi="Times New Roman" w:cs="Times New Roman"/>
          <w:sz w:val="28"/>
          <w:szCs w:val="28"/>
        </w:rPr>
        <w:tab/>
      </w:r>
      <w:r w:rsidRPr="00A37075">
        <w:rPr>
          <w:rFonts w:ascii="Times New Roman" w:hAnsi="Times New Roman" w:cs="Times New Roman"/>
          <w:sz w:val="28"/>
          <w:szCs w:val="28"/>
        </w:rPr>
        <w:tab/>
        <w:t xml:space="preserve">         According to Wh</w:t>
      </w:r>
      <w:r w:rsidR="00984484" w:rsidRPr="00A37075">
        <w:rPr>
          <w:rFonts w:ascii="Times New Roman" w:hAnsi="Times New Roman" w:cs="Times New Roman"/>
          <w:sz w:val="28"/>
          <w:szCs w:val="28"/>
        </w:rPr>
        <w:t xml:space="preserve">itman (1946:243), </w:t>
      </w:r>
      <w:r w:rsidRPr="00A37075">
        <w:rPr>
          <w:rFonts w:ascii="Times New Roman" w:hAnsi="Times New Roman" w:cs="Times New Roman"/>
          <w:sz w:val="28"/>
          <w:szCs w:val="28"/>
        </w:rPr>
        <w:t>all the irregular verb stems begin wit</w:t>
      </w:r>
      <w:r w:rsidR="00984484" w:rsidRPr="00A37075">
        <w:rPr>
          <w:rFonts w:ascii="Times New Roman" w:hAnsi="Times New Roman" w:cs="Times New Roman"/>
          <w:sz w:val="28"/>
          <w:szCs w:val="28"/>
        </w:rPr>
        <w:t xml:space="preserve">h either </w:t>
      </w:r>
      <w:r w:rsidR="0008316A" w:rsidRPr="00A37075">
        <w:rPr>
          <w:rFonts w:ascii="Times New Roman" w:hAnsi="Times New Roman" w:cs="Times New Roman"/>
          <w:i/>
          <w:color w:val="4F81BD" w:themeColor="accent1"/>
          <w:sz w:val="28"/>
          <w:szCs w:val="28"/>
        </w:rPr>
        <w:t>d-, r</w:t>
      </w:r>
      <w:r w:rsidR="00984484" w:rsidRPr="00A37075">
        <w:rPr>
          <w:rFonts w:ascii="Times New Roman" w:hAnsi="Times New Roman" w:cs="Times New Roman"/>
          <w:i/>
          <w:color w:val="4F81BD" w:themeColor="accent1"/>
          <w:sz w:val="28"/>
          <w:szCs w:val="28"/>
        </w:rPr>
        <w:t>-,</w:t>
      </w:r>
      <w:r w:rsidR="00984484" w:rsidRPr="00A37075">
        <w:rPr>
          <w:rFonts w:ascii="Times New Roman" w:hAnsi="Times New Roman" w:cs="Times New Roman"/>
          <w:sz w:val="28"/>
          <w:szCs w:val="28"/>
        </w:rPr>
        <w:t xml:space="preserve"> or </w:t>
      </w:r>
      <w:r w:rsidR="00984484" w:rsidRPr="00A37075">
        <w:rPr>
          <w:rFonts w:ascii="Times New Roman" w:hAnsi="Times New Roman" w:cs="Times New Roman"/>
          <w:i/>
          <w:color w:val="4F81BD" w:themeColor="accent1"/>
          <w:sz w:val="28"/>
          <w:szCs w:val="28"/>
        </w:rPr>
        <w:t>w-</w:t>
      </w:r>
      <w:r w:rsidR="00984484" w:rsidRPr="00A37075">
        <w:rPr>
          <w:rFonts w:ascii="Times New Roman" w:hAnsi="Times New Roman" w:cs="Times New Roman"/>
          <w:sz w:val="28"/>
          <w:szCs w:val="28"/>
        </w:rPr>
        <w:t xml:space="preserve"> sounds.  Note that it is the stem which is irregular; that does not mean </w:t>
      </w:r>
      <w:r w:rsidR="00984484" w:rsidRPr="00A37075">
        <w:rPr>
          <w:rFonts w:ascii="Times New Roman" w:hAnsi="Times New Roman" w:cs="Times New Roman"/>
          <w:sz w:val="28"/>
          <w:szCs w:val="28"/>
        </w:rPr>
        <w:lastRenderedPageBreak/>
        <w:t>that t</w:t>
      </w:r>
      <w:r w:rsidR="0098287E" w:rsidRPr="00A37075">
        <w:rPr>
          <w:rFonts w:ascii="Times New Roman" w:hAnsi="Times New Roman" w:cs="Times New Roman"/>
          <w:sz w:val="28"/>
          <w:szCs w:val="28"/>
        </w:rPr>
        <w:t>here are no prefixes which are also a permanent part of the verb stem.  But when any of those</w:t>
      </w:r>
      <w:r w:rsidR="00984484" w:rsidRPr="00A37075">
        <w:rPr>
          <w:rFonts w:ascii="Times New Roman" w:hAnsi="Times New Roman" w:cs="Times New Roman"/>
          <w:sz w:val="28"/>
          <w:szCs w:val="28"/>
        </w:rPr>
        <w:t xml:space="preserve"> prefixes come </w:t>
      </w:r>
      <w:r w:rsidR="00984484" w:rsidRPr="00A37075">
        <w:rPr>
          <w:rFonts w:ascii="Times New Roman" w:hAnsi="Times New Roman" w:cs="Times New Roman"/>
          <w:sz w:val="28"/>
          <w:szCs w:val="28"/>
          <w:u w:val="single"/>
        </w:rPr>
        <w:t xml:space="preserve">before </w:t>
      </w:r>
      <w:r w:rsidR="00984484" w:rsidRPr="00A37075">
        <w:rPr>
          <w:rFonts w:ascii="Times New Roman" w:hAnsi="Times New Roman" w:cs="Times New Roman"/>
          <w:sz w:val="28"/>
          <w:szCs w:val="28"/>
        </w:rPr>
        <w:t>the personal pronoun, they</w:t>
      </w:r>
      <w:r w:rsidR="0098287E" w:rsidRPr="00A37075">
        <w:rPr>
          <w:rFonts w:ascii="Times New Roman" w:hAnsi="Times New Roman" w:cs="Times New Roman"/>
          <w:sz w:val="28"/>
          <w:szCs w:val="28"/>
        </w:rPr>
        <w:t xml:space="preserve"> don’t influence each other</w:t>
      </w:r>
      <w:r w:rsidR="00984484" w:rsidRPr="00A37075">
        <w:rPr>
          <w:rFonts w:ascii="Times New Roman" w:hAnsi="Times New Roman" w:cs="Times New Roman"/>
          <w:sz w:val="28"/>
          <w:szCs w:val="28"/>
        </w:rPr>
        <w:t xml:space="preserve">. </w:t>
      </w:r>
      <w:r w:rsidR="0098287E" w:rsidRPr="00A37075">
        <w:rPr>
          <w:rFonts w:ascii="Times New Roman" w:hAnsi="Times New Roman" w:cs="Times New Roman"/>
          <w:sz w:val="28"/>
          <w:szCs w:val="28"/>
        </w:rPr>
        <w:t xml:space="preserve">It is the starting sound of the verb stem itself that determines this </w:t>
      </w:r>
      <w:r w:rsidR="007A1F05" w:rsidRPr="00A37075">
        <w:rPr>
          <w:rFonts w:ascii="Times New Roman" w:hAnsi="Times New Roman" w:cs="Times New Roman"/>
          <w:sz w:val="28"/>
          <w:szCs w:val="28"/>
        </w:rPr>
        <w:t xml:space="preserve">class.   Another </w:t>
      </w:r>
      <w:r w:rsidR="00984484" w:rsidRPr="00A37075">
        <w:rPr>
          <w:rFonts w:ascii="Times New Roman" w:hAnsi="Times New Roman" w:cs="Times New Roman"/>
          <w:sz w:val="28"/>
          <w:szCs w:val="28"/>
        </w:rPr>
        <w:t>interestin</w:t>
      </w:r>
      <w:r w:rsidR="007A1F05" w:rsidRPr="00A37075">
        <w:rPr>
          <w:rFonts w:ascii="Times New Roman" w:hAnsi="Times New Roman" w:cs="Times New Roman"/>
          <w:sz w:val="28"/>
          <w:szCs w:val="28"/>
        </w:rPr>
        <w:t>g thing about these stems is that</w:t>
      </w:r>
      <w:r w:rsidR="00984484" w:rsidRPr="00A37075">
        <w:rPr>
          <w:rFonts w:ascii="Times New Roman" w:hAnsi="Times New Roman" w:cs="Times New Roman"/>
          <w:sz w:val="28"/>
          <w:szCs w:val="28"/>
        </w:rPr>
        <w:t xml:space="preserve"> in the 2</w:t>
      </w:r>
      <w:r w:rsidR="00984484" w:rsidRPr="00A37075">
        <w:rPr>
          <w:rFonts w:ascii="Times New Roman" w:hAnsi="Times New Roman" w:cs="Times New Roman"/>
          <w:sz w:val="28"/>
          <w:szCs w:val="28"/>
          <w:vertAlign w:val="superscript"/>
        </w:rPr>
        <w:t>nd</w:t>
      </w:r>
      <w:r w:rsidR="00984484" w:rsidRPr="00A37075">
        <w:rPr>
          <w:rFonts w:ascii="Times New Roman" w:hAnsi="Times New Roman" w:cs="Times New Roman"/>
          <w:sz w:val="28"/>
          <w:szCs w:val="28"/>
        </w:rPr>
        <w:t xml:space="preserve"> person agent forms, in addition to the expected </w:t>
      </w:r>
      <w:proofErr w:type="spellStart"/>
      <w:r w:rsidR="00984484" w:rsidRPr="00A37075">
        <w:rPr>
          <w:rFonts w:ascii="Times New Roman" w:hAnsi="Times New Roman" w:cs="Times New Roman"/>
          <w:i/>
          <w:color w:val="4F81BD" w:themeColor="accent1"/>
          <w:sz w:val="28"/>
          <w:szCs w:val="28"/>
        </w:rPr>
        <w:t>ra</w:t>
      </w:r>
      <w:proofErr w:type="spellEnd"/>
      <w:r w:rsidR="00984484" w:rsidRPr="00A37075">
        <w:rPr>
          <w:rFonts w:ascii="Times New Roman" w:hAnsi="Times New Roman" w:cs="Times New Roman"/>
          <w:i/>
          <w:color w:val="4F81BD" w:themeColor="accent1"/>
          <w:sz w:val="28"/>
          <w:szCs w:val="28"/>
        </w:rPr>
        <w:t>-</w:t>
      </w:r>
      <w:r w:rsidR="00984484" w:rsidRPr="00A37075">
        <w:rPr>
          <w:rFonts w:ascii="Times New Roman" w:hAnsi="Times New Roman" w:cs="Times New Roman"/>
          <w:color w:val="4F81BD" w:themeColor="accent1"/>
          <w:sz w:val="28"/>
          <w:szCs w:val="28"/>
        </w:rPr>
        <w:t>,</w:t>
      </w:r>
      <w:r w:rsidR="00984484" w:rsidRPr="00A37075">
        <w:rPr>
          <w:rFonts w:ascii="Times New Roman" w:hAnsi="Times New Roman" w:cs="Times New Roman"/>
          <w:sz w:val="28"/>
          <w:szCs w:val="28"/>
        </w:rPr>
        <w:t xml:space="preserve"> there is also </w:t>
      </w:r>
      <w:proofErr w:type="gramStart"/>
      <w:r w:rsidR="00984484" w:rsidRPr="00A37075">
        <w:rPr>
          <w:rFonts w:ascii="Times New Roman" w:hAnsi="Times New Roman" w:cs="Times New Roman"/>
          <w:sz w:val="28"/>
          <w:szCs w:val="28"/>
        </w:rPr>
        <w:t>an</w:t>
      </w:r>
      <w:proofErr w:type="gramEnd"/>
      <w:r w:rsidR="00984484" w:rsidRPr="00A37075">
        <w:rPr>
          <w:rFonts w:ascii="Times New Roman" w:hAnsi="Times New Roman" w:cs="Times New Roman"/>
          <w:sz w:val="28"/>
          <w:szCs w:val="28"/>
        </w:rPr>
        <w:t xml:space="preserve"> </w:t>
      </w:r>
      <w:r w:rsidR="00984484" w:rsidRPr="00A37075">
        <w:rPr>
          <w:rFonts w:ascii="Times New Roman" w:hAnsi="Times New Roman" w:cs="Times New Roman"/>
          <w:color w:val="4F81BD" w:themeColor="accent1"/>
          <w:sz w:val="28"/>
          <w:szCs w:val="28"/>
        </w:rPr>
        <w:t>\</w:t>
      </w:r>
      <w:r w:rsidR="00984484" w:rsidRPr="00A37075">
        <w:rPr>
          <w:rFonts w:ascii="Times New Roman" w:hAnsi="Times New Roman" w:cs="Times New Roman"/>
          <w:i/>
          <w:color w:val="4F81BD" w:themeColor="accent1"/>
          <w:sz w:val="28"/>
          <w:szCs w:val="28"/>
        </w:rPr>
        <w:t>s</w:t>
      </w:r>
      <w:r w:rsidR="00984484" w:rsidRPr="00A37075">
        <w:rPr>
          <w:rFonts w:ascii="Times New Roman" w:hAnsi="Times New Roman" w:cs="Times New Roman"/>
          <w:color w:val="4F81BD" w:themeColor="accent1"/>
          <w:sz w:val="28"/>
          <w:szCs w:val="28"/>
        </w:rPr>
        <w:t>\</w:t>
      </w:r>
      <w:r w:rsidR="00984484" w:rsidRPr="00A37075">
        <w:rPr>
          <w:rFonts w:ascii="Times New Roman" w:hAnsi="Times New Roman" w:cs="Times New Roman"/>
          <w:sz w:val="28"/>
          <w:szCs w:val="28"/>
        </w:rPr>
        <w:t xml:space="preserve"> that appears</w:t>
      </w:r>
      <w:r w:rsidR="00696321">
        <w:rPr>
          <w:rFonts w:ascii="Times New Roman" w:hAnsi="Times New Roman" w:cs="Times New Roman"/>
          <w:sz w:val="28"/>
          <w:szCs w:val="28"/>
        </w:rPr>
        <w:t xml:space="preserve"> (Slot -1 on Verbal Template)</w:t>
      </w:r>
      <w:r w:rsidR="00984484" w:rsidRPr="00A37075">
        <w:rPr>
          <w:rFonts w:ascii="Times New Roman" w:hAnsi="Times New Roman" w:cs="Times New Roman"/>
          <w:sz w:val="28"/>
          <w:szCs w:val="28"/>
        </w:rPr>
        <w:t xml:space="preserve">.  Because there are similar irregular verbs in </w:t>
      </w:r>
      <w:r w:rsidR="007A1F05" w:rsidRPr="00A37075">
        <w:rPr>
          <w:rFonts w:ascii="Times New Roman" w:hAnsi="Times New Roman" w:cs="Times New Roman"/>
          <w:sz w:val="28"/>
          <w:szCs w:val="28"/>
        </w:rPr>
        <w:t>other Siouan languages with the</w:t>
      </w:r>
      <w:r w:rsidR="00984484" w:rsidRPr="00A37075">
        <w:rPr>
          <w:rFonts w:ascii="Times New Roman" w:hAnsi="Times New Roman" w:cs="Times New Roman"/>
          <w:sz w:val="28"/>
          <w:szCs w:val="28"/>
        </w:rPr>
        <w:t xml:space="preserve"> same </w:t>
      </w:r>
      <w:r w:rsidR="00984484" w:rsidRPr="00A37075">
        <w:rPr>
          <w:rFonts w:ascii="Times New Roman" w:hAnsi="Times New Roman" w:cs="Times New Roman"/>
          <w:color w:val="4F81BD" w:themeColor="accent1"/>
          <w:sz w:val="28"/>
          <w:szCs w:val="28"/>
        </w:rPr>
        <w:t>\</w:t>
      </w:r>
      <w:r w:rsidR="00984484" w:rsidRPr="00A37075">
        <w:rPr>
          <w:rFonts w:ascii="Times New Roman" w:hAnsi="Times New Roman" w:cs="Times New Roman"/>
          <w:i/>
          <w:color w:val="4F81BD" w:themeColor="accent1"/>
          <w:sz w:val="28"/>
          <w:szCs w:val="28"/>
        </w:rPr>
        <w:t>s</w:t>
      </w:r>
      <w:r w:rsidR="00984484" w:rsidRPr="00A37075">
        <w:rPr>
          <w:rFonts w:ascii="Times New Roman" w:hAnsi="Times New Roman" w:cs="Times New Roman"/>
          <w:color w:val="4F81BD" w:themeColor="accent1"/>
          <w:sz w:val="28"/>
          <w:szCs w:val="28"/>
        </w:rPr>
        <w:t>\</w:t>
      </w:r>
      <w:r w:rsidR="00984484" w:rsidRPr="00A37075">
        <w:rPr>
          <w:rFonts w:ascii="Times New Roman" w:hAnsi="Times New Roman" w:cs="Times New Roman"/>
          <w:sz w:val="28"/>
          <w:szCs w:val="28"/>
        </w:rPr>
        <w:t xml:space="preserve"> appearing, historical linguists consider it to be a remnant of a former, very old 2</w:t>
      </w:r>
      <w:r w:rsidR="00984484" w:rsidRPr="00A37075">
        <w:rPr>
          <w:rFonts w:ascii="Times New Roman" w:hAnsi="Times New Roman" w:cs="Times New Roman"/>
          <w:sz w:val="28"/>
          <w:szCs w:val="28"/>
          <w:vertAlign w:val="superscript"/>
        </w:rPr>
        <w:t>nd</w:t>
      </w:r>
      <w:r w:rsidR="00984484" w:rsidRPr="00A37075">
        <w:rPr>
          <w:rFonts w:ascii="Times New Roman" w:hAnsi="Times New Roman" w:cs="Times New Roman"/>
          <w:sz w:val="28"/>
          <w:szCs w:val="28"/>
        </w:rPr>
        <w:t xml:space="preserve"> person marker that has been “frozen” in these particular conjugations</w:t>
      </w:r>
      <w:r w:rsidR="005E04F3" w:rsidRPr="00A37075">
        <w:rPr>
          <w:rFonts w:ascii="Times New Roman" w:hAnsi="Times New Roman" w:cs="Times New Roman"/>
          <w:sz w:val="28"/>
          <w:szCs w:val="28"/>
        </w:rPr>
        <w:t xml:space="preserve"> (REFERENCE?)</w:t>
      </w:r>
      <w:r w:rsidR="00984484" w:rsidRPr="00A37075">
        <w:rPr>
          <w:rFonts w:ascii="Times New Roman" w:hAnsi="Times New Roman" w:cs="Times New Roman"/>
          <w:sz w:val="28"/>
          <w:szCs w:val="28"/>
        </w:rPr>
        <w:t xml:space="preserve">.   </w:t>
      </w:r>
    </w:p>
    <w:p w:rsidR="00804592" w:rsidRPr="00A37075" w:rsidRDefault="00865EF8">
      <w:pPr>
        <w:rPr>
          <w:rFonts w:ascii="Times New Roman" w:hAnsi="Times New Roman" w:cs="Times New Roman"/>
          <w:sz w:val="28"/>
          <w:szCs w:val="28"/>
        </w:rPr>
      </w:pPr>
      <w:r w:rsidRPr="00A37075">
        <w:rPr>
          <w:rFonts w:ascii="Times New Roman" w:hAnsi="Times New Roman" w:cs="Times New Roman"/>
          <w:sz w:val="28"/>
          <w:szCs w:val="28"/>
        </w:rPr>
        <w:t>Examp</w:t>
      </w:r>
      <w:r w:rsidR="009D5C6A" w:rsidRPr="00A37075">
        <w:rPr>
          <w:rFonts w:ascii="Times New Roman" w:hAnsi="Times New Roman" w:cs="Times New Roman"/>
          <w:sz w:val="28"/>
          <w:szCs w:val="28"/>
        </w:rPr>
        <w:t xml:space="preserve">les of these compound stems include: </w:t>
      </w:r>
    </w:p>
    <w:p w:rsidR="0034356F" w:rsidRPr="00A37075" w:rsidRDefault="0034356F">
      <w:pPr>
        <w:rPr>
          <w:rFonts w:ascii="Times New Roman" w:hAnsi="Times New Roman" w:cs="Times New Roman"/>
          <w:b/>
          <w:sz w:val="28"/>
          <w:szCs w:val="28"/>
          <w:u w:val="single"/>
        </w:rPr>
      </w:pPr>
      <w:r w:rsidRPr="00A37075">
        <w:rPr>
          <w:rFonts w:ascii="Times New Roman" w:hAnsi="Times New Roman" w:cs="Times New Roman"/>
          <w:b/>
          <w:sz w:val="28"/>
          <w:szCs w:val="28"/>
          <w:u w:val="single"/>
        </w:rPr>
        <w:t>D- Stems</w:t>
      </w:r>
    </w:p>
    <w:p w:rsidR="00496D77" w:rsidRPr="00A37075" w:rsidRDefault="00865EF8" w:rsidP="00804592">
      <w:pPr>
        <w:ind w:firstLine="720"/>
        <w:rPr>
          <w:rFonts w:ascii="Times New Roman" w:hAnsi="Times New Roman" w:cs="Times New Roman"/>
          <w:sz w:val="28"/>
          <w:szCs w:val="28"/>
        </w:rPr>
      </w:pPr>
      <w:proofErr w:type="gramStart"/>
      <w:r w:rsidRPr="00A37075">
        <w:rPr>
          <w:rFonts w:ascii="Times New Roman" w:hAnsi="Times New Roman" w:cs="Times New Roman"/>
          <w:i/>
          <w:color w:val="4F81BD" w:themeColor="accent1"/>
          <w:sz w:val="28"/>
          <w:szCs w:val="28"/>
        </w:rPr>
        <w:t>a-</w:t>
      </w:r>
      <w:proofErr w:type="spellStart"/>
      <w:r w:rsidRPr="00A37075">
        <w:rPr>
          <w:rFonts w:ascii="Times New Roman" w:hAnsi="Times New Roman" w:cs="Times New Roman"/>
          <w:i/>
          <w:color w:val="4F81BD" w:themeColor="accent1"/>
          <w:sz w:val="28"/>
          <w:szCs w:val="28"/>
        </w:rPr>
        <w:t>da</w:t>
      </w:r>
      <w:proofErr w:type="spellEnd"/>
      <w:proofErr w:type="gramEnd"/>
      <w:r w:rsidR="0034356F" w:rsidRPr="00A37075">
        <w:rPr>
          <w:rFonts w:ascii="Times New Roman" w:hAnsi="Times New Roman" w:cs="Times New Roman"/>
          <w:sz w:val="28"/>
          <w:szCs w:val="28"/>
        </w:rPr>
        <w:t xml:space="preserve"> ‘to see’</w:t>
      </w:r>
      <w:r w:rsidRPr="00A37075">
        <w:rPr>
          <w:rFonts w:ascii="Times New Roman" w:hAnsi="Times New Roman" w:cs="Times New Roman"/>
          <w:sz w:val="28"/>
          <w:szCs w:val="28"/>
        </w:rPr>
        <w:t xml:space="preserve"> </w:t>
      </w:r>
      <w:r w:rsidR="0034356F" w:rsidRPr="00A37075">
        <w:rPr>
          <w:rFonts w:ascii="Times New Roman" w:hAnsi="Times New Roman" w:cs="Times New Roman"/>
          <w:sz w:val="28"/>
          <w:szCs w:val="28"/>
        </w:rPr>
        <w:t xml:space="preserve">&gt; </w:t>
      </w:r>
      <w:r w:rsidR="00E5409A">
        <w:rPr>
          <w:rFonts w:ascii="Times New Roman" w:hAnsi="Times New Roman" w:cs="Times New Roman"/>
          <w:sz w:val="28"/>
          <w:szCs w:val="28"/>
        </w:rPr>
        <w:tab/>
      </w:r>
      <w:proofErr w:type="spellStart"/>
      <w:r w:rsidR="0034356F" w:rsidRPr="00A37075">
        <w:rPr>
          <w:rFonts w:ascii="Times New Roman" w:hAnsi="Times New Roman" w:cs="Times New Roman"/>
          <w:color w:val="4F81BD" w:themeColor="accent1"/>
          <w:sz w:val="28"/>
          <w:szCs w:val="28"/>
        </w:rPr>
        <w:t>a</w:t>
      </w:r>
      <w:r w:rsidR="0034356F" w:rsidRPr="00A37075">
        <w:rPr>
          <w:rFonts w:ascii="Times New Roman" w:hAnsi="Times New Roman" w:cs="Times New Roman"/>
          <w:b/>
          <w:color w:val="4F81BD" w:themeColor="accent1"/>
          <w:sz w:val="28"/>
          <w:szCs w:val="28"/>
          <w:u w:val="single"/>
        </w:rPr>
        <w:t>t</w:t>
      </w:r>
      <w:r w:rsidR="0034356F" w:rsidRPr="00A37075">
        <w:rPr>
          <w:rFonts w:ascii="Times New Roman" w:hAnsi="Times New Roman" w:cs="Times New Roman"/>
          <w:color w:val="4F81BD" w:themeColor="accent1"/>
          <w:sz w:val="28"/>
          <w:szCs w:val="28"/>
        </w:rPr>
        <w:t>a</w:t>
      </w:r>
      <w:proofErr w:type="spellEnd"/>
      <w:r w:rsidR="0034356F" w:rsidRPr="00A37075">
        <w:rPr>
          <w:rFonts w:ascii="Times New Roman" w:hAnsi="Times New Roman" w:cs="Times New Roman"/>
          <w:color w:val="4F81BD" w:themeColor="accent1"/>
          <w:sz w:val="28"/>
          <w:szCs w:val="28"/>
        </w:rPr>
        <w:t xml:space="preserve"> </w:t>
      </w:r>
      <w:r w:rsidR="00804592" w:rsidRPr="00A37075">
        <w:rPr>
          <w:rFonts w:ascii="Times New Roman" w:hAnsi="Times New Roman" w:cs="Times New Roman"/>
          <w:color w:val="4F81BD" w:themeColor="accent1"/>
          <w:sz w:val="28"/>
          <w:szCs w:val="28"/>
        </w:rPr>
        <w:tab/>
      </w:r>
      <w:r w:rsidR="00804592" w:rsidRPr="00A37075">
        <w:rPr>
          <w:rFonts w:ascii="Times New Roman" w:hAnsi="Times New Roman" w:cs="Times New Roman"/>
          <w:color w:val="4F81BD" w:themeColor="accent1"/>
          <w:sz w:val="28"/>
          <w:szCs w:val="28"/>
        </w:rPr>
        <w:tab/>
      </w:r>
      <w:r w:rsidR="0034356F" w:rsidRPr="00A37075">
        <w:rPr>
          <w:rFonts w:ascii="Times New Roman" w:hAnsi="Times New Roman" w:cs="Times New Roman"/>
          <w:sz w:val="28"/>
          <w:szCs w:val="28"/>
        </w:rPr>
        <w:t xml:space="preserve">‘I see’ </w:t>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E5409A">
        <w:rPr>
          <w:rFonts w:ascii="Times New Roman" w:hAnsi="Times New Roman" w:cs="Times New Roman"/>
          <w:sz w:val="28"/>
          <w:szCs w:val="28"/>
        </w:rPr>
        <w:tab/>
      </w:r>
      <w:r w:rsidR="00E5409A">
        <w:rPr>
          <w:rFonts w:ascii="Times New Roman" w:hAnsi="Times New Roman" w:cs="Times New Roman"/>
          <w:sz w:val="28"/>
          <w:szCs w:val="28"/>
        </w:rPr>
        <w:tab/>
      </w:r>
      <w:proofErr w:type="spellStart"/>
      <w:r w:rsidR="0034356F" w:rsidRPr="00A37075">
        <w:rPr>
          <w:rFonts w:ascii="Times New Roman" w:hAnsi="Times New Roman" w:cs="Times New Roman"/>
          <w:color w:val="4F81BD" w:themeColor="accent1"/>
          <w:sz w:val="28"/>
          <w:szCs w:val="28"/>
        </w:rPr>
        <w:t>ara</w:t>
      </w:r>
      <w:r w:rsidR="0034356F" w:rsidRPr="00A37075">
        <w:rPr>
          <w:rFonts w:ascii="Times New Roman" w:hAnsi="Times New Roman" w:cs="Times New Roman"/>
          <w:b/>
          <w:color w:val="4F81BD" w:themeColor="accent1"/>
          <w:sz w:val="28"/>
          <w:szCs w:val="28"/>
          <w:u w:val="single"/>
        </w:rPr>
        <w:t>s</w:t>
      </w:r>
      <w:r w:rsidR="0034356F" w:rsidRPr="00A37075">
        <w:rPr>
          <w:rFonts w:ascii="Times New Roman" w:hAnsi="Times New Roman" w:cs="Times New Roman"/>
          <w:color w:val="4F81BD" w:themeColor="accent1"/>
          <w:sz w:val="28"/>
          <w:szCs w:val="28"/>
        </w:rPr>
        <w:t>da</w:t>
      </w:r>
      <w:proofErr w:type="spellEnd"/>
      <w:r w:rsidR="00E5409A">
        <w:rPr>
          <w:rFonts w:ascii="Times New Roman" w:hAnsi="Times New Roman" w:cs="Times New Roman"/>
          <w:sz w:val="28"/>
          <w:szCs w:val="28"/>
        </w:rPr>
        <w:t xml:space="preserve"> </w:t>
      </w:r>
      <w:r w:rsidR="00E5409A">
        <w:rPr>
          <w:rFonts w:ascii="Times New Roman" w:hAnsi="Times New Roman" w:cs="Times New Roman"/>
          <w:sz w:val="28"/>
          <w:szCs w:val="28"/>
        </w:rPr>
        <w:tab/>
      </w:r>
      <w:r w:rsidR="00804592" w:rsidRPr="00A37075">
        <w:rPr>
          <w:rFonts w:ascii="Times New Roman" w:hAnsi="Times New Roman" w:cs="Times New Roman"/>
          <w:sz w:val="28"/>
          <w:szCs w:val="28"/>
        </w:rPr>
        <w:t>‘You (</w:t>
      </w:r>
      <w:proofErr w:type="spellStart"/>
      <w:r w:rsidR="00804592" w:rsidRPr="00A37075">
        <w:rPr>
          <w:rFonts w:ascii="Times New Roman" w:hAnsi="Times New Roman" w:cs="Times New Roman"/>
          <w:sz w:val="28"/>
          <w:szCs w:val="28"/>
        </w:rPr>
        <w:t>sg</w:t>
      </w:r>
      <w:proofErr w:type="spellEnd"/>
      <w:r w:rsidR="00804592" w:rsidRPr="00A37075">
        <w:rPr>
          <w:rFonts w:ascii="Times New Roman" w:hAnsi="Times New Roman" w:cs="Times New Roman"/>
          <w:sz w:val="28"/>
          <w:szCs w:val="28"/>
        </w:rPr>
        <w:t>.) see’</w:t>
      </w:r>
      <w:r w:rsidR="0034356F" w:rsidRPr="00A37075">
        <w:rPr>
          <w:rFonts w:ascii="Times New Roman" w:hAnsi="Times New Roman" w:cs="Times New Roman"/>
          <w:sz w:val="28"/>
          <w:szCs w:val="28"/>
        </w:rPr>
        <w:t xml:space="preserve">     </w:t>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E5409A">
        <w:rPr>
          <w:rFonts w:ascii="Times New Roman" w:hAnsi="Times New Roman" w:cs="Times New Roman"/>
          <w:sz w:val="28"/>
          <w:szCs w:val="28"/>
        </w:rPr>
        <w:tab/>
      </w:r>
      <w:proofErr w:type="spellStart"/>
      <w:r w:rsidR="00804592" w:rsidRPr="00A37075">
        <w:rPr>
          <w:rFonts w:ascii="Times New Roman" w:hAnsi="Times New Roman" w:cs="Times New Roman"/>
          <w:color w:val="4F81BD" w:themeColor="accent1"/>
          <w:sz w:val="28"/>
          <w:szCs w:val="28"/>
        </w:rPr>
        <w:t>wawada</w:t>
      </w:r>
      <w:proofErr w:type="spellEnd"/>
      <w:r w:rsidR="00804592" w:rsidRPr="00A37075">
        <w:rPr>
          <w:rFonts w:ascii="Times New Roman" w:hAnsi="Times New Roman" w:cs="Times New Roman"/>
          <w:color w:val="4F81BD" w:themeColor="accent1"/>
          <w:sz w:val="28"/>
          <w:szCs w:val="28"/>
        </w:rPr>
        <w:t xml:space="preserve"> </w:t>
      </w:r>
      <w:r w:rsidR="00804592" w:rsidRPr="00A37075">
        <w:rPr>
          <w:rFonts w:ascii="Times New Roman" w:hAnsi="Times New Roman" w:cs="Times New Roman"/>
          <w:sz w:val="28"/>
          <w:szCs w:val="28"/>
        </w:rPr>
        <w:t xml:space="preserve"> </w:t>
      </w:r>
      <w:r w:rsidR="00804592" w:rsidRPr="00A37075">
        <w:rPr>
          <w:rFonts w:ascii="Times New Roman" w:hAnsi="Times New Roman" w:cs="Times New Roman"/>
          <w:sz w:val="28"/>
          <w:szCs w:val="28"/>
        </w:rPr>
        <w:tab/>
        <w:t>‘We two see’</w:t>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34356F" w:rsidRPr="00A37075">
        <w:rPr>
          <w:rFonts w:ascii="Times New Roman" w:hAnsi="Times New Roman" w:cs="Times New Roman"/>
          <w:sz w:val="28"/>
          <w:szCs w:val="28"/>
        </w:rPr>
        <w:t xml:space="preserve"> </w:t>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r>
      <w:proofErr w:type="spellStart"/>
      <w:r w:rsidR="0034356F" w:rsidRPr="00A37075">
        <w:rPr>
          <w:rFonts w:ascii="Times New Roman" w:hAnsi="Times New Roman" w:cs="Times New Roman"/>
          <w:color w:val="4F81BD" w:themeColor="accent1"/>
          <w:sz w:val="28"/>
          <w:szCs w:val="28"/>
        </w:rPr>
        <w:t>ada</w:t>
      </w:r>
      <w:proofErr w:type="spellEnd"/>
      <w:r w:rsidR="0034356F" w:rsidRPr="00A37075">
        <w:rPr>
          <w:rFonts w:ascii="Times New Roman" w:hAnsi="Times New Roman" w:cs="Times New Roman"/>
          <w:sz w:val="28"/>
          <w:szCs w:val="28"/>
        </w:rPr>
        <w:t xml:space="preserve"> </w:t>
      </w:r>
      <w:r w:rsidR="00804592" w:rsidRPr="00A37075">
        <w:rPr>
          <w:rFonts w:ascii="Times New Roman" w:hAnsi="Times New Roman" w:cs="Times New Roman"/>
          <w:sz w:val="28"/>
          <w:szCs w:val="28"/>
        </w:rPr>
        <w:t xml:space="preserve">   </w:t>
      </w:r>
      <w:r w:rsidR="00804592" w:rsidRPr="00A37075">
        <w:rPr>
          <w:rFonts w:ascii="Times New Roman" w:hAnsi="Times New Roman" w:cs="Times New Roman"/>
          <w:sz w:val="28"/>
          <w:szCs w:val="28"/>
        </w:rPr>
        <w:tab/>
      </w:r>
      <w:r w:rsidR="00804592" w:rsidRPr="00A37075">
        <w:rPr>
          <w:rFonts w:ascii="Times New Roman" w:hAnsi="Times New Roman" w:cs="Times New Roman"/>
          <w:sz w:val="28"/>
          <w:szCs w:val="28"/>
        </w:rPr>
        <w:tab/>
        <w:t xml:space="preserve"> </w:t>
      </w:r>
      <w:r w:rsidR="0034356F" w:rsidRPr="00A37075">
        <w:rPr>
          <w:rFonts w:ascii="Times New Roman" w:hAnsi="Times New Roman" w:cs="Times New Roman"/>
          <w:sz w:val="28"/>
          <w:szCs w:val="28"/>
        </w:rPr>
        <w:t>‘he sees’</w:t>
      </w:r>
    </w:p>
    <w:p w:rsidR="0034356F" w:rsidRPr="00A37075" w:rsidRDefault="0034356F" w:rsidP="00EF5790">
      <w:pPr>
        <w:ind w:left="-720" w:firstLine="720"/>
        <w:rPr>
          <w:rFonts w:ascii="Times New Roman" w:hAnsi="Times New Roman" w:cs="Times New Roman"/>
          <w:b/>
          <w:sz w:val="28"/>
          <w:szCs w:val="28"/>
          <w:u w:val="single"/>
        </w:rPr>
      </w:pPr>
      <w:r w:rsidRPr="00A37075">
        <w:rPr>
          <w:rFonts w:ascii="Times New Roman" w:hAnsi="Times New Roman" w:cs="Times New Roman"/>
          <w:b/>
          <w:sz w:val="28"/>
          <w:szCs w:val="28"/>
          <w:u w:val="single"/>
        </w:rPr>
        <w:t>R- Stems</w:t>
      </w:r>
    </w:p>
    <w:p w:rsidR="0034356F" w:rsidRDefault="0034356F" w:rsidP="0034356F">
      <w:pPr>
        <w:ind w:firstLine="720"/>
        <w:rPr>
          <w:rFonts w:ascii="Times New Roman" w:hAnsi="Times New Roman" w:cs="Times New Roman"/>
          <w:sz w:val="28"/>
          <w:szCs w:val="28"/>
        </w:rPr>
      </w:pPr>
      <w:r w:rsidRPr="00A37075">
        <w:rPr>
          <w:rFonts w:ascii="Times New Roman" w:hAnsi="Times New Roman" w:cs="Times New Roman"/>
          <w:color w:val="4F81BD" w:themeColor="accent1"/>
          <w:sz w:val="28"/>
          <w:szCs w:val="28"/>
        </w:rPr>
        <w:t>I</w:t>
      </w:r>
      <w:r w:rsidR="00823BF6">
        <w:rPr>
          <w:rFonts w:ascii="Times New Roman" w:hAnsi="Times New Roman" w:cs="Times New Roman"/>
          <w:color w:val="4F81BD" w:themeColor="accent1"/>
          <w:sz w:val="28"/>
          <w:szCs w:val="28"/>
        </w:rPr>
        <w:t>-</w:t>
      </w:r>
      <w:proofErr w:type="spellStart"/>
      <w:r w:rsidRPr="00A37075">
        <w:rPr>
          <w:rFonts w:ascii="Times New Roman" w:hAnsi="Times New Roman" w:cs="Times New Roman"/>
          <w:color w:val="4F81BD" w:themeColor="accent1"/>
          <w:sz w:val="28"/>
          <w:szCs w:val="28"/>
        </w:rPr>
        <w:t>rosige</w:t>
      </w:r>
      <w:proofErr w:type="spellEnd"/>
      <w:r w:rsidRPr="00A37075">
        <w:rPr>
          <w:rFonts w:ascii="Times New Roman" w:hAnsi="Times New Roman" w:cs="Times New Roman"/>
          <w:sz w:val="28"/>
          <w:szCs w:val="28"/>
        </w:rPr>
        <w:t xml:space="preserve"> ‘ </w:t>
      </w:r>
      <w:r w:rsidR="00823BF6">
        <w:rPr>
          <w:rFonts w:ascii="Times New Roman" w:hAnsi="Times New Roman" w:cs="Times New Roman"/>
          <w:sz w:val="28"/>
          <w:szCs w:val="28"/>
        </w:rPr>
        <w:tab/>
      </w:r>
      <w:r w:rsidR="00823BF6">
        <w:rPr>
          <w:rFonts w:ascii="Times New Roman" w:hAnsi="Times New Roman" w:cs="Times New Roman"/>
          <w:sz w:val="28"/>
          <w:szCs w:val="28"/>
        </w:rPr>
        <w:tab/>
      </w:r>
      <w:proofErr w:type="spellStart"/>
      <w:r w:rsidR="00823BF6" w:rsidRPr="00823BF6">
        <w:rPr>
          <w:rFonts w:ascii="Times New Roman" w:hAnsi="Times New Roman" w:cs="Times New Roman"/>
          <w:color w:val="4F81BD" w:themeColor="accent1"/>
          <w:sz w:val="28"/>
          <w:szCs w:val="28"/>
        </w:rPr>
        <w:t>i</w:t>
      </w:r>
      <w:r w:rsidRPr="00A37075">
        <w:rPr>
          <w:rFonts w:ascii="Times New Roman" w:hAnsi="Times New Roman" w:cs="Times New Roman"/>
          <w:color w:val="4F81BD" w:themeColor="accent1"/>
          <w:sz w:val="28"/>
          <w:szCs w:val="28"/>
        </w:rPr>
        <w:t>ha</w:t>
      </w:r>
      <w:r w:rsidRPr="00823BF6">
        <w:rPr>
          <w:rFonts w:ascii="Times New Roman" w:hAnsi="Times New Roman" w:cs="Times New Roman"/>
          <w:color w:val="4F81BD" w:themeColor="accent1"/>
          <w:sz w:val="28"/>
          <w:szCs w:val="28"/>
          <w:u w:val="single"/>
        </w:rPr>
        <w:t>d</w:t>
      </w:r>
      <w:r w:rsidRPr="00A37075">
        <w:rPr>
          <w:rFonts w:ascii="Times New Roman" w:hAnsi="Times New Roman" w:cs="Times New Roman"/>
          <w:color w:val="4F81BD" w:themeColor="accent1"/>
          <w:sz w:val="28"/>
          <w:szCs w:val="28"/>
        </w:rPr>
        <w:t>osige</w:t>
      </w:r>
      <w:proofErr w:type="spellEnd"/>
      <w:r w:rsidRPr="00A37075">
        <w:rPr>
          <w:rFonts w:ascii="Times New Roman" w:hAnsi="Times New Roman" w:cs="Times New Roman"/>
          <w:color w:val="4F81BD" w:themeColor="accent1"/>
          <w:sz w:val="28"/>
          <w:szCs w:val="28"/>
        </w:rPr>
        <w:t xml:space="preserve"> </w:t>
      </w:r>
      <w:r w:rsidRPr="00A37075">
        <w:rPr>
          <w:rFonts w:ascii="Times New Roman" w:hAnsi="Times New Roman" w:cs="Times New Roman"/>
          <w:sz w:val="28"/>
          <w:szCs w:val="28"/>
        </w:rPr>
        <w:t>‘I …’</w:t>
      </w:r>
    </w:p>
    <w:p w:rsidR="00F95FC2" w:rsidRDefault="00F95FC2" w:rsidP="00F95FC2">
      <w:pPr>
        <w:spacing w:after="0"/>
        <w:rPr>
          <w:rFonts w:ascii="Times New Roman" w:hAnsi="Times New Roman" w:cs="Times New Roman"/>
          <w:b/>
          <w:sz w:val="28"/>
          <w:szCs w:val="28"/>
          <w:u w:val="single"/>
        </w:rPr>
      </w:pPr>
    </w:p>
    <w:p w:rsidR="00F95FC2" w:rsidRDefault="003D7B4B" w:rsidP="00F95FC2">
      <w:pPr>
        <w:spacing w:after="0"/>
        <w:rPr>
          <w:rFonts w:ascii="Times New Roman" w:hAnsi="Times New Roman" w:cs="Times New Roman"/>
          <w:sz w:val="28"/>
          <w:szCs w:val="28"/>
        </w:rPr>
      </w:pPr>
      <w:r w:rsidRPr="00CE2BC9">
        <w:rPr>
          <w:rFonts w:ascii="Book Antiqua" w:hAnsi="Book Antiqua" w:cs="Times New Roman"/>
          <w:b/>
          <w:sz w:val="32"/>
          <w:szCs w:val="32"/>
        </w:rPr>
        <w:t>3)</w:t>
      </w:r>
      <w:r w:rsidR="00F95FC2" w:rsidRPr="00CE2BC9">
        <w:rPr>
          <w:rFonts w:ascii="Book Antiqua" w:hAnsi="Book Antiqua" w:cs="Times New Roman"/>
          <w:b/>
          <w:sz w:val="32"/>
          <w:szCs w:val="32"/>
        </w:rPr>
        <w:t xml:space="preserve"> Other Special Conjugation Patterns:  Motion Verbs</w:t>
      </w:r>
      <w:r w:rsidR="00F95FC2" w:rsidRPr="00A37075">
        <w:rPr>
          <w:rFonts w:ascii="Times New Roman" w:hAnsi="Times New Roman" w:cs="Times New Roman"/>
          <w:sz w:val="28"/>
          <w:szCs w:val="28"/>
        </w:rPr>
        <w:t xml:space="preserve"> </w:t>
      </w:r>
      <w:r w:rsidR="001D6BA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1D6BAC">
        <w:rPr>
          <w:rFonts w:ascii="Times New Roman" w:hAnsi="Times New Roman" w:cs="Times New Roman"/>
          <w:sz w:val="28"/>
          <w:szCs w:val="28"/>
        </w:rPr>
        <w:t xml:space="preserve">  </w:t>
      </w:r>
      <w:proofErr w:type="gramStart"/>
      <w:r w:rsidR="00F95FC2">
        <w:rPr>
          <w:rFonts w:ascii="Times New Roman" w:hAnsi="Times New Roman" w:cs="Times New Roman"/>
          <w:sz w:val="28"/>
          <w:szCs w:val="28"/>
        </w:rPr>
        <w:t>The</w:t>
      </w:r>
      <w:proofErr w:type="gramEnd"/>
      <w:r w:rsidR="00F95FC2">
        <w:rPr>
          <w:rFonts w:ascii="Times New Roman" w:hAnsi="Times New Roman" w:cs="Times New Roman"/>
          <w:sz w:val="28"/>
          <w:szCs w:val="28"/>
        </w:rPr>
        <w:t xml:space="preserve"> wor</w:t>
      </w:r>
      <w:r>
        <w:rPr>
          <w:rFonts w:ascii="Times New Roman" w:hAnsi="Times New Roman" w:cs="Times New Roman"/>
          <w:sz w:val="28"/>
          <w:szCs w:val="28"/>
        </w:rPr>
        <w:t>ds that tell about moving around</w:t>
      </w:r>
      <w:r w:rsidR="00F95FC2">
        <w:rPr>
          <w:rFonts w:ascii="Times New Roman" w:hAnsi="Times New Roman" w:cs="Times New Roman"/>
          <w:sz w:val="28"/>
          <w:szCs w:val="28"/>
        </w:rPr>
        <w:t xml:space="preserve"> or travelling are called motion verbs.  They </w:t>
      </w:r>
      <w:r w:rsidR="00F95FC2" w:rsidRPr="00A37075">
        <w:rPr>
          <w:rFonts w:ascii="Times New Roman" w:hAnsi="Times New Roman" w:cs="Times New Roman"/>
          <w:sz w:val="28"/>
          <w:szCs w:val="28"/>
        </w:rPr>
        <w:t>distinguish between the different stages of a trip, whether one has just begun the trip (depart), is in the process of traveling between locations (go/come), or has completed the journey (arrive).  Like all other Siouan languages, the system of coming (toward the location of speaker and hearer, or “here”) versus going (away from the location of speaker and hearer, or “there”) is more complicated and precise than the cu</w:t>
      </w:r>
      <w:r w:rsidR="00F95FC2">
        <w:rPr>
          <w:rFonts w:ascii="Times New Roman" w:hAnsi="Times New Roman" w:cs="Times New Roman"/>
          <w:sz w:val="28"/>
          <w:szCs w:val="28"/>
        </w:rPr>
        <w:t>rrent English system.  The unique</w:t>
      </w:r>
      <w:r w:rsidR="00F95FC2" w:rsidRPr="00A37075">
        <w:rPr>
          <w:rFonts w:ascii="Times New Roman" w:hAnsi="Times New Roman" w:cs="Times New Roman"/>
          <w:sz w:val="28"/>
          <w:szCs w:val="28"/>
        </w:rPr>
        <w:t xml:space="preserve"> dimension is that of whether a location is one’s home (or prior location), or not.  The “belonging” dimension is called the </w:t>
      </w:r>
      <w:proofErr w:type="spellStart"/>
      <w:r w:rsidR="00F95FC2" w:rsidRPr="00A37075">
        <w:rPr>
          <w:rFonts w:ascii="Times New Roman" w:hAnsi="Times New Roman" w:cs="Times New Roman"/>
          <w:sz w:val="28"/>
          <w:szCs w:val="28"/>
        </w:rPr>
        <w:t>vertitive</w:t>
      </w:r>
      <w:proofErr w:type="spellEnd"/>
      <w:r w:rsidR="00F95FC2" w:rsidRPr="00A37075">
        <w:rPr>
          <w:rFonts w:ascii="Times New Roman" w:hAnsi="Times New Roman" w:cs="Times New Roman"/>
          <w:sz w:val="28"/>
          <w:szCs w:val="28"/>
        </w:rPr>
        <w:t xml:space="preserve"> in grammatical terms, and makes a very interesting, brief, and powerful way of expressing the no</w:t>
      </w:r>
      <w:r w:rsidR="00F95FC2">
        <w:rPr>
          <w:rFonts w:ascii="Times New Roman" w:hAnsi="Times New Roman" w:cs="Times New Roman"/>
          <w:sz w:val="28"/>
          <w:szCs w:val="28"/>
        </w:rPr>
        <w:t>tion of leaving home or predicting a</w:t>
      </w:r>
      <w:r w:rsidR="00F95FC2" w:rsidRPr="00A37075">
        <w:rPr>
          <w:rFonts w:ascii="Times New Roman" w:hAnsi="Times New Roman" w:cs="Times New Roman"/>
          <w:sz w:val="28"/>
          <w:szCs w:val="28"/>
        </w:rPr>
        <w:t xml:space="preserve"> safe </w:t>
      </w:r>
      <w:r w:rsidR="00F95FC2" w:rsidRPr="00A37075">
        <w:rPr>
          <w:rFonts w:ascii="Times New Roman" w:hAnsi="Times New Roman" w:cs="Times New Roman"/>
          <w:b/>
          <w:sz w:val="28"/>
          <w:szCs w:val="28"/>
        </w:rPr>
        <w:lastRenderedPageBreak/>
        <w:t>homecoming</w:t>
      </w:r>
      <w:r w:rsidR="00F95FC2" w:rsidRPr="00A37075">
        <w:rPr>
          <w:rStyle w:val="FootnoteReference"/>
          <w:rFonts w:ascii="Times New Roman" w:hAnsi="Times New Roman" w:cs="Times New Roman"/>
          <w:sz w:val="28"/>
          <w:szCs w:val="28"/>
        </w:rPr>
        <w:footnoteReference w:id="28"/>
      </w:r>
      <w:r w:rsidR="00F95FC2" w:rsidRPr="00A37075">
        <w:rPr>
          <w:rFonts w:ascii="Times New Roman" w:hAnsi="Times New Roman" w:cs="Times New Roman"/>
          <w:sz w:val="28"/>
          <w:szCs w:val="28"/>
        </w:rPr>
        <w:t xml:space="preserve">.  Some of the Otoe-Missouria Patriotic songs have this highly </w:t>
      </w:r>
      <w:r w:rsidR="00F95FC2">
        <w:rPr>
          <w:rFonts w:ascii="Times New Roman" w:hAnsi="Times New Roman" w:cs="Times New Roman"/>
          <w:sz w:val="28"/>
          <w:szCs w:val="28"/>
        </w:rPr>
        <w:t xml:space="preserve">emotionally </w:t>
      </w:r>
      <w:r w:rsidR="00F95FC2" w:rsidRPr="00A37075">
        <w:rPr>
          <w:rFonts w:ascii="Times New Roman" w:hAnsi="Times New Roman" w:cs="Times New Roman"/>
          <w:sz w:val="28"/>
          <w:szCs w:val="28"/>
        </w:rPr>
        <w:t xml:space="preserve">charged  motion verb in them, which highlights the fears and joys involved when soldiers go off to fight, and return safely to their families. </w:t>
      </w:r>
      <w:r w:rsidR="00F95FC2" w:rsidRPr="00A37075">
        <w:rPr>
          <w:rStyle w:val="FootnoteReference"/>
          <w:rFonts w:ascii="Times New Roman" w:hAnsi="Times New Roman" w:cs="Times New Roman"/>
          <w:sz w:val="28"/>
          <w:szCs w:val="28"/>
        </w:rPr>
        <w:footnoteReference w:id="29"/>
      </w:r>
    </w:p>
    <w:p w:rsidR="0034356F" w:rsidRPr="00E5409A" w:rsidRDefault="00F95FC2" w:rsidP="001C147B">
      <w:pPr>
        <w:pStyle w:val="Heading2"/>
        <w:rPr>
          <w:color w:val="000000" w:themeColor="text1"/>
          <w:sz w:val="36"/>
          <w:szCs w:val="36"/>
        </w:rPr>
      </w:pPr>
      <w:r w:rsidRPr="00CE2BC9">
        <w:rPr>
          <w:color w:val="000000" w:themeColor="text1"/>
          <w:sz w:val="36"/>
          <w:szCs w:val="36"/>
          <w:u w:val="single"/>
        </w:rPr>
        <w:t xml:space="preserve">F.  </w:t>
      </w:r>
      <w:r w:rsidR="005D726E" w:rsidRPr="00CE2BC9">
        <w:rPr>
          <w:color w:val="000000" w:themeColor="text1"/>
          <w:sz w:val="36"/>
          <w:szCs w:val="36"/>
          <w:u w:val="single"/>
        </w:rPr>
        <w:t>Adverbials</w:t>
      </w:r>
    </w:p>
    <w:p w:rsidR="005D726E" w:rsidRPr="00A37075" w:rsidRDefault="005D726E">
      <w:pPr>
        <w:rPr>
          <w:rFonts w:ascii="Times New Roman" w:hAnsi="Times New Roman" w:cs="Times New Roman"/>
          <w:sz w:val="28"/>
          <w:szCs w:val="28"/>
        </w:rPr>
      </w:pPr>
      <w:r w:rsidRPr="00A37075">
        <w:rPr>
          <w:rFonts w:ascii="Times New Roman" w:hAnsi="Times New Roman" w:cs="Times New Roman"/>
          <w:sz w:val="28"/>
          <w:szCs w:val="28"/>
        </w:rPr>
        <w:t xml:space="preserve">Words that relate to the important elements of time, space, perception, and qualities of motion (slow vs. quick, etc.) play an important role in language.  There are basic forms that may combine with each other to express a wide range of meanings relative to these components. </w:t>
      </w:r>
      <w:r w:rsidR="00395AF2" w:rsidRPr="00A37075">
        <w:rPr>
          <w:rFonts w:ascii="Times New Roman" w:hAnsi="Times New Roman" w:cs="Times New Roman"/>
          <w:sz w:val="28"/>
          <w:szCs w:val="28"/>
        </w:rPr>
        <w:t>There are parallels with the personal pr</w:t>
      </w:r>
      <w:r w:rsidR="00E5409A">
        <w:rPr>
          <w:rFonts w:ascii="Times New Roman" w:hAnsi="Times New Roman" w:cs="Times New Roman"/>
          <w:sz w:val="28"/>
          <w:szCs w:val="28"/>
        </w:rPr>
        <w:t>onouns (both independent and prefix</w:t>
      </w:r>
      <w:r w:rsidR="00395AF2" w:rsidRPr="00A37075">
        <w:rPr>
          <w:rFonts w:ascii="Times New Roman" w:hAnsi="Times New Roman" w:cs="Times New Roman"/>
          <w:sz w:val="28"/>
          <w:szCs w:val="28"/>
        </w:rPr>
        <w:t xml:space="preserve">) in </w:t>
      </w:r>
      <w:r w:rsidR="008C0157">
        <w:rPr>
          <w:rFonts w:ascii="Times New Roman" w:hAnsi="Times New Roman" w:cs="Times New Roman"/>
          <w:sz w:val="28"/>
          <w:szCs w:val="28"/>
        </w:rPr>
        <w:t>recognizing not only</w:t>
      </w:r>
      <w:r w:rsidR="00E5409A">
        <w:rPr>
          <w:rFonts w:ascii="Times New Roman" w:hAnsi="Times New Roman" w:cs="Times New Roman"/>
          <w:sz w:val="28"/>
          <w:szCs w:val="28"/>
        </w:rPr>
        <w:t xml:space="preserve"> a distinct </w:t>
      </w:r>
      <w:r w:rsidR="00683554" w:rsidRPr="00A37075">
        <w:rPr>
          <w:rFonts w:ascii="Times New Roman" w:hAnsi="Times New Roman" w:cs="Times New Roman"/>
          <w:sz w:val="28"/>
          <w:szCs w:val="28"/>
        </w:rPr>
        <w:t>1</w:t>
      </w:r>
      <w:r w:rsidR="00683554" w:rsidRPr="00A37075">
        <w:rPr>
          <w:rFonts w:ascii="Times New Roman" w:hAnsi="Times New Roman" w:cs="Times New Roman"/>
          <w:sz w:val="28"/>
          <w:szCs w:val="28"/>
          <w:vertAlign w:val="superscript"/>
        </w:rPr>
        <w:t>st</w:t>
      </w:r>
      <w:r w:rsidR="00683554" w:rsidRPr="00A37075">
        <w:rPr>
          <w:rFonts w:ascii="Times New Roman" w:hAnsi="Times New Roman" w:cs="Times New Roman"/>
          <w:sz w:val="28"/>
          <w:szCs w:val="28"/>
        </w:rPr>
        <w:t xml:space="preserve"> and 2</w:t>
      </w:r>
      <w:r w:rsidR="00683554" w:rsidRPr="00A37075">
        <w:rPr>
          <w:rFonts w:ascii="Times New Roman" w:hAnsi="Times New Roman" w:cs="Times New Roman"/>
          <w:sz w:val="28"/>
          <w:szCs w:val="28"/>
          <w:vertAlign w:val="superscript"/>
        </w:rPr>
        <w:t>nd</w:t>
      </w:r>
      <w:r w:rsidR="00683554" w:rsidRPr="00A37075">
        <w:rPr>
          <w:rFonts w:ascii="Times New Roman" w:hAnsi="Times New Roman" w:cs="Times New Roman"/>
          <w:sz w:val="28"/>
          <w:szCs w:val="28"/>
        </w:rPr>
        <w:t xml:space="preserve"> persons (I vs. You), but also the</w:t>
      </w:r>
      <w:r w:rsidR="00E5409A">
        <w:rPr>
          <w:rFonts w:ascii="Times New Roman" w:hAnsi="Times New Roman" w:cs="Times New Roman"/>
          <w:sz w:val="28"/>
          <w:szCs w:val="28"/>
        </w:rPr>
        <w:t xml:space="preserve"> combination of the two involved in the conversation</w:t>
      </w:r>
      <w:r w:rsidR="00683554" w:rsidRPr="00A37075">
        <w:rPr>
          <w:rFonts w:ascii="Times New Roman" w:hAnsi="Times New Roman" w:cs="Times New Roman"/>
          <w:sz w:val="28"/>
          <w:szCs w:val="28"/>
        </w:rPr>
        <w:t xml:space="preserve"> ‘we two (you and I)’ </w:t>
      </w:r>
      <w:r w:rsidR="00683554" w:rsidRPr="00A37075">
        <w:rPr>
          <w:rFonts w:ascii="Times New Roman" w:hAnsi="Times New Roman" w:cs="Times New Roman"/>
          <w:b/>
          <w:sz w:val="28"/>
          <w:szCs w:val="28"/>
        </w:rPr>
        <w:t>dual inclusive</w:t>
      </w:r>
      <w:r w:rsidR="00683554" w:rsidRPr="00A37075">
        <w:rPr>
          <w:rFonts w:ascii="Times New Roman" w:hAnsi="Times New Roman" w:cs="Times New Roman"/>
          <w:sz w:val="28"/>
          <w:szCs w:val="28"/>
        </w:rPr>
        <w:t xml:space="preserve">.  </w:t>
      </w:r>
      <w:r w:rsidRPr="00A37075">
        <w:rPr>
          <w:rFonts w:ascii="Times New Roman" w:hAnsi="Times New Roman" w:cs="Times New Roman"/>
          <w:sz w:val="28"/>
          <w:szCs w:val="28"/>
        </w:rPr>
        <w:t xml:space="preserve"> </w:t>
      </w:r>
    </w:p>
    <w:p w:rsidR="00683554" w:rsidRDefault="003D7B4B" w:rsidP="00696321">
      <w:pPr>
        <w:spacing w:after="0"/>
        <w:rPr>
          <w:rFonts w:ascii="Times New Roman" w:hAnsi="Times New Roman" w:cs="Times New Roman"/>
          <w:sz w:val="28"/>
          <w:szCs w:val="28"/>
        </w:rPr>
      </w:pPr>
      <w:r w:rsidRPr="00CE2BC9">
        <w:rPr>
          <w:rFonts w:ascii="Book Antiqua" w:hAnsi="Book Antiqua" w:cs="Times New Roman"/>
          <w:b/>
          <w:sz w:val="32"/>
          <w:szCs w:val="32"/>
        </w:rPr>
        <w:t>1)</w:t>
      </w:r>
      <w:r w:rsidR="00F95FC2" w:rsidRPr="00CE2BC9">
        <w:rPr>
          <w:rFonts w:ascii="Book Antiqua" w:hAnsi="Book Antiqua" w:cs="Times New Roman"/>
          <w:b/>
          <w:sz w:val="32"/>
          <w:szCs w:val="32"/>
        </w:rPr>
        <w:t xml:space="preserve">  </w:t>
      </w:r>
      <w:r w:rsidR="005D726E" w:rsidRPr="00CE2BC9">
        <w:rPr>
          <w:rFonts w:ascii="Book Antiqua" w:hAnsi="Book Antiqua" w:cs="Times New Roman"/>
          <w:b/>
          <w:sz w:val="32"/>
          <w:szCs w:val="32"/>
        </w:rPr>
        <w:t>Spatial Elements</w:t>
      </w:r>
      <w:r w:rsidR="005D726E" w:rsidRPr="003D7B4B">
        <w:rPr>
          <w:rFonts w:ascii="Book Antiqua" w:hAnsi="Book Antiqua" w:cs="Times New Roman"/>
          <w:sz w:val="32"/>
          <w:szCs w:val="32"/>
        </w:rPr>
        <w:t xml:space="preserve">  </w:t>
      </w:r>
      <w:r w:rsidR="00F95FC2" w:rsidRPr="003D7B4B">
        <w:rPr>
          <w:rFonts w:ascii="Book Antiqua" w:hAnsi="Book Antiqua" w:cs="Times New Roman"/>
          <w:sz w:val="32"/>
          <w:szCs w:val="32"/>
        </w:rPr>
        <w:tab/>
      </w:r>
      <w:r w:rsidR="00F95FC2">
        <w:rPr>
          <w:rFonts w:ascii="Times New Roman" w:hAnsi="Times New Roman" w:cs="Times New Roman"/>
          <w:sz w:val="28"/>
          <w:szCs w:val="28"/>
        </w:rPr>
        <w:tab/>
      </w:r>
      <w:r w:rsidR="00F95FC2">
        <w:rPr>
          <w:rFonts w:ascii="Times New Roman" w:hAnsi="Times New Roman" w:cs="Times New Roman"/>
          <w:sz w:val="28"/>
          <w:szCs w:val="28"/>
        </w:rPr>
        <w:tab/>
      </w:r>
      <w:r w:rsidR="00F95FC2">
        <w:rPr>
          <w:rFonts w:ascii="Times New Roman" w:hAnsi="Times New Roman" w:cs="Times New Roman"/>
          <w:sz w:val="28"/>
          <w:szCs w:val="28"/>
        </w:rPr>
        <w:tab/>
      </w:r>
      <w:r w:rsidR="00F95FC2">
        <w:rPr>
          <w:rFonts w:ascii="Times New Roman" w:hAnsi="Times New Roman" w:cs="Times New Roman"/>
          <w:sz w:val="28"/>
          <w:szCs w:val="28"/>
        </w:rPr>
        <w:tab/>
      </w:r>
      <w:r w:rsidR="00F95FC2">
        <w:rPr>
          <w:rFonts w:ascii="Times New Roman" w:hAnsi="Times New Roman" w:cs="Times New Roman"/>
          <w:sz w:val="28"/>
          <w:szCs w:val="28"/>
        </w:rPr>
        <w:tab/>
      </w:r>
      <w:r w:rsidR="00F95FC2">
        <w:rPr>
          <w:rFonts w:ascii="Times New Roman" w:hAnsi="Times New Roman" w:cs="Times New Roman"/>
          <w:sz w:val="28"/>
          <w:szCs w:val="28"/>
        </w:rPr>
        <w:tab/>
      </w:r>
      <w:r w:rsidR="00F95FC2">
        <w:rPr>
          <w:rFonts w:ascii="Times New Roman" w:hAnsi="Times New Roman" w:cs="Times New Roman"/>
          <w:sz w:val="28"/>
          <w:szCs w:val="28"/>
        </w:rPr>
        <w:tab/>
        <w:t xml:space="preserve">         </w:t>
      </w:r>
      <w:proofErr w:type="spellStart"/>
      <w:r w:rsidR="005D726E" w:rsidRPr="00A37075">
        <w:rPr>
          <w:rFonts w:ascii="Times New Roman" w:hAnsi="Times New Roman" w:cs="Times New Roman"/>
          <w:sz w:val="28"/>
          <w:szCs w:val="28"/>
        </w:rPr>
        <w:t>Baxoje-Jiwere</w:t>
      </w:r>
      <w:proofErr w:type="spellEnd"/>
      <w:r w:rsidR="005D726E" w:rsidRPr="00A37075">
        <w:rPr>
          <w:rFonts w:ascii="Times New Roman" w:hAnsi="Times New Roman" w:cs="Times New Roman"/>
          <w:sz w:val="28"/>
          <w:szCs w:val="28"/>
        </w:rPr>
        <w:t xml:space="preserve"> could distinguish betw</w:t>
      </w:r>
      <w:r w:rsidR="008C0157">
        <w:rPr>
          <w:rFonts w:ascii="Times New Roman" w:hAnsi="Times New Roman" w:cs="Times New Roman"/>
          <w:sz w:val="28"/>
          <w:szCs w:val="28"/>
        </w:rPr>
        <w:t>een the location of the speaker</w:t>
      </w:r>
      <w:r w:rsidR="00BE6891" w:rsidRPr="00A37075">
        <w:rPr>
          <w:rFonts w:ascii="Times New Roman" w:hAnsi="Times New Roman" w:cs="Times New Roman"/>
          <w:sz w:val="28"/>
          <w:szCs w:val="28"/>
        </w:rPr>
        <w:t xml:space="preserve"> ‘my spot here’ </w:t>
      </w:r>
      <w:proofErr w:type="spellStart"/>
      <w:r w:rsidR="005D726E" w:rsidRPr="00A37075">
        <w:rPr>
          <w:rFonts w:ascii="Times New Roman" w:hAnsi="Times New Roman" w:cs="Times New Roman"/>
          <w:i/>
          <w:color w:val="4F81BD" w:themeColor="accent1"/>
          <w:sz w:val="28"/>
          <w:szCs w:val="28"/>
        </w:rPr>
        <w:t>j</w:t>
      </w:r>
      <w:r w:rsidR="00683554" w:rsidRPr="00A37075">
        <w:rPr>
          <w:rFonts w:ascii="Times New Roman" w:hAnsi="Times New Roman" w:cs="Times New Roman"/>
          <w:i/>
          <w:color w:val="4F81BD" w:themeColor="accent1"/>
          <w:sz w:val="28"/>
          <w:szCs w:val="28"/>
        </w:rPr>
        <w:t>̌</w:t>
      </w:r>
      <w:r w:rsidR="005D726E" w:rsidRPr="00A37075">
        <w:rPr>
          <w:rFonts w:ascii="Times New Roman" w:hAnsi="Times New Roman" w:cs="Times New Roman"/>
          <w:i/>
          <w:color w:val="4F81BD" w:themeColor="accent1"/>
          <w:sz w:val="28"/>
          <w:szCs w:val="28"/>
        </w:rPr>
        <w:t>e</w:t>
      </w:r>
      <w:proofErr w:type="spellEnd"/>
      <w:r w:rsidR="00823BF6">
        <w:rPr>
          <w:rFonts w:ascii="Times New Roman" w:hAnsi="Times New Roman" w:cs="Times New Roman"/>
          <w:sz w:val="28"/>
          <w:szCs w:val="28"/>
        </w:rPr>
        <w:t>-</w:t>
      </w:r>
      <w:r w:rsidR="005D726E" w:rsidRPr="00A37075">
        <w:rPr>
          <w:rFonts w:ascii="Times New Roman" w:hAnsi="Times New Roman" w:cs="Times New Roman"/>
          <w:sz w:val="28"/>
          <w:szCs w:val="28"/>
        </w:rPr>
        <w:t>, the location of the listener</w:t>
      </w:r>
      <w:r w:rsidR="00BE6891" w:rsidRPr="00A37075">
        <w:rPr>
          <w:rFonts w:ascii="Times New Roman" w:hAnsi="Times New Roman" w:cs="Times New Roman"/>
          <w:sz w:val="28"/>
          <w:szCs w:val="28"/>
        </w:rPr>
        <w:t xml:space="preserve"> ‘your spot’</w:t>
      </w:r>
      <w:r w:rsidR="005D726E" w:rsidRPr="00A37075">
        <w:rPr>
          <w:rFonts w:ascii="Times New Roman" w:hAnsi="Times New Roman" w:cs="Times New Roman"/>
          <w:sz w:val="28"/>
          <w:szCs w:val="28"/>
        </w:rPr>
        <w:t xml:space="preserve"> </w:t>
      </w:r>
      <w:r w:rsidR="005D726E" w:rsidRPr="00A37075">
        <w:rPr>
          <w:rFonts w:ascii="Times New Roman" w:hAnsi="Times New Roman" w:cs="Times New Roman"/>
          <w:i/>
          <w:color w:val="4F81BD" w:themeColor="accent1"/>
          <w:sz w:val="28"/>
          <w:szCs w:val="28"/>
        </w:rPr>
        <w:t>se</w:t>
      </w:r>
      <w:r w:rsidR="005D726E" w:rsidRPr="00A37075">
        <w:rPr>
          <w:rFonts w:ascii="Times New Roman" w:hAnsi="Times New Roman" w:cs="Times New Roman"/>
          <w:sz w:val="28"/>
          <w:szCs w:val="28"/>
        </w:rPr>
        <w:t>-</w:t>
      </w:r>
      <w:r w:rsidR="00395AF2" w:rsidRPr="00A37075">
        <w:rPr>
          <w:rStyle w:val="FootnoteReference"/>
          <w:rFonts w:ascii="Times New Roman" w:hAnsi="Times New Roman" w:cs="Times New Roman"/>
          <w:sz w:val="28"/>
          <w:szCs w:val="28"/>
        </w:rPr>
        <w:footnoteReference w:id="30"/>
      </w:r>
      <w:proofErr w:type="gramStart"/>
      <w:r w:rsidR="005D726E" w:rsidRPr="00A37075">
        <w:rPr>
          <w:rFonts w:ascii="Times New Roman" w:hAnsi="Times New Roman" w:cs="Times New Roman"/>
          <w:sz w:val="28"/>
          <w:szCs w:val="28"/>
        </w:rPr>
        <w:t>,</w:t>
      </w:r>
      <w:r w:rsidR="00683554" w:rsidRPr="00A37075">
        <w:rPr>
          <w:rFonts w:ascii="Times New Roman" w:hAnsi="Times New Roman" w:cs="Times New Roman"/>
          <w:sz w:val="28"/>
          <w:szCs w:val="28"/>
        </w:rPr>
        <w:t>and</w:t>
      </w:r>
      <w:proofErr w:type="gramEnd"/>
      <w:r w:rsidR="005D726E" w:rsidRPr="00A37075">
        <w:rPr>
          <w:rFonts w:ascii="Times New Roman" w:hAnsi="Times New Roman" w:cs="Times New Roman"/>
          <w:sz w:val="28"/>
          <w:szCs w:val="28"/>
        </w:rPr>
        <w:t xml:space="preserve"> the general area of both persons conversing together </w:t>
      </w:r>
      <w:r w:rsidR="00BE6891" w:rsidRPr="00A37075">
        <w:rPr>
          <w:rFonts w:ascii="Times New Roman" w:hAnsi="Times New Roman" w:cs="Times New Roman"/>
          <w:sz w:val="28"/>
          <w:szCs w:val="28"/>
        </w:rPr>
        <w:t>‘our</w:t>
      </w:r>
      <w:r w:rsidR="00683554" w:rsidRPr="00A37075">
        <w:rPr>
          <w:rFonts w:ascii="Times New Roman" w:hAnsi="Times New Roman" w:cs="Times New Roman"/>
          <w:sz w:val="28"/>
          <w:szCs w:val="28"/>
        </w:rPr>
        <w:t xml:space="preserve"> </w:t>
      </w:r>
      <w:r w:rsidR="00BE6891" w:rsidRPr="00A37075">
        <w:rPr>
          <w:rFonts w:ascii="Times New Roman" w:hAnsi="Times New Roman" w:cs="Times New Roman"/>
          <w:sz w:val="28"/>
          <w:szCs w:val="28"/>
        </w:rPr>
        <w:t xml:space="preserve">here’ </w:t>
      </w:r>
      <w:proofErr w:type="spellStart"/>
      <w:r w:rsidR="005D726E" w:rsidRPr="00A37075">
        <w:rPr>
          <w:rFonts w:ascii="Times New Roman" w:hAnsi="Times New Roman" w:cs="Times New Roman"/>
          <w:i/>
          <w:color w:val="4F81BD" w:themeColor="accent1"/>
          <w:sz w:val="28"/>
          <w:szCs w:val="28"/>
        </w:rPr>
        <w:t>i</w:t>
      </w:r>
      <w:proofErr w:type="spellEnd"/>
      <w:r w:rsidR="00823BF6">
        <w:rPr>
          <w:rFonts w:ascii="Times New Roman" w:hAnsi="Times New Roman" w:cs="Times New Roman"/>
          <w:sz w:val="28"/>
          <w:szCs w:val="28"/>
        </w:rPr>
        <w:t xml:space="preserve">- </w:t>
      </w:r>
      <w:r w:rsidR="00683554" w:rsidRPr="00A37075">
        <w:rPr>
          <w:rFonts w:ascii="Times New Roman" w:hAnsi="Times New Roman" w:cs="Times New Roman"/>
          <w:sz w:val="28"/>
          <w:szCs w:val="28"/>
        </w:rPr>
        <w:t>(location of both you and me).  Beyond the immediate area of the conversation or speech, people could describe</w:t>
      </w:r>
      <w:r w:rsidR="005D726E" w:rsidRPr="00A37075">
        <w:rPr>
          <w:rFonts w:ascii="Times New Roman" w:hAnsi="Times New Roman" w:cs="Times New Roman"/>
          <w:sz w:val="28"/>
          <w:szCs w:val="28"/>
        </w:rPr>
        <w:t xml:space="preserve"> a distant but not out of sight location,</w:t>
      </w:r>
      <w:r w:rsidR="00BE6891" w:rsidRPr="00A37075">
        <w:rPr>
          <w:rFonts w:ascii="Times New Roman" w:hAnsi="Times New Roman" w:cs="Times New Roman"/>
          <w:sz w:val="28"/>
          <w:szCs w:val="28"/>
        </w:rPr>
        <w:t xml:space="preserve"> ‘there’</w:t>
      </w:r>
      <w:r w:rsidR="005D726E" w:rsidRPr="00A37075">
        <w:rPr>
          <w:rFonts w:ascii="Times New Roman" w:hAnsi="Times New Roman" w:cs="Times New Roman"/>
          <w:sz w:val="28"/>
          <w:szCs w:val="28"/>
        </w:rPr>
        <w:t xml:space="preserve"> </w:t>
      </w:r>
      <w:proofErr w:type="spellStart"/>
      <w:r w:rsidR="00683554" w:rsidRPr="00A37075">
        <w:rPr>
          <w:rFonts w:ascii="Times New Roman" w:hAnsi="Times New Roman" w:cs="Times New Roman"/>
          <w:i/>
          <w:color w:val="4F81BD" w:themeColor="accent1"/>
          <w:sz w:val="28"/>
          <w:szCs w:val="28"/>
        </w:rPr>
        <w:t>ga</w:t>
      </w:r>
      <w:proofErr w:type="spellEnd"/>
      <w:r w:rsidR="00823BF6">
        <w:rPr>
          <w:rFonts w:ascii="Times New Roman" w:hAnsi="Times New Roman" w:cs="Times New Roman"/>
          <w:sz w:val="28"/>
          <w:szCs w:val="28"/>
        </w:rPr>
        <w:t>-</w:t>
      </w:r>
      <w:r w:rsidR="00683554" w:rsidRPr="00A37075">
        <w:rPr>
          <w:rFonts w:ascii="Times New Roman" w:hAnsi="Times New Roman" w:cs="Times New Roman"/>
          <w:sz w:val="28"/>
          <w:szCs w:val="28"/>
        </w:rPr>
        <w:t>, versus a place beyond their sight (</w:t>
      </w:r>
      <w:r w:rsidR="00DA224A" w:rsidRPr="00A37075">
        <w:rPr>
          <w:rFonts w:ascii="Times New Roman" w:hAnsi="Times New Roman" w:cs="Times New Roman"/>
          <w:sz w:val="28"/>
          <w:szCs w:val="28"/>
        </w:rPr>
        <w:t xml:space="preserve">usually far away) </w:t>
      </w:r>
      <w:r w:rsidR="00E5409A">
        <w:rPr>
          <w:rFonts w:ascii="Times New Roman" w:hAnsi="Times New Roman" w:cs="Times New Roman"/>
          <w:sz w:val="28"/>
          <w:szCs w:val="28"/>
        </w:rPr>
        <w:t xml:space="preserve">which </w:t>
      </w:r>
      <w:r w:rsidR="00823BF6">
        <w:rPr>
          <w:rFonts w:ascii="Times New Roman" w:hAnsi="Times New Roman" w:cs="Times New Roman"/>
          <w:sz w:val="28"/>
          <w:szCs w:val="28"/>
        </w:rPr>
        <w:t xml:space="preserve">would be </w:t>
      </w:r>
      <w:proofErr w:type="spellStart"/>
      <w:r w:rsidR="00DA224A" w:rsidRPr="00A37075">
        <w:rPr>
          <w:rFonts w:ascii="Times New Roman" w:hAnsi="Times New Roman" w:cs="Times New Roman"/>
          <w:i/>
          <w:color w:val="4F81BD" w:themeColor="accent1"/>
          <w:sz w:val="28"/>
          <w:szCs w:val="28"/>
        </w:rPr>
        <w:t>hari</w:t>
      </w:r>
      <w:proofErr w:type="spellEnd"/>
      <w:r w:rsidR="00823BF6">
        <w:rPr>
          <w:rFonts w:ascii="Times New Roman" w:hAnsi="Times New Roman" w:cs="Times New Roman"/>
          <w:sz w:val="28"/>
          <w:szCs w:val="28"/>
        </w:rPr>
        <w:t>-</w:t>
      </w:r>
      <w:r w:rsidR="004D6A21" w:rsidRPr="00A37075">
        <w:rPr>
          <w:rFonts w:ascii="Times New Roman" w:hAnsi="Times New Roman" w:cs="Times New Roman"/>
          <w:sz w:val="28"/>
          <w:szCs w:val="28"/>
        </w:rPr>
        <w:t xml:space="preserve"> (</w:t>
      </w:r>
      <w:r w:rsidR="00BE6891" w:rsidRPr="00A37075">
        <w:rPr>
          <w:rFonts w:ascii="Times New Roman" w:hAnsi="Times New Roman" w:cs="Times New Roman"/>
          <w:sz w:val="28"/>
          <w:szCs w:val="28"/>
        </w:rPr>
        <w:t xml:space="preserve">somewhat </w:t>
      </w:r>
      <w:r w:rsidR="004D6A21" w:rsidRPr="00A37075">
        <w:rPr>
          <w:rFonts w:ascii="Times New Roman" w:hAnsi="Times New Roman" w:cs="Times New Roman"/>
          <w:sz w:val="28"/>
          <w:szCs w:val="28"/>
        </w:rPr>
        <w:t>like the archaic</w:t>
      </w:r>
      <w:r w:rsidR="00BE6891" w:rsidRPr="00A37075">
        <w:rPr>
          <w:rFonts w:ascii="Times New Roman" w:hAnsi="Times New Roman" w:cs="Times New Roman"/>
          <w:sz w:val="28"/>
          <w:szCs w:val="28"/>
        </w:rPr>
        <w:t xml:space="preserve"> English</w:t>
      </w:r>
      <w:r w:rsidR="004D6A21" w:rsidRPr="00A37075">
        <w:rPr>
          <w:rFonts w:ascii="Times New Roman" w:hAnsi="Times New Roman" w:cs="Times New Roman"/>
          <w:sz w:val="28"/>
          <w:szCs w:val="28"/>
        </w:rPr>
        <w:t xml:space="preserve"> ‘yonder’)</w:t>
      </w:r>
      <w:r w:rsidR="00DA224A" w:rsidRPr="00A37075">
        <w:rPr>
          <w:rFonts w:ascii="Times New Roman" w:hAnsi="Times New Roman" w:cs="Times New Roman"/>
          <w:sz w:val="28"/>
          <w:szCs w:val="28"/>
        </w:rPr>
        <w:t>.  These spatial elements can combine with other words that distinguish between a fixed spot</w:t>
      </w:r>
      <w:r w:rsidR="004D6A21" w:rsidRPr="00A37075">
        <w:rPr>
          <w:rFonts w:ascii="Times New Roman" w:hAnsi="Times New Roman" w:cs="Times New Roman"/>
          <w:sz w:val="28"/>
          <w:szCs w:val="28"/>
        </w:rPr>
        <w:t xml:space="preserve"> close at han</w:t>
      </w:r>
      <w:r w:rsidR="00823BF6">
        <w:rPr>
          <w:rFonts w:ascii="Times New Roman" w:hAnsi="Times New Roman" w:cs="Times New Roman"/>
          <w:sz w:val="28"/>
          <w:szCs w:val="28"/>
        </w:rPr>
        <w:t>d</w:t>
      </w:r>
      <w:r w:rsidR="008C0157">
        <w:rPr>
          <w:rFonts w:ascii="Times New Roman" w:hAnsi="Times New Roman" w:cs="Times New Roman"/>
          <w:sz w:val="28"/>
          <w:szCs w:val="28"/>
        </w:rPr>
        <w:t xml:space="preserve"> </w:t>
      </w:r>
      <w:proofErr w:type="gramStart"/>
      <w:r w:rsidR="008C0157">
        <w:rPr>
          <w:rFonts w:ascii="Times New Roman" w:hAnsi="Times New Roman" w:cs="Times New Roman"/>
          <w:sz w:val="28"/>
          <w:szCs w:val="28"/>
        </w:rPr>
        <w:t>(</w:t>
      </w:r>
      <w:r w:rsidR="00823BF6">
        <w:rPr>
          <w:rFonts w:ascii="Times New Roman" w:hAnsi="Times New Roman" w:cs="Times New Roman"/>
          <w:sz w:val="28"/>
          <w:szCs w:val="28"/>
        </w:rPr>
        <w:t xml:space="preserve"> </w:t>
      </w:r>
      <w:r w:rsidR="004D6A21" w:rsidRPr="00A37075">
        <w:rPr>
          <w:rFonts w:ascii="Times New Roman" w:hAnsi="Times New Roman" w:cs="Times New Roman"/>
          <w:sz w:val="28"/>
          <w:szCs w:val="28"/>
        </w:rPr>
        <w:t>-</w:t>
      </w:r>
      <w:proofErr w:type="spellStart"/>
      <w:proofErr w:type="gramEnd"/>
      <w:r w:rsidR="004D6A21" w:rsidRPr="00A37075">
        <w:rPr>
          <w:rFonts w:ascii="Times New Roman" w:hAnsi="Times New Roman" w:cs="Times New Roman"/>
          <w:i/>
          <w:color w:val="4F81BD" w:themeColor="accent1"/>
          <w:sz w:val="28"/>
          <w:szCs w:val="28"/>
        </w:rPr>
        <w:t>gi</w:t>
      </w:r>
      <w:proofErr w:type="spellEnd"/>
      <w:r w:rsidR="008C0157" w:rsidRPr="008C0157">
        <w:rPr>
          <w:rFonts w:ascii="Times New Roman" w:hAnsi="Times New Roman" w:cs="Times New Roman"/>
          <w:sz w:val="28"/>
          <w:szCs w:val="28"/>
        </w:rPr>
        <w:t>)</w:t>
      </w:r>
      <w:r w:rsidR="004D6A21" w:rsidRPr="00A37075">
        <w:rPr>
          <w:rFonts w:ascii="Times New Roman" w:hAnsi="Times New Roman" w:cs="Times New Roman"/>
          <w:sz w:val="28"/>
          <w:szCs w:val="28"/>
        </w:rPr>
        <w:t>, and a statio</w:t>
      </w:r>
      <w:r w:rsidR="008C0157">
        <w:rPr>
          <w:rFonts w:ascii="Times New Roman" w:hAnsi="Times New Roman" w:cs="Times New Roman"/>
          <w:sz w:val="28"/>
          <w:szCs w:val="28"/>
        </w:rPr>
        <w:t xml:space="preserve">nary spot slightly further off </w:t>
      </w:r>
      <w:r w:rsidR="00DA224A" w:rsidRPr="00A37075">
        <w:rPr>
          <w:rFonts w:ascii="Times New Roman" w:hAnsi="Times New Roman" w:cs="Times New Roman"/>
          <w:sz w:val="28"/>
          <w:szCs w:val="28"/>
        </w:rPr>
        <w:t xml:space="preserve"> ‘at</w:t>
      </w:r>
      <w:r w:rsidR="004D6A21" w:rsidRPr="00A37075">
        <w:rPr>
          <w:rFonts w:ascii="Times New Roman" w:hAnsi="Times New Roman" w:cs="Times New Roman"/>
          <w:sz w:val="28"/>
          <w:szCs w:val="28"/>
        </w:rPr>
        <w:t xml:space="preserve"> </w:t>
      </w:r>
      <w:proofErr w:type="spellStart"/>
      <w:r w:rsidR="004D6A21" w:rsidRPr="00A37075">
        <w:rPr>
          <w:rFonts w:ascii="Times New Roman" w:hAnsi="Times New Roman" w:cs="Times New Roman"/>
          <w:sz w:val="28"/>
          <w:szCs w:val="28"/>
        </w:rPr>
        <w:t>there</w:t>
      </w:r>
      <w:proofErr w:type="spellEnd"/>
      <w:r w:rsidR="00DA224A" w:rsidRPr="00A37075">
        <w:rPr>
          <w:rFonts w:ascii="Times New Roman" w:hAnsi="Times New Roman" w:cs="Times New Roman"/>
          <w:sz w:val="28"/>
          <w:szCs w:val="28"/>
        </w:rPr>
        <w:t xml:space="preserve">’ </w:t>
      </w:r>
      <w:r w:rsidR="008C0157">
        <w:rPr>
          <w:rFonts w:ascii="Times New Roman" w:hAnsi="Times New Roman" w:cs="Times New Roman"/>
          <w:sz w:val="28"/>
          <w:szCs w:val="28"/>
        </w:rPr>
        <w:t>(</w:t>
      </w:r>
      <w:r w:rsidR="004D6A21" w:rsidRPr="00A37075">
        <w:rPr>
          <w:rFonts w:ascii="Times New Roman" w:hAnsi="Times New Roman" w:cs="Times New Roman"/>
          <w:sz w:val="28"/>
          <w:szCs w:val="28"/>
        </w:rPr>
        <w:t>-</w:t>
      </w:r>
      <w:proofErr w:type="spellStart"/>
      <w:r w:rsidR="004D6A21" w:rsidRPr="00A37075">
        <w:rPr>
          <w:rFonts w:ascii="Times New Roman" w:hAnsi="Times New Roman" w:cs="Times New Roman"/>
          <w:i/>
          <w:color w:val="4F81BD" w:themeColor="accent1"/>
          <w:sz w:val="28"/>
          <w:szCs w:val="28"/>
        </w:rPr>
        <w:t>da</w:t>
      </w:r>
      <w:proofErr w:type="spellEnd"/>
      <w:r w:rsidR="008C0157" w:rsidRPr="008C0157">
        <w:rPr>
          <w:rFonts w:ascii="Times New Roman" w:hAnsi="Times New Roman" w:cs="Times New Roman"/>
          <w:sz w:val="28"/>
          <w:szCs w:val="28"/>
        </w:rPr>
        <w:t>)</w:t>
      </w:r>
      <w:r w:rsidR="004D6A21" w:rsidRPr="00A37075">
        <w:rPr>
          <w:rFonts w:ascii="Times New Roman" w:hAnsi="Times New Roman" w:cs="Times New Roman"/>
          <w:sz w:val="28"/>
          <w:szCs w:val="28"/>
        </w:rPr>
        <w:t xml:space="preserve">.  One can also speak of movement through space, which can include the motion </w:t>
      </w:r>
      <w:r w:rsidR="004D6A21" w:rsidRPr="00A37075">
        <w:rPr>
          <w:rFonts w:ascii="Times New Roman" w:hAnsi="Times New Roman" w:cs="Times New Roman"/>
          <w:sz w:val="28"/>
          <w:szCs w:val="28"/>
          <w:u w:val="single"/>
        </w:rPr>
        <w:t xml:space="preserve">toward </w:t>
      </w:r>
      <w:r w:rsidR="00823BF6">
        <w:rPr>
          <w:rFonts w:ascii="Times New Roman" w:hAnsi="Times New Roman" w:cs="Times New Roman"/>
          <w:sz w:val="28"/>
          <w:szCs w:val="28"/>
        </w:rPr>
        <w:t xml:space="preserve">a location ‘to’ </w:t>
      </w:r>
      <w:r w:rsidR="008C0157">
        <w:rPr>
          <w:rFonts w:ascii="Times New Roman" w:hAnsi="Times New Roman" w:cs="Times New Roman"/>
          <w:sz w:val="28"/>
          <w:szCs w:val="28"/>
        </w:rPr>
        <w:t>–</w:t>
      </w:r>
      <w:proofErr w:type="spellStart"/>
      <w:proofErr w:type="gramStart"/>
      <w:r w:rsidR="004D6A21" w:rsidRPr="00A37075">
        <w:rPr>
          <w:rFonts w:ascii="Times New Roman" w:hAnsi="Times New Roman" w:cs="Times New Roman"/>
          <w:i/>
          <w:color w:val="4F81BD" w:themeColor="accent1"/>
          <w:sz w:val="28"/>
          <w:szCs w:val="28"/>
        </w:rPr>
        <w:t>gu</w:t>
      </w:r>
      <w:proofErr w:type="spellEnd"/>
      <w:proofErr w:type="gramEnd"/>
      <w:r w:rsidR="008C0157">
        <w:rPr>
          <w:rFonts w:ascii="Times New Roman" w:hAnsi="Times New Roman" w:cs="Times New Roman"/>
          <w:sz w:val="28"/>
          <w:szCs w:val="28"/>
        </w:rPr>
        <w:t>.  A</w:t>
      </w:r>
      <w:r w:rsidR="00683554" w:rsidRPr="00A37075">
        <w:rPr>
          <w:rFonts w:ascii="Times New Roman" w:hAnsi="Times New Roman" w:cs="Times New Roman"/>
          <w:sz w:val="28"/>
          <w:szCs w:val="28"/>
        </w:rPr>
        <w:t xml:space="preserve">lso the directional sense of the prefix </w:t>
      </w:r>
      <w:proofErr w:type="spellStart"/>
      <w:r w:rsidR="00683554" w:rsidRPr="00E5409A">
        <w:rPr>
          <w:rFonts w:ascii="Times New Roman" w:hAnsi="Times New Roman" w:cs="Times New Roman"/>
          <w:color w:val="4F81BD" w:themeColor="accent1"/>
          <w:sz w:val="28"/>
          <w:szCs w:val="28"/>
        </w:rPr>
        <w:t>wa</w:t>
      </w:r>
      <w:proofErr w:type="spellEnd"/>
      <w:r w:rsidR="00823BF6">
        <w:rPr>
          <w:rFonts w:ascii="Times New Roman" w:hAnsi="Times New Roman" w:cs="Times New Roman"/>
          <w:sz w:val="28"/>
          <w:szCs w:val="28"/>
        </w:rPr>
        <w:t>-</w:t>
      </w:r>
      <w:r w:rsidR="00683554" w:rsidRPr="00A37075">
        <w:rPr>
          <w:rFonts w:ascii="Times New Roman" w:hAnsi="Times New Roman" w:cs="Times New Roman"/>
          <w:sz w:val="28"/>
          <w:szCs w:val="28"/>
        </w:rPr>
        <w:t xml:space="preserve"> ‘motion toward’ can combine as a suffix here with the 1</w:t>
      </w:r>
      <w:r w:rsidR="00683554" w:rsidRPr="00A37075">
        <w:rPr>
          <w:rFonts w:ascii="Times New Roman" w:hAnsi="Times New Roman" w:cs="Times New Roman"/>
          <w:sz w:val="28"/>
          <w:szCs w:val="28"/>
          <w:vertAlign w:val="superscript"/>
        </w:rPr>
        <w:t>st</w:t>
      </w:r>
      <w:r w:rsidR="00683554" w:rsidRPr="00A37075">
        <w:rPr>
          <w:rFonts w:ascii="Times New Roman" w:hAnsi="Times New Roman" w:cs="Times New Roman"/>
          <w:sz w:val="28"/>
          <w:szCs w:val="28"/>
        </w:rPr>
        <w:t xml:space="preserve"> or 2</w:t>
      </w:r>
      <w:r w:rsidR="00683554" w:rsidRPr="00A37075">
        <w:rPr>
          <w:rFonts w:ascii="Times New Roman" w:hAnsi="Times New Roman" w:cs="Times New Roman"/>
          <w:sz w:val="28"/>
          <w:szCs w:val="28"/>
          <w:vertAlign w:val="superscript"/>
        </w:rPr>
        <w:t>nd</w:t>
      </w:r>
      <w:r w:rsidR="00683554" w:rsidRPr="00A37075">
        <w:rPr>
          <w:rFonts w:ascii="Times New Roman" w:hAnsi="Times New Roman" w:cs="Times New Roman"/>
          <w:sz w:val="28"/>
          <w:szCs w:val="28"/>
        </w:rPr>
        <w:t xml:space="preserve"> person forms</w:t>
      </w:r>
      <w:r w:rsidR="004D6A21" w:rsidRPr="00A37075">
        <w:rPr>
          <w:rFonts w:ascii="Times New Roman" w:hAnsi="Times New Roman" w:cs="Times New Roman"/>
          <w:sz w:val="28"/>
          <w:szCs w:val="28"/>
        </w:rPr>
        <w:t xml:space="preserve">. </w:t>
      </w:r>
      <w:r w:rsidR="00C037DC" w:rsidRPr="00A37075">
        <w:rPr>
          <w:rFonts w:ascii="Times New Roman" w:hAnsi="Times New Roman" w:cs="Times New Roman"/>
          <w:sz w:val="28"/>
          <w:szCs w:val="28"/>
        </w:rPr>
        <w:t xml:space="preserve">(See Appendix for a diagram representing the spatial aspects of these elements.)   </w:t>
      </w:r>
    </w:p>
    <w:p w:rsidR="003D7B4B" w:rsidRDefault="003D7B4B" w:rsidP="00696321">
      <w:pPr>
        <w:spacing w:after="0"/>
        <w:rPr>
          <w:rFonts w:ascii="Book Antiqua" w:hAnsi="Book Antiqua" w:cs="Times New Roman"/>
          <w:b/>
          <w:sz w:val="32"/>
          <w:szCs w:val="32"/>
        </w:rPr>
      </w:pPr>
    </w:p>
    <w:p w:rsidR="00696321" w:rsidRPr="00CE2BC9" w:rsidRDefault="00F95FC2" w:rsidP="00696321">
      <w:pPr>
        <w:spacing w:after="0"/>
        <w:rPr>
          <w:rFonts w:ascii="Book Antiqua" w:hAnsi="Book Antiqua" w:cs="Times New Roman"/>
          <w:b/>
          <w:sz w:val="32"/>
          <w:szCs w:val="32"/>
        </w:rPr>
      </w:pPr>
      <w:r w:rsidRPr="00CE2BC9">
        <w:rPr>
          <w:rFonts w:ascii="Book Antiqua" w:hAnsi="Book Antiqua" w:cs="Times New Roman"/>
          <w:b/>
          <w:sz w:val="32"/>
          <w:szCs w:val="32"/>
        </w:rPr>
        <w:lastRenderedPageBreak/>
        <w:t>2</w:t>
      </w:r>
      <w:r w:rsidR="003D7B4B" w:rsidRPr="00CE2BC9">
        <w:rPr>
          <w:rFonts w:ascii="Book Antiqua" w:hAnsi="Book Antiqua" w:cs="Times New Roman"/>
          <w:b/>
          <w:sz w:val="32"/>
          <w:szCs w:val="32"/>
        </w:rPr>
        <w:t>)</w:t>
      </w:r>
      <w:r w:rsidRPr="00CE2BC9">
        <w:rPr>
          <w:rFonts w:ascii="Book Antiqua" w:hAnsi="Book Antiqua" w:cs="Times New Roman"/>
          <w:b/>
          <w:sz w:val="32"/>
          <w:szCs w:val="32"/>
        </w:rPr>
        <w:t xml:space="preserve">  </w:t>
      </w:r>
      <w:r w:rsidR="00696321" w:rsidRPr="00CE2BC9">
        <w:rPr>
          <w:rFonts w:ascii="Book Antiqua" w:hAnsi="Book Antiqua" w:cs="Times New Roman"/>
          <w:b/>
          <w:sz w:val="32"/>
          <w:szCs w:val="32"/>
        </w:rPr>
        <w:t>Negatives</w:t>
      </w:r>
    </w:p>
    <w:p w:rsidR="00696321" w:rsidRDefault="00696321" w:rsidP="00696321">
      <w:pPr>
        <w:spacing w:after="0"/>
        <w:rPr>
          <w:rFonts w:ascii="Times New Roman" w:hAnsi="Times New Roman" w:cs="Times New Roman"/>
          <w:sz w:val="28"/>
          <w:szCs w:val="28"/>
        </w:rPr>
      </w:pPr>
      <w:r>
        <w:rPr>
          <w:rFonts w:ascii="Times New Roman" w:hAnsi="Times New Roman" w:cs="Times New Roman"/>
          <w:sz w:val="28"/>
          <w:szCs w:val="28"/>
        </w:rPr>
        <w:t>T</w:t>
      </w:r>
      <w:r w:rsidRPr="00A37075">
        <w:rPr>
          <w:rFonts w:ascii="Times New Roman" w:hAnsi="Times New Roman" w:cs="Times New Roman"/>
          <w:sz w:val="28"/>
          <w:szCs w:val="28"/>
        </w:rPr>
        <w:t>wo basic forms</w:t>
      </w:r>
      <w:r>
        <w:rPr>
          <w:rFonts w:ascii="Times New Roman" w:hAnsi="Times New Roman" w:cs="Times New Roman"/>
          <w:sz w:val="28"/>
          <w:szCs w:val="28"/>
        </w:rPr>
        <w:t xml:space="preserve"> </w:t>
      </w:r>
      <w:r w:rsidRPr="00A37075">
        <w:rPr>
          <w:rFonts w:ascii="Times New Roman" w:hAnsi="Times New Roman" w:cs="Times New Roman"/>
          <w:sz w:val="28"/>
          <w:szCs w:val="28"/>
        </w:rPr>
        <w:t xml:space="preserve">can “cancel” or negate the action of the main verb.  These are </w:t>
      </w:r>
      <w:proofErr w:type="spellStart"/>
      <w:r w:rsidRPr="00A37075">
        <w:rPr>
          <w:rFonts w:ascii="Times New Roman" w:hAnsi="Times New Roman" w:cs="Times New Roman"/>
          <w:color w:val="4F81BD" w:themeColor="accent1"/>
          <w:sz w:val="28"/>
          <w:szCs w:val="28"/>
        </w:rPr>
        <w:t>sk</w:t>
      </w:r>
      <w:r>
        <w:rPr>
          <w:rFonts w:ascii="Times New Roman" w:hAnsi="Times New Roman" w:cs="Times New Roman"/>
          <w:color w:val="4F81BD" w:themeColor="accent1"/>
          <w:sz w:val="28"/>
          <w:szCs w:val="28"/>
        </w:rPr>
        <w:t>ᶙ</w:t>
      </w:r>
      <w:r w:rsidRPr="00A37075">
        <w:rPr>
          <w:rFonts w:ascii="Times New Roman" w:hAnsi="Times New Roman" w:cs="Times New Roman"/>
          <w:color w:val="4F81BD" w:themeColor="accent1"/>
          <w:sz w:val="28"/>
          <w:szCs w:val="28"/>
        </w:rPr>
        <w:t>ñ</w:t>
      </w:r>
      <w:r>
        <w:rPr>
          <w:rFonts w:ascii="Times New Roman" w:hAnsi="Times New Roman" w:cs="Times New Roman"/>
          <w:color w:val="4F81BD" w:themeColor="accent1"/>
          <w:sz w:val="28"/>
          <w:szCs w:val="28"/>
        </w:rPr>
        <w:t>į</w:t>
      </w:r>
      <w:proofErr w:type="spellEnd"/>
      <w:r w:rsidRPr="00A37075">
        <w:rPr>
          <w:rFonts w:ascii="Times New Roman" w:hAnsi="Times New Roman" w:cs="Times New Roman"/>
          <w:sz w:val="28"/>
          <w:szCs w:val="28"/>
        </w:rPr>
        <w:t xml:space="preserve"> ‘not’ and </w:t>
      </w:r>
      <w:proofErr w:type="spellStart"/>
      <w:r w:rsidRPr="00A37075">
        <w:rPr>
          <w:rFonts w:ascii="Times New Roman" w:hAnsi="Times New Roman" w:cs="Times New Roman"/>
          <w:color w:val="4F81BD" w:themeColor="accent1"/>
          <w:sz w:val="28"/>
          <w:szCs w:val="28"/>
        </w:rPr>
        <w:t>ñ</w:t>
      </w:r>
      <w:r>
        <w:rPr>
          <w:rFonts w:ascii="Times New Roman" w:hAnsi="Times New Roman" w:cs="Times New Roman"/>
          <w:color w:val="4F81BD" w:themeColor="accent1"/>
          <w:sz w:val="28"/>
          <w:szCs w:val="28"/>
        </w:rPr>
        <w:t>į</w:t>
      </w:r>
      <w:r w:rsidRPr="00A37075">
        <w:rPr>
          <w:rFonts w:ascii="Times New Roman" w:hAnsi="Times New Roman" w:cs="Times New Roman"/>
          <w:color w:val="4F81BD" w:themeColor="accent1"/>
          <w:sz w:val="28"/>
          <w:szCs w:val="28"/>
        </w:rPr>
        <w:t>ᶇe</w:t>
      </w:r>
      <w:proofErr w:type="spellEnd"/>
      <w:r w:rsidRPr="00A37075">
        <w:rPr>
          <w:rFonts w:ascii="Times New Roman" w:hAnsi="Times New Roman" w:cs="Times New Roman"/>
          <w:sz w:val="28"/>
          <w:szCs w:val="28"/>
        </w:rPr>
        <w:t xml:space="preserve"> ‘(be/have) nothing’.  So, while the </w:t>
      </w:r>
      <w:proofErr w:type="spellStart"/>
      <w:r w:rsidRPr="00A37075">
        <w:rPr>
          <w:rFonts w:ascii="Times New Roman" w:hAnsi="Times New Roman" w:cs="Times New Roman"/>
          <w:sz w:val="28"/>
          <w:szCs w:val="28"/>
        </w:rPr>
        <w:t>stative</w:t>
      </w:r>
      <w:proofErr w:type="spellEnd"/>
      <w:r w:rsidRPr="00A37075">
        <w:rPr>
          <w:rFonts w:ascii="Times New Roman" w:hAnsi="Times New Roman" w:cs="Times New Roman"/>
          <w:sz w:val="28"/>
          <w:szCs w:val="28"/>
        </w:rPr>
        <w:t xml:space="preserve"> verb  </w:t>
      </w:r>
      <w:r w:rsidRPr="00A37075">
        <w:rPr>
          <w:rFonts w:ascii="Times New Roman" w:hAnsi="Times New Roman" w:cs="Times New Roman"/>
          <w:color w:val="4F81BD" w:themeColor="accent1"/>
          <w:sz w:val="28"/>
          <w:szCs w:val="28"/>
        </w:rPr>
        <w:t>p</w:t>
      </w:r>
      <w:r w:rsidRPr="00A37075">
        <w:rPr>
          <w:rFonts w:ascii="Times New Roman" w:hAnsi="Times New Roman" w:cs="Times New Roman"/>
          <w:color w:val="4F81BD" w:themeColor="accent1"/>
          <w:sz w:val="28"/>
          <w:szCs w:val="28"/>
          <w:vertAlign w:val="superscript"/>
        </w:rPr>
        <w:t>h</w:t>
      </w:r>
      <w:r w:rsidRPr="00A37075">
        <w:rPr>
          <w:rFonts w:ascii="Times New Roman" w:hAnsi="Times New Roman" w:cs="Times New Roman"/>
          <w:color w:val="4F81BD" w:themeColor="accent1"/>
          <w:sz w:val="28"/>
          <w:szCs w:val="28"/>
        </w:rPr>
        <w:t>i</w:t>
      </w:r>
      <w:r w:rsidRPr="00A37075">
        <w:rPr>
          <w:rFonts w:ascii="Times New Roman" w:hAnsi="Times New Roman" w:cs="Times New Roman"/>
          <w:sz w:val="28"/>
          <w:szCs w:val="28"/>
        </w:rPr>
        <w:t xml:space="preserve"> ‘be good’ expresses a positive attribute,  the opposite meaning is created when the word </w:t>
      </w:r>
      <w:proofErr w:type="spellStart"/>
      <w:r w:rsidRPr="00A37075">
        <w:rPr>
          <w:rFonts w:ascii="Times New Roman" w:hAnsi="Times New Roman" w:cs="Times New Roman"/>
          <w:color w:val="4F81BD" w:themeColor="accent1"/>
          <w:sz w:val="28"/>
          <w:szCs w:val="28"/>
        </w:rPr>
        <w:t>sk</w:t>
      </w:r>
      <w:r>
        <w:rPr>
          <w:rFonts w:ascii="Times New Roman" w:hAnsi="Times New Roman" w:cs="Times New Roman"/>
          <w:color w:val="4F81BD" w:themeColor="accent1"/>
          <w:sz w:val="28"/>
          <w:szCs w:val="28"/>
        </w:rPr>
        <w:t>ᶙ</w:t>
      </w:r>
      <w:r w:rsidRPr="00A37075">
        <w:rPr>
          <w:rFonts w:ascii="Times New Roman" w:hAnsi="Times New Roman" w:cs="Times New Roman"/>
          <w:color w:val="4F81BD" w:themeColor="accent1"/>
          <w:sz w:val="28"/>
          <w:szCs w:val="28"/>
        </w:rPr>
        <w:t>ñ</w:t>
      </w:r>
      <w:r>
        <w:rPr>
          <w:rFonts w:ascii="Times New Roman" w:hAnsi="Times New Roman" w:cs="Times New Roman"/>
          <w:color w:val="4F81BD" w:themeColor="accent1"/>
          <w:sz w:val="28"/>
          <w:szCs w:val="28"/>
        </w:rPr>
        <w:t>į</w:t>
      </w:r>
      <w:proofErr w:type="spellEnd"/>
      <w:r w:rsidRPr="00A37075">
        <w:rPr>
          <w:rFonts w:ascii="Times New Roman" w:hAnsi="Times New Roman" w:cs="Times New Roman"/>
          <w:sz w:val="28"/>
          <w:szCs w:val="28"/>
        </w:rPr>
        <w:t xml:space="preserve"> ‘not’ is attached:</w:t>
      </w:r>
      <w:r>
        <w:rPr>
          <w:rFonts w:ascii="Times New Roman" w:hAnsi="Times New Roman" w:cs="Times New Roman"/>
          <w:sz w:val="28"/>
          <w:szCs w:val="28"/>
        </w:rPr>
        <w:t xml:space="preserve">  </w:t>
      </w:r>
      <w:proofErr w:type="spellStart"/>
      <w:r w:rsidRPr="00A37075">
        <w:rPr>
          <w:rFonts w:ascii="Times New Roman" w:hAnsi="Times New Roman" w:cs="Times New Roman"/>
          <w:color w:val="4F81BD" w:themeColor="accent1"/>
          <w:sz w:val="28"/>
          <w:szCs w:val="28"/>
        </w:rPr>
        <w:t>p</w:t>
      </w:r>
      <w:r w:rsidRPr="00A37075">
        <w:rPr>
          <w:rFonts w:ascii="Times New Roman" w:hAnsi="Times New Roman" w:cs="Times New Roman"/>
          <w:color w:val="4F81BD" w:themeColor="accent1"/>
          <w:sz w:val="28"/>
          <w:szCs w:val="28"/>
          <w:vertAlign w:val="superscript"/>
        </w:rPr>
        <w:t>h</w:t>
      </w:r>
      <w:r w:rsidRPr="00A37075">
        <w:rPr>
          <w:rFonts w:ascii="Times New Roman" w:hAnsi="Times New Roman" w:cs="Times New Roman"/>
          <w:color w:val="4F81BD" w:themeColor="accent1"/>
          <w:sz w:val="28"/>
          <w:szCs w:val="28"/>
        </w:rPr>
        <w:t>isk</w:t>
      </w:r>
      <w:r>
        <w:rPr>
          <w:rFonts w:ascii="Times New Roman" w:hAnsi="Times New Roman" w:cs="Times New Roman"/>
          <w:color w:val="4F81BD" w:themeColor="accent1"/>
          <w:sz w:val="28"/>
          <w:szCs w:val="28"/>
        </w:rPr>
        <w:t>ᶙ</w:t>
      </w:r>
      <w:r w:rsidRPr="00A37075">
        <w:rPr>
          <w:rFonts w:ascii="Times New Roman" w:hAnsi="Times New Roman" w:cs="Times New Roman"/>
          <w:color w:val="4F81BD" w:themeColor="accent1"/>
          <w:sz w:val="28"/>
          <w:szCs w:val="28"/>
        </w:rPr>
        <w:t>ñ</w:t>
      </w:r>
      <w:r>
        <w:rPr>
          <w:rFonts w:ascii="Times New Roman" w:hAnsi="Times New Roman" w:cs="Times New Roman"/>
          <w:color w:val="4F81BD" w:themeColor="accent1"/>
          <w:sz w:val="28"/>
          <w:szCs w:val="28"/>
        </w:rPr>
        <w:t>į</w:t>
      </w:r>
      <w:proofErr w:type="spellEnd"/>
      <w:r w:rsidRPr="00A37075">
        <w:rPr>
          <w:rFonts w:ascii="Times New Roman" w:hAnsi="Times New Roman" w:cs="Times New Roman"/>
          <w:color w:val="4F81BD" w:themeColor="accent1"/>
          <w:sz w:val="28"/>
          <w:szCs w:val="28"/>
        </w:rPr>
        <w:t xml:space="preserve">   </w:t>
      </w:r>
      <w:r w:rsidRPr="00A37075">
        <w:rPr>
          <w:rFonts w:ascii="Times New Roman" w:hAnsi="Times New Roman" w:cs="Times New Roman"/>
          <w:sz w:val="28"/>
          <w:szCs w:val="28"/>
        </w:rPr>
        <w:t>literally ‘good-not’</w:t>
      </w:r>
      <w:r>
        <w:rPr>
          <w:rFonts w:ascii="Times New Roman" w:hAnsi="Times New Roman" w:cs="Times New Roman"/>
          <w:sz w:val="28"/>
          <w:szCs w:val="28"/>
        </w:rPr>
        <w:t>;</w:t>
      </w:r>
      <w:r w:rsidRPr="00A37075">
        <w:rPr>
          <w:rFonts w:ascii="Times New Roman" w:hAnsi="Times New Roman" w:cs="Times New Roman"/>
          <w:sz w:val="28"/>
          <w:szCs w:val="28"/>
        </w:rPr>
        <w:t xml:space="preserve"> ‘no good, bad, o</w:t>
      </w:r>
      <w:r>
        <w:rPr>
          <w:rFonts w:ascii="Times New Roman" w:hAnsi="Times New Roman" w:cs="Times New Roman"/>
          <w:sz w:val="28"/>
          <w:szCs w:val="28"/>
        </w:rPr>
        <w:t>r</w:t>
      </w:r>
      <w:r w:rsidRPr="00A37075">
        <w:rPr>
          <w:rFonts w:ascii="Times New Roman" w:hAnsi="Times New Roman" w:cs="Times New Roman"/>
          <w:sz w:val="28"/>
          <w:szCs w:val="28"/>
        </w:rPr>
        <w:t>nery’</w:t>
      </w:r>
      <w:r>
        <w:rPr>
          <w:rFonts w:ascii="Times New Roman" w:hAnsi="Times New Roman" w:cs="Times New Roman"/>
          <w:sz w:val="28"/>
          <w:szCs w:val="28"/>
        </w:rPr>
        <w:t>.</w:t>
      </w:r>
    </w:p>
    <w:p w:rsidR="00696321" w:rsidRDefault="00696321" w:rsidP="00696321">
      <w:pPr>
        <w:spacing w:after="0"/>
        <w:rPr>
          <w:rFonts w:ascii="Times New Roman" w:hAnsi="Times New Roman" w:cs="Times New Roman"/>
          <w:sz w:val="28"/>
          <w:szCs w:val="28"/>
        </w:rPr>
      </w:pPr>
      <w:r>
        <w:rPr>
          <w:rFonts w:ascii="Times New Roman" w:hAnsi="Times New Roman" w:cs="Times New Roman"/>
          <w:sz w:val="28"/>
          <w:szCs w:val="28"/>
        </w:rPr>
        <w:t xml:space="preserve">At the level of the clause or sentence, there can be additional ways to make it clear that something is in fact false.  (For examples, see the section on syntax later in this work.)  </w:t>
      </w:r>
    </w:p>
    <w:p w:rsidR="00696321" w:rsidRDefault="00696321" w:rsidP="00696321">
      <w:pPr>
        <w:spacing w:after="0"/>
        <w:rPr>
          <w:rFonts w:ascii="Times New Roman" w:hAnsi="Times New Roman" w:cs="Times New Roman"/>
          <w:sz w:val="28"/>
          <w:szCs w:val="28"/>
        </w:rPr>
      </w:pPr>
    </w:p>
    <w:p w:rsidR="00696321" w:rsidRPr="00CE2BC9" w:rsidRDefault="003D7B4B" w:rsidP="00696321">
      <w:pPr>
        <w:spacing w:after="0"/>
        <w:rPr>
          <w:rFonts w:ascii="Book Antiqua" w:hAnsi="Book Antiqua" w:cs="Times New Roman"/>
          <w:sz w:val="32"/>
          <w:szCs w:val="32"/>
        </w:rPr>
      </w:pPr>
      <w:r w:rsidRPr="00CE2BC9">
        <w:rPr>
          <w:rFonts w:ascii="Book Antiqua" w:hAnsi="Book Antiqua" w:cs="Times New Roman"/>
          <w:b/>
          <w:sz w:val="32"/>
          <w:szCs w:val="32"/>
        </w:rPr>
        <w:t>3)</w:t>
      </w:r>
      <w:r w:rsidR="00F95FC2" w:rsidRPr="00CE2BC9">
        <w:rPr>
          <w:rFonts w:ascii="Book Antiqua" w:hAnsi="Book Antiqua" w:cs="Times New Roman"/>
          <w:b/>
          <w:sz w:val="32"/>
          <w:szCs w:val="32"/>
        </w:rPr>
        <w:t xml:space="preserve"> </w:t>
      </w:r>
      <w:r w:rsidR="001C147B" w:rsidRPr="00CE2BC9">
        <w:rPr>
          <w:rFonts w:ascii="Book Antiqua" w:hAnsi="Book Antiqua" w:cs="Times New Roman"/>
          <w:b/>
          <w:sz w:val="32"/>
          <w:szCs w:val="32"/>
        </w:rPr>
        <w:t>Time Elements</w:t>
      </w:r>
    </w:p>
    <w:p w:rsidR="004D6A21" w:rsidRPr="00A37075" w:rsidRDefault="001C147B" w:rsidP="004567CE">
      <w:pPr>
        <w:spacing w:after="0"/>
        <w:rPr>
          <w:rFonts w:ascii="Times New Roman" w:hAnsi="Times New Roman" w:cs="Times New Roman"/>
          <w:sz w:val="28"/>
          <w:szCs w:val="28"/>
        </w:rPr>
      </w:pPr>
      <w:r w:rsidRPr="00A37075">
        <w:rPr>
          <w:rFonts w:ascii="Times New Roman" w:hAnsi="Times New Roman" w:cs="Times New Roman"/>
          <w:sz w:val="28"/>
          <w:szCs w:val="28"/>
        </w:rPr>
        <w:t xml:space="preserve">While some </w:t>
      </w:r>
      <w:proofErr w:type="spellStart"/>
      <w:r w:rsidR="000917D6" w:rsidRPr="00A37075">
        <w:rPr>
          <w:rFonts w:ascii="Times New Roman" w:hAnsi="Times New Roman" w:cs="Times New Roman"/>
          <w:sz w:val="28"/>
          <w:szCs w:val="28"/>
        </w:rPr>
        <w:t>Baxoje-Jiwere</w:t>
      </w:r>
      <w:proofErr w:type="spellEnd"/>
      <w:r w:rsidR="000917D6" w:rsidRPr="00A37075">
        <w:rPr>
          <w:rFonts w:ascii="Times New Roman" w:hAnsi="Times New Roman" w:cs="Times New Roman"/>
          <w:sz w:val="28"/>
          <w:szCs w:val="28"/>
        </w:rPr>
        <w:t xml:space="preserve"> </w:t>
      </w:r>
      <w:r w:rsidRPr="00A37075">
        <w:rPr>
          <w:rFonts w:ascii="Times New Roman" w:hAnsi="Times New Roman" w:cs="Times New Roman"/>
          <w:sz w:val="28"/>
          <w:szCs w:val="28"/>
        </w:rPr>
        <w:t>words for geographic place can</w:t>
      </w:r>
      <w:r w:rsidR="00E5409A">
        <w:rPr>
          <w:rFonts w:ascii="Times New Roman" w:hAnsi="Times New Roman" w:cs="Times New Roman"/>
          <w:sz w:val="28"/>
          <w:szCs w:val="28"/>
        </w:rPr>
        <w:t xml:space="preserve"> also</w:t>
      </w:r>
      <w:r w:rsidRPr="00A37075">
        <w:rPr>
          <w:rFonts w:ascii="Times New Roman" w:hAnsi="Times New Roman" w:cs="Times New Roman"/>
          <w:sz w:val="28"/>
          <w:szCs w:val="28"/>
        </w:rPr>
        <w:t xml:space="preserve"> be exten</w:t>
      </w:r>
      <w:r w:rsidR="000B3340" w:rsidRPr="00A37075">
        <w:rPr>
          <w:rFonts w:ascii="Times New Roman" w:hAnsi="Times New Roman" w:cs="Times New Roman"/>
          <w:sz w:val="28"/>
          <w:szCs w:val="28"/>
        </w:rPr>
        <w:t>ded</w:t>
      </w:r>
      <w:r w:rsidR="00E5409A">
        <w:rPr>
          <w:rFonts w:ascii="Times New Roman" w:hAnsi="Times New Roman" w:cs="Times New Roman"/>
          <w:sz w:val="28"/>
          <w:szCs w:val="28"/>
        </w:rPr>
        <w:t xml:space="preserve"> metaphorically for time (similar to</w:t>
      </w:r>
      <w:r w:rsidR="00532B62" w:rsidRPr="00A37075">
        <w:rPr>
          <w:rFonts w:ascii="Times New Roman" w:hAnsi="Times New Roman" w:cs="Times New Roman"/>
          <w:sz w:val="28"/>
          <w:szCs w:val="28"/>
        </w:rPr>
        <w:t xml:space="preserve"> the English expression that</w:t>
      </w:r>
      <w:r w:rsidRPr="00A37075">
        <w:rPr>
          <w:rFonts w:ascii="Times New Roman" w:hAnsi="Times New Roman" w:cs="Times New Roman"/>
          <w:sz w:val="28"/>
          <w:szCs w:val="28"/>
        </w:rPr>
        <w:t xml:space="preserve"> the time is “near”, or has “come”)</w:t>
      </w:r>
      <w:r w:rsidR="00823BF6">
        <w:rPr>
          <w:rFonts w:ascii="Times New Roman" w:hAnsi="Times New Roman" w:cs="Times New Roman"/>
          <w:sz w:val="28"/>
          <w:szCs w:val="28"/>
        </w:rPr>
        <w:t>,</w:t>
      </w:r>
      <w:r w:rsidR="000917D6" w:rsidRPr="00A37075">
        <w:rPr>
          <w:rFonts w:ascii="Times New Roman" w:hAnsi="Times New Roman" w:cs="Times New Roman"/>
          <w:sz w:val="28"/>
          <w:szCs w:val="28"/>
        </w:rPr>
        <w:t xml:space="preserve"> there are also words with specific temporal meanings.  These </w:t>
      </w:r>
      <w:r w:rsidR="00696321">
        <w:rPr>
          <w:rFonts w:ascii="Times New Roman" w:hAnsi="Times New Roman" w:cs="Times New Roman"/>
          <w:sz w:val="28"/>
          <w:szCs w:val="28"/>
        </w:rPr>
        <w:t xml:space="preserve">time words </w:t>
      </w:r>
      <w:r w:rsidR="000917D6" w:rsidRPr="00A37075">
        <w:rPr>
          <w:rFonts w:ascii="Times New Roman" w:hAnsi="Times New Roman" w:cs="Times New Roman"/>
          <w:sz w:val="28"/>
          <w:szCs w:val="28"/>
        </w:rPr>
        <w:t>may appear at the beginning of the sentence, as in the following verse from a Native American Church prayer-song composed by the late George Washington Dailey (Otoe-Missouria) (Davidson 1997</w:t>
      </w:r>
      <w:r w:rsidR="004567CE">
        <w:rPr>
          <w:rFonts w:ascii="Times New Roman" w:hAnsi="Times New Roman" w:cs="Times New Roman"/>
          <w:sz w:val="28"/>
          <w:szCs w:val="28"/>
        </w:rPr>
        <w:t>):</w:t>
      </w:r>
    </w:p>
    <w:p w:rsidR="000917D6" w:rsidRPr="00A37075" w:rsidRDefault="000917D6" w:rsidP="004567CE">
      <w:pPr>
        <w:spacing w:after="0"/>
        <w:rPr>
          <w:rFonts w:ascii="Times New Roman" w:hAnsi="Times New Roman" w:cs="Times New Roman"/>
          <w:color w:val="4F81BD" w:themeColor="accent1"/>
          <w:sz w:val="28"/>
          <w:szCs w:val="28"/>
        </w:rPr>
      </w:pPr>
      <w:proofErr w:type="spellStart"/>
      <w:r w:rsidRPr="00A37075">
        <w:rPr>
          <w:rFonts w:ascii="Times New Roman" w:hAnsi="Times New Roman" w:cs="Times New Roman"/>
          <w:color w:val="4F81BD" w:themeColor="accent1"/>
          <w:sz w:val="28"/>
          <w:szCs w:val="28"/>
        </w:rPr>
        <w:t>Go</w:t>
      </w:r>
      <w:proofErr w:type="gramStart"/>
      <w:r w:rsidRPr="00A37075">
        <w:rPr>
          <w:rFonts w:ascii="Times New Roman" w:hAnsi="Times New Roman" w:cs="Times New Roman"/>
          <w:color w:val="4F81BD" w:themeColor="accent1"/>
          <w:sz w:val="28"/>
          <w:szCs w:val="28"/>
        </w:rPr>
        <w:t>:c</w:t>
      </w:r>
      <w:proofErr w:type="gramEnd"/>
      <w:r w:rsidRPr="00A37075">
        <w:rPr>
          <w:rFonts w:ascii="Times New Roman" w:hAnsi="Times New Roman" w:cs="Times New Roman"/>
          <w:color w:val="4F81BD" w:themeColor="accent1"/>
          <w:sz w:val="28"/>
          <w:szCs w:val="28"/>
        </w:rPr>
        <w:t>̌</w:t>
      </w:r>
      <w:r w:rsidRPr="00A37075">
        <w:rPr>
          <w:rFonts w:ascii="Times New Roman" w:hAnsi="Times New Roman" w:cs="Times New Roman"/>
          <w:color w:val="4F81BD" w:themeColor="accent1"/>
          <w:sz w:val="28"/>
          <w:szCs w:val="28"/>
          <w:vertAlign w:val="superscript"/>
        </w:rPr>
        <w:t>h</w:t>
      </w:r>
      <w:r w:rsidR="00E5409A">
        <w:rPr>
          <w:rFonts w:ascii="Times New Roman" w:hAnsi="Times New Roman" w:cs="Times New Roman"/>
          <w:color w:val="4F81BD" w:themeColor="accent1"/>
          <w:sz w:val="28"/>
          <w:szCs w:val="28"/>
        </w:rPr>
        <w:t>i</w:t>
      </w:r>
      <w:proofErr w:type="spellEnd"/>
      <w:r w:rsidR="00E5409A">
        <w:rPr>
          <w:rFonts w:ascii="Times New Roman" w:hAnsi="Times New Roman" w:cs="Times New Roman"/>
          <w:color w:val="4F81BD" w:themeColor="accent1"/>
          <w:sz w:val="28"/>
          <w:szCs w:val="28"/>
        </w:rPr>
        <w:t xml:space="preserve">   </w:t>
      </w:r>
      <w:proofErr w:type="spellStart"/>
      <w:r w:rsidRPr="00A37075">
        <w:rPr>
          <w:rFonts w:ascii="Times New Roman" w:hAnsi="Times New Roman" w:cs="Times New Roman"/>
          <w:color w:val="4F81BD" w:themeColor="accent1"/>
          <w:sz w:val="28"/>
          <w:szCs w:val="28"/>
        </w:rPr>
        <w:t>H</w:t>
      </w:r>
      <w:r w:rsidR="00E921F6">
        <w:rPr>
          <w:rFonts w:ascii="Times New Roman" w:hAnsi="Times New Roman" w:cs="Times New Roman"/>
          <w:color w:val="4F81BD" w:themeColor="accent1"/>
          <w:sz w:val="28"/>
          <w:szCs w:val="28"/>
        </w:rPr>
        <w:t>į</w:t>
      </w:r>
      <w:r w:rsidRPr="00A37075">
        <w:rPr>
          <w:rFonts w:ascii="Times New Roman" w:hAnsi="Times New Roman" w:cs="Times New Roman"/>
          <w:color w:val="4F81BD" w:themeColor="accent1"/>
          <w:sz w:val="28"/>
          <w:szCs w:val="28"/>
        </w:rPr>
        <w:t>y</w:t>
      </w:r>
      <w:r w:rsidR="00E921F6">
        <w:rPr>
          <w:rFonts w:ascii="Times New Roman" w:hAnsi="Times New Roman" w:cs="Times New Roman"/>
          <w:color w:val="4F81BD" w:themeColor="accent1"/>
          <w:sz w:val="28"/>
          <w:szCs w:val="28"/>
        </w:rPr>
        <w:t>į</w:t>
      </w:r>
      <w:r w:rsidRPr="00A37075">
        <w:rPr>
          <w:rFonts w:ascii="Times New Roman" w:hAnsi="Times New Roman" w:cs="Times New Roman"/>
          <w:color w:val="4F81BD" w:themeColor="accent1"/>
          <w:sz w:val="28"/>
          <w:szCs w:val="28"/>
        </w:rPr>
        <w:t>no</w:t>
      </w:r>
      <w:proofErr w:type="spellEnd"/>
      <w:r w:rsidRPr="00A37075">
        <w:rPr>
          <w:rFonts w:ascii="Times New Roman" w:hAnsi="Times New Roman" w:cs="Times New Roman"/>
          <w:color w:val="4F81BD" w:themeColor="accent1"/>
          <w:sz w:val="28"/>
          <w:szCs w:val="28"/>
        </w:rPr>
        <w:t xml:space="preserve">               </w:t>
      </w:r>
      <w:r w:rsidR="00E5409A">
        <w:rPr>
          <w:rFonts w:ascii="Times New Roman" w:hAnsi="Times New Roman" w:cs="Times New Roman"/>
          <w:color w:val="4F81BD" w:themeColor="accent1"/>
          <w:sz w:val="28"/>
          <w:szCs w:val="28"/>
        </w:rPr>
        <w:t xml:space="preserve">                                     </w:t>
      </w:r>
      <w:proofErr w:type="spellStart"/>
      <w:r w:rsidRPr="00A37075">
        <w:rPr>
          <w:rFonts w:ascii="Times New Roman" w:hAnsi="Times New Roman" w:cs="Times New Roman"/>
          <w:color w:val="4F81BD" w:themeColor="accent1"/>
          <w:sz w:val="28"/>
          <w:szCs w:val="28"/>
        </w:rPr>
        <w:t>h</w:t>
      </w:r>
      <w:r w:rsidR="00696321">
        <w:rPr>
          <w:rFonts w:ascii="Times New Roman" w:hAnsi="Times New Roman" w:cs="Times New Roman"/>
          <w:color w:val="4F81BD" w:themeColor="accent1"/>
          <w:sz w:val="28"/>
          <w:szCs w:val="28"/>
        </w:rPr>
        <w:t>į</w:t>
      </w:r>
      <w:proofErr w:type="spellEnd"/>
      <w:r w:rsidRPr="00A37075">
        <w:rPr>
          <w:rFonts w:ascii="Times New Roman" w:hAnsi="Times New Roman" w:cs="Times New Roman"/>
          <w:color w:val="4F81BD" w:themeColor="accent1"/>
          <w:sz w:val="28"/>
          <w:szCs w:val="28"/>
        </w:rPr>
        <w:t xml:space="preserve">   ha     </w:t>
      </w:r>
      <w:proofErr w:type="spellStart"/>
      <w:r w:rsidRPr="00A37075">
        <w:rPr>
          <w:rFonts w:ascii="Times New Roman" w:hAnsi="Times New Roman" w:cs="Times New Roman"/>
          <w:color w:val="4F81BD" w:themeColor="accent1"/>
          <w:sz w:val="28"/>
          <w:szCs w:val="28"/>
        </w:rPr>
        <w:t>wi</w:t>
      </w:r>
      <w:proofErr w:type="spellEnd"/>
      <w:r w:rsidRPr="00A37075">
        <w:rPr>
          <w:rFonts w:ascii="Times New Roman" w:hAnsi="Times New Roman" w:cs="Times New Roman"/>
          <w:color w:val="4F81BD" w:themeColor="accent1"/>
          <w:sz w:val="28"/>
          <w:szCs w:val="28"/>
        </w:rPr>
        <w:t xml:space="preserve">                 -</w:t>
      </w:r>
      <w:proofErr w:type="spellStart"/>
      <w:r w:rsidRPr="00A37075">
        <w:rPr>
          <w:rFonts w:ascii="Times New Roman" w:hAnsi="Times New Roman" w:cs="Times New Roman"/>
          <w:color w:val="4F81BD" w:themeColor="accent1"/>
          <w:sz w:val="28"/>
          <w:szCs w:val="28"/>
        </w:rPr>
        <w:t>yi-yi</w:t>
      </w:r>
      <w:proofErr w:type="spellEnd"/>
      <w:r w:rsidRPr="00A37075">
        <w:rPr>
          <w:rFonts w:ascii="Times New Roman" w:hAnsi="Times New Roman" w:cs="Times New Roman"/>
          <w:color w:val="4F81BD" w:themeColor="accent1"/>
          <w:sz w:val="28"/>
          <w:szCs w:val="28"/>
        </w:rPr>
        <w:t xml:space="preserve"> </w:t>
      </w:r>
    </w:p>
    <w:p w:rsidR="004567CE" w:rsidRDefault="000917D6" w:rsidP="004567CE">
      <w:pPr>
        <w:spacing w:after="0"/>
        <w:rPr>
          <w:rFonts w:ascii="Times New Roman" w:hAnsi="Times New Roman" w:cs="Times New Roman"/>
          <w:sz w:val="28"/>
          <w:szCs w:val="28"/>
        </w:rPr>
      </w:pPr>
      <w:r w:rsidRPr="00A37075">
        <w:rPr>
          <w:rFonts w:ascii="Times New Roman" w:hAnsi="Times New Roman" w:cs="Times New Roman"/>
          <w:sz w:val="28"/>
          <w:szCs w:val="28"/>
        </w:rPr>
        <w:t xml:space="preserve">Now     Our Elder Brother (male speaker) we 2 </w:t>
      </w:r>
      <w:r w:rsidR="004567CE">
        <w:rPr>
          <w:rFonts w:ascii="Times New Roman" w:hAnsi="Times New Roman" w:cs="Times New Roman"/>
          <w:sz w:val="28"/>
          <w:szCs w:val="28"/>
        </w:rPr>
        <w:t>Agt. Say-</w:t>
      </w:r>
      <w:proofErr w:type="gramStart"/>
      <w:r w:rsidR="004567CE">
        <w:rPr>
          <w:rFonts w:ascii="Times New Roman" w:hAnsi="Times New Roman" w:cs="Times New Roman"/>
          <w:sz w:val="28"/>
          <w:szCs w:val="28"/>
        </w:rPr>
        <w:t>plural(</w:t>
      </w:r>
      <w:proofErr w:type="gramEnd"/>
      <w:r w:rsidR="004567CE">
        <w:rPr>
          <w:rFonts w:ascii="Times New Roman" w:hAnsi="Times New Roman" w:cs="Times New Roman"/>
          <w:sz w:val="28"/>
          <w:szCs w:val="28"/>
        </w:rPr>
        <w:t>definite)-Chant</w:t>
      </w:r>
      <w:r w:rsidR="00E5409A">
        <w:rPr>
          <w:rFonts w:ascii="Times New Roman" w:hAnsi="Times New Roman" w:cs="Times New Roman"/>
          <w:sz w:val="28"/>
          <w:szCs w:val="28"/>
        </w:rPr>
        <w:tab/>
      </w:r>
    </w:p>
    <w:p w:rsidR="000917D6" w:rsidRPr="00A37075" w:rsidRDefault="004567CE" w:rsidP="004567CE">
      <w:pPr>
        <w:spacing w:after="0"/>
        <w:rPr>
          <w:rFonts w:ascii="Times New Roman" w:hAnsi="Times New Roman" w:cs="Times New Roman"/>
          <w:sz w:val="28"/>
          <w:szCs w:val="28"/>
        </w:rPr>
      </w:pPr>
      <w:r w:rsidRPr="00A37075">
        <w:rPr>
          <w:rFonts w:ascii="Times New Roman" w:hAnsi="Times New Roman" w:cs="Times New Roman"/>
          <w:sz w:val="28"/>
          <w:szCs w:val="28"/>
        </w:rPr>
        <w:t xml:space="preserve"> </w:t>
      </w:r>
      <w:r w:rsidR="000917D6" w:rsidRPr="00A37075">
        <w:rPr>
          <w:rFonts w:ascii="Times New Roman" w:hAnsi="Times New Roman" w:cs="Times New Roman"/>
          <w:sz w:val="28"/>
          <w:szCs w:val="28"/>
        </w:rPr>
        <w:t xml:space="preserve">‘Oh, My Lord, we’re calling upon </w:t>
      </w:r>
      <w:proofErr w:type="gramStart"/>
      <w:r w:rsidR="000917D6" w:rsidRPr="00A37075">
        <w:rPr>
          <w:rFonts w:ascii="Times New Roman" w:hAnsi="Times New Roman" w:cs="Times New Roman"/>
          <w:sz w:val="28"/>
          <w:szCs w:val="28"/>
        </w:rPr>
        <w:t>Your</w:t>
      </w:r>
      <w:proofErr w:type="gramEnd"/>
      <w:r w:rsidR="000917D6" w:rsidRPr="00A37075">
        <w:rPr>
          <w:rFonts w:ascii="Times New Roman" w:hAnsi="Times New Roman" w:cs="Times New Roman"/>
          <w:sz w:val="28"/>
          <w:szCs w:val="28"/>
        </w:rPr>
        <w:t xml:space="preserve"> name, now.’</w:t>
      </w:r>
    </w:p>
    <w:p w:rsidR="003C2912" w:rsidRPr="00A37075" w:rsidRDefault="003C2912" w:rsidP="003C2912">
      <w:pPr>
        <w:spacing w:after="0"/>
        <w:rPr>
          <w:rFonts w:ascii="Times New Roman" w:hAnsi="Times New Roman" w:cs="Times New Roman"/>
          <w:b/>
          <w:sz w:val="28"/>
          <w:szCs w:val="28"/>
          <w:u w:val="single"/>
        </w:rPr>
      </w:pPr>
    </w:p>
    <w:p w:rsidR="003C2912" w:rsidRPr="003D7B4B" w:rsidRDefault="003D7B4B" w:rsidP="003D7B4B">
      <w:pPr>
        <w:spacing w:after="0"/>
        <w:rPr>
          <w:rFonts w:ascii="Book Antiqua" w:hAnsi="Book Antiqua" w:cs="Times New Roman"/>
          <w:b/>
          <w:sz w:val="32"/>
          <w:szCs w:val="32"/>
        </w:rPr>
      </w:pPr>
      <w:r w:rsidRPr="003D7B4B">
        <w:rPr>
          <w:rFonts w:ascii="Book Antiqua" w:hAnsi="Book Antiqua" w:cs="Times New Roman"/>
          <w:b/>
          <w:sz w:val="36"/>
          <w:szCs w:val="36"/>
        </w:rPr>
        <w:t>G</w:t>
      </w:r>
      <w:r w:rsidR="004567CE" w:rsidRPr="003D7B4B">
        <w:rPr>
          <w:rFonts w:ascii="Book Antiqua" w:hAnsi="Book Antiqua" w:cs="Times New Roman"/>
          <w:b/>
          <w:sz w:val="36"/>
          <w:szCs w:val="36"/>
        </w:rPr>
        <w:t>.  Other Morphological Processes</w:t>
      </w:r>
    </w:p>
    <w:p w:rsidR="00AF48DE" w:rsidRPr="00CE2BC9" w:rsidRDefault="004567CE" w:rsidP="003C2912">
      <w:pPr>
        <w:spacing w:after="0"/>
        <w:rPr>
          <w:rFonts w:ascii="Book Antiqua" w:hAnsi="Book Antiqua" w:cs="Times New Roman"/>
          <w:b/>
          <w:sz w:val="32"/>
          <w:szCs w:val="32"/>
        </w:rPr>
      </w:pPr>
      <w:r w:rsidRPr="00CE2BC9">
        <w:rPr>
          <w:rFonts w:ascii="Book Antiqua" w:hAnsi="Book Antiqua" w:cs="Times New Roman"/>
          <w:b/>
          <w:sz w:val="32"/>
          <w:szCs w:val="32"/>
        </w:rPr>
        <w:t xml:space="preserve">1) </w:t>
      </w:r>
      <w:r w:rsidR="00AF48DE" w:rsidRPr="00CE2BC9">
        <w:rPr>
          <w:rFonts w:ascii="Book Antiqua" w:hAnsi="Book Antiqua" w:cs="Times New Roman"/>
          <w:b/>
          <w:sz w:val="32"/>
          <w:szCs w:val="32"/>
        </w:rPr>
        <w:t xml:space="preserve">Sound Symbolism </w:t>
      </w:r>
    </w:p>
    <w:p w:rsidR="0025681A" w:rsidRDefault="000A5E4E" w:rsidP="004567CE">
      <w:pPr>
        <w:spacing w:after="0"/>
        <w:rPr>
          <w:rFonts w:ascii="Times New Roman" w:hAnsi="Times New Roman" w:cs="Times New Roman"/>
          <w:sz w:val="28"/>
          <w:szCs w:val="28"/>
        </w:rPr>
      </w:pPr>
      <w:r>
        <w:rPr>
          <w:rFonts w:ascii="Times New Roman" w:hAnsi="Times New Roman" w:cs="Times New Roman"/>
          <w:sz w:val="28"/>
          <w:szCs w:val="28"/>
        </w:rPr>
        <w:t xml:space="preserve">This interesting case is a kind of word-mimicking or an imitation of the sounds made by a real object or animal, as in onomatopoetic words in English such as “Crash!”, “Bang!” or “Meow”.  In </w:t>
      </w:r>
      <w:proofErr w:type="spellStart"/>
      <w:r>
        <w:rPr>
          <w:rFonts w:ascii="Times New Roman" w:hAnsi="Times New Roman" w:cs="Times New Roman"/>
          <w:sz w:val="28"/>
          <w:szCs w:val="28"/>
        </w:rPr>
        <w:t>Jiwere-Baxoje</w:t>
      </w:r>
      <w:proofErr w:type="spellEnd"/>
      <w:r>
        <w:rPr>
          <w:rFonts w:ascii="Times New Roman" w:hAnsi="Times New Roman" w:cs="Times New Roman"/>
          <w:sz w:val="28"/>
          <w:szCs w:val="28"/>
        </w:rPr>
        <w:t xml:space="preserve">, </w:t>
      </w:r>
      <w:r w:rsidR="0025681A">
        <w:rPr>
          <w:rFonts w:ascii="Times New Roman" w:hAnsi="Times New Roman" w:cs="Times New Roman"/>
          <w:sz w:val="28"/>
          <w:szCs w:val="28"/>
        </w:rPr>
        <w:t xml:space="preserve">there are two characteristics of such </w:t>
      </w:r>
      <w:r w:rsidR="00AF48DE" w:rsidRPr="00A37075">
        <w:rPr>
          <w:rFonts w:ascii="Times New Roman" w:hAnsi="Times New Roman" w:cs="Times New Roman"/>
          <w:sz w:val="28"/>
          <w:szCs w:val="28"/>
        </w:rPr>
        <w:t>words</w:t>
      </w:r>
      <w:r w:rsidR="0025681A">
        <w:rPr>
          <w:rFonts w:ascii="Times New Roman" w:hAnsi="Times New Roman" w:cs="Times New Roman"/>
          <w:sz w:val="28"/>
          <w:szCs w:val="28"/>
        </w:rPr>
        <w:t xml:space="preserve"> that attempt to recreate certain sounds or material aspects of  the real world</w:t>
      </w:r>
      <w:r>
        <w:rPr>
          <w:rFonts w:ascii="Times New Roman" w:hAnsi="Times New Roman" w:cs="Times New Roman"/>
          <w:sz w:val="28"/>
          <w:szCs w:val="28"/>
        </w:rPr>
        <w:t xml:space="preserve">:  </w:t>
      </w:r>
      <w:r w:rsidR="00AF48DE" w:rsidRPr="00A37075">
        <w:rPr>
          <w:rFonts w:ascii="Times New Roman" w:hAnsi="Times New Roman" w:cs="Times New Roman"/>
          <w:sz w:val="28"/>
          <w:szCs w:val="28"/>
        </w:rPr>
        <w:t xml:space="preserve"> </w:t>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AF48DE" w:rsidRPr="00A37075">
        <w:rPr>
          <w:rFonts w:ascii="Times New Roman" w:hAnsi="Times New Roman" w:cs="Times New Roman"/>
          <w:sz w:val="28"/>
          <w:szCs w:val="28"/>
        </w:rPr>
        <w:t xml:space="preserve">(a) </w:t>
      </w:r>
      <w:r w:rsidR="0025681A">
        <w:rPr>
          <w:rFonts w:ascii="Times New Roman" w:hAnsi="Times New Roman" w:cs="Times New Roman"/>
          <w:sz w:val="28"/>
          <w:szCs w:val="28"/>
        </w:rPr>
        <w:t>usually these words will have</w:t>
      </w:r>
      <w:r>
        <w:rPr>
          <w:rFonts w:ascii="Times New Roman" w:hAnsi="Times New Roman" w:cs="Times New Roman"/>
          <w:sz w:val="28"/>
          <w:szCs w:val="28"/>
        </w:rPr>
        <w:t xml:space="preserve"> </w:t>
      </w:r>
      <w:r w:rsidR="00AF48DE" w:rsidRPr="00A37075">
        <w:rPr>
          <w:rFonts w:ascii="Times New Roman" w:hAnsi="Times New Roman" w:cs="Times New Roman"/>
          <w:sz w:val="28"/>
          <w:szCs w:val="28"/>
        </w:rPr>
        <w:t>consonants that produce friction in th</w:t>
      </w:r>
      <w:r>
        <w:rPr>
          <w:rFonts w:ascii="Times New Roman" w:hAnsi="Times New Roman" w:cs="Times New Roman"/>
          <w:sz w:val="28"/>
          <w:szCs w:val="28"/>
        </w:rPr>
        <w:t>e</w:t>
      </w:r>
      <w:r w:rsidR="0025681A">
        <w:rPr>
          <w:rFonts w:ascii="Times New Roman" w:hAnsi="Times New Roman" w:cs="Times New Roman"/>
          <w:sz w:val="28"/>
          <w:szCs w:val="28"/>
        </w:rPr>
        <w:t xml:space="preserve"> mouth (fricatives) in them;</w:t>
      </w:r>
      <w:r>
        <w:rPr>
          <w:rFonts w:ascii="Times New Roman" w:hAnsi="Times New Roman" w:cs="Times New Roman"/>
          <w:sz w:val="28"/>
          <w:szCs w:val="28"/>
        </w:rPr>
        <w:t xml:space="preserve"> </w:t>
      </w:r>
      <w:r w:rsidR="00AF48DE" w:rsidRPr="00A37075">
        <w:rPr>
          <w:rFonts w:ascii="Times New Roman" w:hAnsi="Times New Roman" w:cs="Times New Roman"/>
          <w:sz w:val="28"/>
          <w:szCs w:val="28"/>
        </w:rPr>
        <w:t xml:space="preserve"> </w:t>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25681A">
        <w:rPr>
          <w:rFonts w:ascii="Times New Roman" w:hAnsi="Times New Roman" w:cs="Times New Roman"/>
          <w:sz w:val="28"/>
          <w:szCs w:val="28"/>
        </w:rPr>
        <w:tab/>
      </w:r>
      <w:r w:rsidR="00AF48DE" w:rsidRPr="00A37075">
        <w:rPr>
          <w:rFonts w:ascii="Times New Roman" w:hAnsi="Times New Roman" w:cs="Times New Roman"/>
          <w:sz w:val="28"/>
          <w:szCs w:val="28"/>
        </w:rPr>
        <w:t xml:space="preserve">(b) </w:t>
      </w:r>
      <w:r w:rsidR="00682A2C">
        <w:rPr>
          <w:rFonts w:ascii="Times New Roman" w:hAnsi="Times New Roman" w:cs="Times New Roman"/>
          <w:sz w:val="28"/>
          <w:szCs w:val="28"/>
        </w:rPr>
        <w:t>these sound-symbol</w:t>
      </w:r>
      <w:r>
        <w:rPr>
          <w:rFonts w:ascii="Times New Roman" w:hAnsi="Times New Roman" w:cs="Times New Roman"/>
          <w:sz w:val="28"/>
          <w:szCs w:val="28"/>
        </w:rPr>
        <w:t xml:space="preserve"> words </w:t>
      </w:r>
      <w:r w:rsidR="00AF48DE" w:rsidRPr="00A37075">
        <w:rPr>
          <w:rFonts w:ascii="Times New Roman" w:hAnsi="Times New Roman" w:cs="Times New Roman"/>
          <w:sz w:val="28"/>
          <w:szCs w:val="28"/>
        </w:rPr>
        <w:t>al</w:t>
      </w:r>
      <w:r>
        <w:rPr>
          <w:rFonts w:ascii="Times New Roman" w:hAnsi="Times New Roman" w:cs="Times New Roman"/>
          <w:sz w:val="28"/>
          <w:szCs w:val="28"/>
        </w:rPr>
        <w:t xml:space="preserve">so tend to be verbs, especially ones </w:t>
      </w:r>
      <w:r w:rsidR="00AF48DE" w:rsidRPr="00A37075">
        <w:rPr>
          <w:rFonts w:ascii="Times New Roman" w:hAnsi="Times New Roman" w:cs="Times New Roman"/>
          <w:sz w:val="28"/>
          <w:szCs w:val="28"/>
        </w:rPr>
        <w:t>related to qualities of color shade,  intensity</w:t>
      </w:r>
      <w:r w:rsidR="003C2912">
        <w:rPr>
          <w:rFonts w:ascii="Times New Roman" w:hAnsi="Times New Roman" w:cs="Times New Roman"/>
          <w:sz w:val="28"/>
          <w:szCs w:val="28"/>
        </w:rPr>
        <w:t xml:space="preserve"> of hue</w:t>
      </w:r>
      <w:r w:rsidR="00AF48DE" w:rsidRPr="00A37075">
        <w:rPr>
          <w:rFonts w:ascii="Times New Roman" w:hAnsi="Times New Roman" w:cs="Times New Roman"/>
          <w:sz w:val="28"/>
          <w:szCs w:val="28"/>
        </w:rPr>
        <w:t xml:space="preserve">, or </w:t>
      </w:r>
      <w:r w:rsidR="00452B8A" w:rsidRPr="00A37075">
        <w:rPr>
          <w:rFonts w:ascii="Times New Roman" w:hAnsi="Times New Roman" w:cs="Times New Roman"/>
          <w:sz w:val="28"/>
          <w:szCs w:val="28"/>
        </w:rPr>
        <w:t>other changes in</w:t>
      </w:r>
      <w:r w:rsidR="00AF48DE" w:rsidRPr="00A37075">
        <w:rPr>
          <w:rFonts w:ascii="Times New Roman" w:hAnsi="Times New Roman" w:cs="Times New Roman"/>
          <w:sz w:val="28"/>
          <w:szCs w:val="28"/>
        </w:rPr>
        <w:t xml:space="preserve"> sense perception (vis</w:t>
      </w:r>
      <w:r w:rsidR="003C2912">
        <w:rPr>
          <w:rFonts w:ascii="Times New Roman" w:hAnsi="Times New Roman" w:cs="Times New Roman"/>
          <w:sz w:val="28"/>
          <w:szCs w:val="28"/>
        </w:rPr>
        <w:t>ual, touch, sound…) as in volume</w:t>
      </w:r>
      <w:r w:rsidR="00AF48DE" w:rsidRPr="00A37075">
        <w:rPr>
          <w:rFonts w:ascii="Times New Roman" w:hAnsi="Times New Roman" w:cs="Times New Roman"/>
          <w:sz w:val="28"/>
          <w:szCs w:val="28"/>
        </w:rPr>
        <w:t xml:space="preserve"> of noise</w:t>
      </w:r>
      <w:r w:rsidR="003C2912">
        <w:rPr>
          <w:rFonts w:ascii="Times New Roman" w:hAnsi="Times New Roman" w:cs="Times New Roman"/>
          <w:sz w:val="28"/>
          <w:szCs w:val="28"/>
        </w:rPr>
        <w:t>,</w:t>
      </w:r>
      <w:r w:rsidR="00AF48DE" w:rsidRPr="00A37075">
        <w:rPr>
          <w:rFonts w:ascii="Times New Roman" w:hAnsi="Times New Roman" w:cs="Times New Roman"/>
          <w:sz w:val="28"/>
          <w:szCs w:val="28"/>
        </w:rPr>
        <w:t xml:space="preserve"> or roughness of texture. </w:t>
      </w:r>
    </w:p>
    <w:p w:rsidR="00AF48DE" w:rsidRDefault="00AF48DE" w:rsidP="003D7B4B">
      <w:pPr>
        <w:spacing w:after="0"/>
        <w:rPr>
          <w:rFonts w:ascii="Times New Roman" w:hAnsi="Times New Roman" w:cs="Times New Roman"/>
          <w:sz w:val="28"/>
          <w:szCs w:val="28"/>
        </w:rPr>
      </w:pPr>
      <w:r w:rsidRPr="00A37075">
        <w:rPr>
          <w:rFonts w:ascii="Times New Roman" w:hAnsi="Times New Roman" w:cs="Times New Roman"/>
          <w:sz w:val="28"/>
          <w:szCs w:val="28"/>
        </w:rPr>
        <w:t xml:space="preserve"> </w:t>
      </w:r>
      <w:r w:rsidR="003D7B4B">
        <w:rPr>
          <w:rFonts w:ascii="Times New Roman" w:hAnsi="Times New Roman" w:cs="Times New Roman"/>
          <w:sz w:val="28"/>
          <w:szCs w:val="28"/>
        </w:rPr>
        <w:tab/>
      </w:r>
      <w:r w:rsidRPr="00A37075">
        <w:rPr>
          <w:rFonts w:ascii="Times New Roman" w:hAnsi="Times New Roman" w:cs="Times New Roman"/>
          <w:sz w:val="28"/>
          <w:szCs w:val="28"/>
        </w:rPr>
        <w:t>This phenomenon is common in all the Siouan languages, and can creat</w:t>
      </w:r>
      <w:r w:rsidR="003C2912">
        <w:rPr>
          <w:rFonts w:ascii="Times New Roman" w:hAnsi="Times New Roman" w:cs="Times New Roman"/>
          <w:sz w:val="28"/>
          <w:szCs w:val="28"/>
        </w:rPr>
        <w:t>e interesting word sets which differ only by</w:t>
      </w:r>
      <w:r w:rsidRPr="00A37075">
        <w:rPr>
          <w:rFonts w:ascii="Times New Roman" w:hAnsi="Times New Roman" w:cs="Times New Roman"/>
          <w:sz w:val="28"/>
          <w:szCs w:val="28"/>
        </w:rPr>
        <w:t xml:space="preserve"> the one </w:t>
      </w:r>
      <w:r w:rsidR="003C2912">
        <w:rPr>
          <w:rFonts w:ascii="Times New Roman" w:hAnsi="Times New Roman" w:cs="Times New Roman"/>
          <w:sz w:val="28"/>
          <w:szCs w:val="28"/>
        </w:rPr>
        <w:t xml:space="preserve">consonant </w:t>
      </w:r>
      <w:r w:rsidRPr="00A37075">
        <w:rPr>
          <w:rFonts w:ascii="Times New Roman" w:hAnsi="Times New Roman" w:cs="Times New Roman"/>
          <w:sz w:val="28"/>
          <w:szCs w:val="28"/>
        </w:rPr>
        <w:t xml:space="preserve">sound (Rankin </w:t>
      </w:r>
      <w:r w:rsidRPr="00A37075">
        <w:rPr>
          <w:rFonts w:ascii="Times New Roman" w:hAnsi="Times New Roman" w:cs="Times New Roman"/>
          <w:sz w:val="28"/>
          <w:szCs w:val="28"/>
        </w:rPr>
        <w:lastRenderedPageBreak/>
        <w:t xml:space="preserve">1998:12). The “lighter/less intense” word is usually associated with the sound made closer to the front of the mouth, while the greatest intensity of meaning </w:t>
      </w:r>
      <w:r w:rsidR="003C2912">
        <w:rPr>
          <w:rFonts w:ascii="Times New Roman" w:hAnsi="Times New Roman" w:cs="Times New Roman"/>
          <w:sz w:val="28"/>
          <w:szCs w:val="28"/>
        </w:rPr>
        <w:t xml:space="preserve">is found </w:t>
      </w:r>
      <w:r w:rsidRPr="00A37075">
        <w:rPr>
          <w:rFonts w:ascii="Times New Roman" w:hAnsi="Times New Roman" w:cs="Times New Roman"/>
          <w:sz w:val="28"/>
          <w:szCs w:val="28"/>
        </w:rPr>
        <w:t xml:space="preserve">with the “deepest” sound in the back of the mouth/throat.  It has been documented for </w:t>
      </w:r>
      <w:proofErr w:type="spellStart"/>
      <w:r w:rsidRPr="00A37075">
        <w:rPr>
          <w:rFonts w:ascii="Times New Roman" w:hAnsi="Times New Roman" w:cs="Times New Roman"/>
          <w:sz w:val="28"/>
          <w:szCs w:val="28"/>
        </w:rPr>
        <w:t>Ho</w:t>
      </w:r>
      <w:r w:rsidR="000A5E4E">
        <w:rPr>
          <w:rFonts w:ascii="Times New Roman" w:hAnsi="Times New Roman" w:cs="Times New Roman"/>
          <w:sz w:val="28"/>
          <w:szCs w:val="28"/>
        </w:rPr>
        <w:t>ҫ</w:t>
      </w:r>
      <w:r w:rsidRPr="00A37075">
        <w:rPr>
          <w:rFonts w:ascii="Times New Roman" w:hAnsi="Times New Roman" w:cs="Times New Roman"/>
          <w:sz w:val="28"/>
          <w:szCs w:val="28"/>
        </w:rPr>
        <w:t>ank</w:t>
      </w:r>
      <w:proofErr w:type="spellEnd"/>
      <w:r w:rsidRPr="00A37075">
        <w:rPr>
          <w:rFonts w:ascii="Times New Roman" w:hAnsi="Times New Roman" w:cs="Times New Roman"/>
          <w:sz w:val="28"/>
          <w:szCs w:val="28"/>
        </w:rPr>
        <w:t xml:space="preserve"> and Dakota in particular.  </w:t>
      </w:r>
      <w:proofErr w:type="spellStart"/>
      <w:r w:rsidRPr="00A37075">
        <w:rPr>
          <w:rFonts w:ascii="Times New Roman" w:hAnsi="Times New Roman" w:cs="Times New Roman"/>
          <w:sz w:val="28"/>
          <w:szCs w:val="28"/>
        </w:rPr>
        <w:t>Baxoje-Jiwere</w:t>
      </w:r>
      <w:proofErr w:type="spellEnd"/>
      <w:r w:rsidRPr="00A37075">
        <w:rPr>
          <w:rFonts w:ascii="Times New Roman" w:hAnsi="Times New Roman" w:cs="Times New Roman"/>
          <w:sz w:val="28"/>
          <w:szCs w:val="28"/>
        </w:rPr>
        <w:t xml:space="preserve"> examples are as follows:</w:t>
      </w:r>
      <w:r w:rsidR="0049337C">
        <w:rPr>
          <w:rFonts w:ascii="Times New Roman" w:hAnsi="Times New Roman" w:cs="Times New Roman"/>
          <w:sz w:val="28"/>
          <w:szCs w:val="28"/>
        </w:rPr>
        <w:t xml:space="preserve">   (Dorsey</w:t>
      </w:r>
      <w:r w:rsidR="003C2912">
        <w:rPr>
          <w:rFonts w:ascii="Times New Roman" w:hAnsi="Times New Roman" w:cs="Times New Roman"/>
          <w:sz w:val="28"/>
          <w:szCs w:val="28"/>
        </w:rPr>
        <w:t xml:space="preserve"> 1</w:t>
      </w:r>
      <w:r w:rsidR="004F1E93">
        <w:rPr>
          <w:rFonts w:ascii="Times New Roman" w:hAnsi="Times New Roman" w:cs="Times New Roman"/>
          <w:sz w:val="28"/>
          <w:szCs w:val="28"/>
        </w:rPr>
        <w:t xml:space="preserve">8   </w:t>
      </w:r>
      <w:r w:rsidR="0049337C">
        <w:rPr>
          <w:rFonts w:ascii="Times New Roman" w:hAnsi="Times New Roman" w:cs="Times New Roman"/>
          <w:sz w:val="28"/>
          <w:szCs w:val="28"/>
        </w:rPr>
        <w:t xml:space="preserve"> ).</w:t>
      </w:r>
    </w:p>
    <w:p w:rsidR="003D7B4B" w:rsidRPr="00A37075" w:rsidRDefault="003D7B4B" w:rsidP="003D7B4B">
      <w:pPr>
        <w:spacing w:after="0"/>
        <w:rPr>
          <w:rFonts w:ascii="Times New Roman" w:hAnsi="Times New Roman" w:cs="Times New Roman"/>
          <w:sz w:val="28"/>
          <w:szCs w:val="28"/>
        </w:rPr>
      </w:pPr>
    </w:p>
    <w:p w:rsidR="00C946F0" w:rsidRPr="00A37075" w:rsidRDefault="003C2912">
      <w:pPr>
        <w:rPr>
          <w:rFonts w:ascii="Times New Roman" w:hAnsi="Times New Roman" w:cs="Times New Roman"/>
          <w:sz w:val="28"/>
          <w:szCs w:val="28"/>
        </w:rPr>
      </w:pPr>
      <w:r w:rsidRPr="00CE2BC9">
        <w:rPr>
          <w:rFonts w:ascii="Book Antiqua" w:hAnsi="Book Antiqua" w:cs="Times New Roman"/>
          <w:b/>
          <w:sz w:val="32"/>
          <w:szCs w:val="32"/>
        </w:rPr>
        <w:t xml:space="preserve">2)  </w:t>
      </w:r>
      <w:r w:rsidR="00AF48DE" w:rsidRPr="00CE2BC9">
        <w:rPr>
          <w:rFonts w:ascii="Book Antiqua" w:hAnsi="Book Antiqua" w:cs="Times New Roman"/>
          <w:b/>
          <w:sz w:val="32"/>
          <w:szCs w:val="32"/>
        </w:rPr>
        <w:t>Reduplication</w:t>
      </w:r>
      <w:r w:rsidR="003D7B4B">
        <w:rPr>
          <w:rFonts w:ascii="Times New Roman" w:hAnsi="Times New Roman" w:cs="Times New Roman"/>
          <w:b/>
          <w:sz w:val="28"/>
          <w:szCs w:val="28"/>
        </w:rPr>
        <w:tab/>
      </w:r>
      <w:r w:rsidR="003D7B4B">
        <w:rPr>
          <w:rFonts w:ascii="Times New Roman" w:hAnsi="Times New Roman" w:cs="Times New Roman"/>
          <w:b/>
          <w:sz w:val="28"/>
          <w:szCs w:val="28"/>
        </w:rPr>
        <w:tab/>
      </w:r>
      <w:r w:rsidR="003D7B4B">
        <w:rPr>
          <w:rFonts w:ascii="Times New Roman" w:hAnsi="Times New Roman" w:cs="Times New Roman"/>
          <w:b/>
          <w:sz w:val="28"/>
          <w:szCs w:val="28"/>
        </w:rPr>
        <w:tab/>
      </w:r>
      <w:r w:rsidR="003D7B4B">
        <w:rPr>
          <w:rFonts w:ascii="Times New Roman" w:hAnsi="Times New Roman" w:cs="Times New Roman"/>
          <w:b/>
          <w:sz w:val="28"/>
          <w:szCs w:val="28"/>
        </w:rPr>
        <w:tab/>
      </w:r>
      <w:r w:rsidR="003D7B4B">
        <w:rPr>
          <w:rFonts w:ascii="Times New Roman" w:hAnsi="Times New Roman" w:cs="Times New Roman"/>
          <w:b/>
          <w:sz w:val="28"/>
          <w:szCs w:val="28"/>
        </w:rPr>
        <w:tab/>
      </w:r>
      <w:r w:rsidR="003D7B4B">
        <w:rPr>
          <w:rFonts w:ascii="Times New Roman" w:hAnsi="Times New Roman" w:cs="Times New Roman"/>
          <w:b/>
          <w:sz w:val="28"/>
          <w:szCs w:val="28"/>
        </w:rPr>
        <w:tab/>
      </w:r>
      <w:r w:rsidR="003D7B4B">
        <w:rPr>
          <w:rFonts w:ascii="Times New Roman" w:hAnsi="Times New Roman" w:cs="Times New Roman"/>
          <w:b/>
          <w:sz w:val="28"/>
          <w:szCs w:val="28"/>
        </w:rPr>
        <w:tab/>
      </w:r>
      <w:r w:rsidR="003D7B4B">
        <w:rPr>
          <w:rFonts w:ascii="Times New Roman" w:hAnsi="Times New Roman" w:cs="Times New Roman"/>
          <w:b/>
          <w:sz w:val="28"/>
          <w:szCs w:val="28"/>
        </w:rPr>
        <w:tab/>
      </w:r>
      <w:r w:rsidR="003D7B4B">
        <w:rPr>
          <w:rFonts w:ascii="Times New Roman" w:hAnsi="Times New Roman" w:cs="Times New Roman"/>
          <w:b/>
          <w:sz w:val="28"/>
          <w:szCs w:val="28"/>
        </w:rPr>
        <w:tab/>
      </w:r>
      <w:r w:rsidR="003D7B4B">
        <w:rPr>
          <w:rFonts w:ascii="Times New Roman" w:hAnsi="Times New Roman" w:cs="Times New Roman"/>
          <w:b/>
          <w:sz w:val="28"/>
          <w:szCs w:val="28"/>
        </w:rPr>
        <w:tab/>
      </w:r>
      <w:r w:rsidR="00DB3640">
        <w:rPr>
          <w:rFonts w:ascii="Times New Roman" w:hAnsi="Times New Roman" w:cs="Times New Roman"/>
          <w:sz w:val="28"/>
          <w:szCs w:val="28"/>
        </w:rPr>
        <w:tab/>
      </w:r>
      <w:r w:rsidR="00DB3640" w:rsidRPr="003D7B4B">
        <w:rPr>
          <w:rFonts w:ascii="Times New Roman" w:hAnsi="Times New Roman" w:cs="Times New Roman"/>
          <w:sz w:val="28"/>
          <w:szCs w:val="28"/>
        </w:rPr>
        <w:t xml:space="preserve">a. </w:t>
      </w:r>
      <w:r w:rsidR="003D7B4B">
        <w:rPr>
          <w:rFonts w:ascii="Times New Roman" w:hAnsi="Times New Roman" w:cs="Times New Roman"/>
          <w:sz w:val="28"/>
          <w:szCs w:val="28"/>
        </w:rPr>
        <w:t xml:space="preserve"> Adult / Standard Reduplication</w:t>
      </w:r>
      <w:r w:rsidR="003D7B4B">
        <w:rPr>
          <w:rFonts w:ascii="Times New Roman" w:hAnsi="Times New Roman" w:cs="Times New Roman"/>
          <w:sz w:val="28"/>
          <w:szCs w:val="28"/>
        </w:rPr>
        <w:tab/>
      </w:r>
      <w:r w:rsidR="003D7B4B">
        <w:rPr>
          <w:rFonts w:ascii="Times New Roman" w:hAnsi="Times New Roman" w:cs="Times New Roman"/>
          <w:sz w:val="28"/>
          <w:szCs w:val="28"/>
        </w:rPr>
        <w:tab/>
      </w:r>
      <w:r w:rsidR="003D7B4B">
        <w:rPr>
          <w:rFonts w:ascii="Times New Roman" w:hAnsi="Times New Roman" w:cs="Times New Roman"/>
          <w:sz w:val="28"/>
          <w:szCs w:val="28"/>
        </w:rPr>
        <w:tab/>
      </w:r>
      <w:r w:rsidR="003D7B4B">
        <w:rPr>
          <w:rFonts w:ascii="Times New Roman" w:hAnsi="Times New Roman" w:cs="Times New Roman"/>
          <w:sz w:val="28"/>
          <w:szCs w:val="28"/>
        </w:rPr>
        <w:tab/>
      </w:r>
      <w:r w:rsidR="003D7B4B">
        <w:rPr>
          <w:rFonts w:ascii="Times New Roman" w:hAnsi="Times New Roman" w:cs="Times New Roman"/>
          <w:sz w:val="28"/>
          <w:szCs w:val="28"/>
        </w:rPr>
        <w:tab/>
      </w:r>
      <w:r w:rsidR="003D7B4B">
        <w:rPr>
          <w:rFonts w:ascii="Times New Roman" w:hAnsi="Times New Roman" w:cs="Times New Roman"/>
          <w:sz w:val="28"/>
          <w:szCs w:val="28"/>
        </w:rPr>
        <w:tab/>
        <w:t xml:space="preserve">  </w:t>
      </w:r>
      <w:r w:rsidR="00085243" w:rsidRPr="00A37075">
        <w:rPr>
          <w:rFonts w:ascii="Times New Roman" w:hAnsi="Times New Roman" w:cs="Times New Roman"/>
          <w:sz w:val="28"/>
          <w:szCs w:val="28"/>
        </w:rPr>
        <w:t xml:space="preserve">Verbs follow the general Siouan pattern </w:t>
      </w:r>
      <w:proofErr w:type="gramStart"/>
      <w:r w:rsidR="00085243" w:rsidRPr="00A37075">
        <w:rPr>
          <w:rFonts w:ascii="Times New Roman" w:hAnsi="Times New Roman" w:cs="Times New Roman"/>
          <w:sz w:val="28"/>
          <w:szCs w:val="28"/>
        </w:rPr>
        <w:t xml:space="preserve">of </w:t>
      </w:r>
      <w:r>
        <w:rPr>
          <w:rFonts w:ascii="Times New Roman" w:hAnsi="Times New Roman" w:cs="Times New Roman"/>
          <w:sz w:val="28"/>
          <w:szCs w:val="28"/>
        </w:rPr>
        <w:t xml:space="preserve"> </w:t>
      </w:r>
      <w:r w:rsidR="00085243" w:rsidRPr="00A37075">
        <w:rPr>
          <w:rFonts w:ascii="Times New Roman" w:hAnsi="Times New Roman" w:cs="Times New Roman"/>
          <w:sz w:val="28"/>
          <w:szCs w:val="28"/>
        </w:rPr>
        <w:t>“</w:t>
      </w:r>
      <w:proofErr w:type="gramEnd"/>
      <w:r w:rsidR="00085243" w:rsidRPr="00A37075">
        <w:rPr>
          <w:rFonts w:ascii="Times New Roman" w:hAnsi="Times New Roman" w:cs="Times New Roman"/>
          <w:sz w:val="28"/>
          <w:szCs w:val="28"/>
        </w:rPr>
        <w:t xml:space="preserve">doubling” part (or all) of the verb stem as a way to make a new word.  There is a kind of </w:t>
      </w:r>
      <w:r>
        <w:rPr>
          <w:rFonts w:ascii="Times New Roman" w:hAnsi="Times New Roman" w:cs="Times New Roman"/>
          <w:sz w:val="28"/>
          <w:szCs w:val="28"/>
        </w:rPr>
        <w:t xml:space="preserve">sound </w:t>
      </w:r>
      <w:r w:rsidR="00085243" w:rsidRPr="00A37075">
        <w:rPr>
          <w:rFonts w:ascii="Times New Roman" w:hAnsi="Times New Roman" w:cs="Times New Roman"/>
          <w:sz w:val="28"/>
          <w:szCs w:val="28"/>
        </w:rPr>
        <w:t>symbolism to this process also.  The repetition of the recognizable and meaningful sounds</w:t>
      </w:r>
      <w:r>
        <w:rPr>
          <w:rFonts w:ascii="Times New Roman" w:hAnsi="Times New Roman" w:cs="Times New Roman"/>
          <w:sz w:val="28"/>
          <w:szCs w:val="28"/>
        </w:rPr>
        <w:t xml:space="preserve"> of a particular word</w:t>
      </w:r>
      <w:r w:rsidR="00085243" w:rsidRPr="00A37075">
        <w:rPr>
          <w:rFonts w:ascii="Times New Roman" w:hAnsi="Times New Roman" w:cs="Times New Roman"/>
          <w:sz w:val="28"/>
          <w:szCs w:val="28"/>
        </w:rPr>
        <w:t xml:space="preserve"> m</w:t>
      </w:r>
      <w:r w:rsidR="00913300" w:rsidRPr="00A37075">
        <w:rPr>
          <w:rFonts w:ascii="Times New Roman" w:hAnsi="Times New Roman" w:cs="Times New Roman"/>
          <w:sz w:val="28"/>
          <w:szCs w:val="28"/>
        </w:rPr>
        <w:t>akes a</w:t>
      </w:r>
      <w:r w:rsidR="00A96746" w:rsidRPr="00A37075">
        <w:rPr>
          <w:rFonts w:ascii="Times New Roman" w:hAnsi="Times New Roman" w:cs="Times New Roman"/>
          <w:sz w:val="28"/>
          <w:szCs w:val="28"/>
        </w:rPr>
        <w:t>n</w:t>
      </w:r>
      <w:r w:rsidR="00913300" w:rsidRPr="00A37075">
        <w:rPr>
          <w:rFonts w:ascii="Times New Roman" w:hAnsi="Times New Roman" w:cs="Times New Roman"/>
          <w:sz w:val="28"/>
          <w:szCs w:val="28"/>
        </w:rPr>
        <w:t xml:space="preserve"> audio pattern of something that is repeated or </w:t>
      </w:r>
      <w:r w:rsidR="00DC1696" w:rsidRPr="00A37075">
        <w:rPr>
          <w:rFonts w:ascii="Times New Roman" w:hAnsi="Times New Roman" w:cs="Times New Roman"/>
          <w:sz w:val="28"/>
          <w:szCs w:val="28"/>
        </w:rPr>
        <w:t>“</w:t>
      </w:r>
      <w:r w:rsidR="00913300" w:rsidRPr="00A37075">
        <w:rPr>
          <w:rFonts w:ascii="Times New Roman" w:hAnsi="Times New Roman" w:cs="Times New Roman"/>
          <w:sz w:val="28"/>
          <w:szCs w:val="28"/>
        </w:rPr>
        <w:t>spread out</w:t>
      </w:r>
      <w:r w:rsidR="00DC1696" w:rsidRPr="00A37075">
        <w:rPr>
          <w:rFonts w:ascii="Times New Roman" w:hAnsi="Times New Roman" w:cs="Times New Roman"/>
          <w:sz w:val="28"/>
          <w:szCs w:val="28"/>
        </w:rPr>
        <w:t>”</w:t>
      </w:r>
      <w:r w:rsidR="00913300" w:rsidRPr="00A37075">
        <w:rPr>
          <w:rFonts w:ascii="Times New Roman" w:hAnsi="Times New Roman" w:cs="Times New Roman"/>
          <w:sz w:val="28"/>
          <w:szCs w:val="28"/>
        </w:rPr>
        <w:t xml:space="preserve">.  When this process </w:t>
      </w:r>
      <w:r w:rsidR="00682A2C">
        <w:rPr>
          <w:rFonts w:ascii="Times New Roman" w:hAnsi="Times New Roman" w:cs="Times New Roman"/>
          <w:sz w:val="28"/>
          <w:szCs w:val="28"/>
        </w:rPr>
        <w:t xml:space="preserve">applies to </w:t>
      </w:r>
      <w:r w:rsidR="00913300" w:rsidRPr="00A37075">
        <w:rPr>
          <w:rFonts w:ascii="Times New Roman" w:hAnsi="Times New Roman" w:cs="Times New Roman"/>
          <w:sz w:val="28"/>
          <w:szCs w:val="28"/>
        </w:rPr>
        <w:t xml:space="preserve">a </w:t>
      </w:r>
      <w:proofErr w:type="spellStart"/>
      <w:r w:rsidR="00913300" w:rsidRPr="00A37075">
        <w:rPr>
          <w:rFonts w:ascii="Times New Roman" w:hAnsi="Times New Roman" w:cs="Times New Roman"/>
          <w:sz w:val="28"/>
          <w:szCs w:val="28"/>
        </w:rPr>
        <w:t>stative</w:t>
      </w:r>
      <w:proofErr w:type="spellEnd"/>
      <w:r w:rsidR="00913300" w:rsidRPr="00A37075">
        <w:rPr>
          <w:rFonts w:ascii="Times New Roman" w:hAnsi="Times New Roman" w:cs="Times New Roman"/>
          <w:sz w:val="28"/>
          <w:szCs w:val="28"/>
        </w:rPr>
        <w:t xml:space="preserve"> verb such as a color, then it would mean that the color</w:t>
      </w:r>
      <w:r w:rsidR="00085243" w:rsidRPr="00A37075">
        <w:rPr>
          <w:rFonts w:ascii="Times New Roman" w:hAnsi="Times New Roman" w:cs="Times New Roman"/>
          <w:sz w:val="28"/>
          <w:szCs w:val="28"/>
        </w:rPr>
        <w:t xml:space="preserve"> is scat</w:t>
      </w:r>
      <w:r w:rsidR="00913300" w:rsidRPr="00A37075">
        <w:rPr>
          <w:rFonts w:ascii="Times New Roman" w:hAnsi="Times New Roman" w:cs="Times New Roman"/>
          <w:sz w:val="28"/>
          <w:szCs w:val="28"/>
        </w:rPr>
        <w:t xml:space="preserve">tered </w:t>
      </w:r>
      <w:r w:rsidR="004F1E93">
        <w:rPr>
          <w:rFonts w:ascii="Times New Roman" w:hAnsi="Times New Roman" w:cs="Times New Roman"/>
          <w:sz w:val="28"/>
          <w:szCs w:val="28"/>
        </w:rPr>
        <w:t xml:space="preserve">here and there </w:t>
      </w:r>
      <w:r w:rsidR="004F1E93" w:rsidRPr="00A37075">
        <w:rPr>
          <w:rFonts w:ascii="Times New Roman" w:hAnsi="Times New Roman" w:cs="Times New Roman"/>
          <w:sz w:val="28"/>
          <w:szCs w:val="28"/>
        </w:rPr>
        <w:t>(as in patches, spots, stripes)</w:t>
      </w:r>
      <w:r w:rsidR="004F1E93">
        <w:rPr>
          <w:rFonts w:ascii="Times New Roman" w:hAnsi="Times New Roman" w:cs="Times New Roman"/>
          <w:sz w:val="28"/>
          <w:szCs w:val="28"/>
        </w:rPr>
        <w:t>, rather than having a continuous or “solid” distribution</w:t>
      </w:r>
      <w:r w:rsidR="00913300" w:rsidRPr="00A37075">
        <w:rPr>
          <w:rFonts w:ascii="Times New Roman" w:hAnsi="Times New Roman" w:cs="Times New Roman"/>
          <w:sz w:val="28"/>
          <w:szCs w:val="28"/>
        </w:rPr>
        <w:t xml:space="preserve">. </w:t>
      </w:r>
      <w:r w:rsidR="004F1E93">
        <w:rPr>
          <w:rFonts w:ascii="Times New Roman" w:hAnsi="Times New Roman" w:cs="Times New Roman"/>
          <w:sz w:val="28"/>
          <w:szCs w:val="28"/>
        </w:rPr>
        <w:t xml:space="preserve"> </w:t>
      </w:r>
      <w:r w:rsidR="00A96746" w:rsidRPr="00A37075">
        <w:rPr>
          <w:rFonts w:ascii="Times New Roman" w:hAnsi="Times New Roman" w:cs="Times New Roman"/>
          <w:sz w:val="28"/>
          <w:szCs w:val="28"/>
        </w:rPr>
        <w:t xml:space="preserve">Another </w:t>
      </w:r>
      <w:r w:rsidR="002F384B" w:rsidRPr="00A37075">
        <w:rPr>
          <w:rFonts w:ascii="Times New Roman" w:hAnsi="Times New Roman" w:cs="Times New Roman"/>
          <w:sz w:val="28"/>
          <w:szCs w:val="28"/>
        </w:rPr>
        <w:t>case</w:t>
      </w:r>
      <w:r w:rsidR="00A96746" w:rsidRPr="00A37075">
        <w:rPr>
          <w:rFonts w:ascii="Times New Roman" w:hAnsi="Times New Roman" w:cs="Times New Roman"/>
          <w:sz w:val="28"/>
          <w:szCs w:val="28"/>
        </w:rPr>
        <w:t xml:space="preserve"> of </w:t>
      </w:r>
      <w:r w:rsidR="002F384B" w:rsidRPr="00A37075">
        <w:rPr>
          <w:rFonts w:ascii="Times New Roman" w:hAnsi="Times New Roman" w:cs="Times New Roman"/>
          <w:sz w:val="28"/>
          <w:szCs w:val="28"/>
        </w:rPr>
        <w:t xml:space="preserve">expressing the </w:t>
      </w:r>
      <w:r w:rsidR="00A96746" w:rsidRPr="00A37075">
        <w:rPr>
          <w:rFonts w:ascii="Times New Roman" w:hAnsi="Times New Roman" w:cs="Times New Roman"/>
          <w:sz w:val="28"/>
          <w:szCs w:val="28"/>
        </w:rPr>
        <w:t xml:space="preserve">repeated action </w:t>
      </w:r>
      <w:r>
        <w:rPr>
          <w:rFonts w:ascii="Times New Roman" w:hAnsi="Times New Roman" w:cs="Times New Roman"/>
          <w:sz w:val="28"/>
          <w:szCs w:val="28"/>
        </w:rPr>
        <w:t>of a verb is found when</w:t>
      </w:r>
      <w:r w:rsidR="00A96746" w:rsidRPr="00A37075">
        <w:rPr>
          <w:rFonts w:ascii="Times New Roman" w:hAnsi="Times New Roman" w:cs="Times New Roman"/>
          <w:sz w:val="28"/>
          <w:szCs w:val="28"/>
        </w:rPr>
        <w:t xml:space="preserve"> the word </w:t>
      </w:r>
      <w:proofErr w:type="spellStart"/>
      <w:proofErr w:type="gramStart"/>
      <w:r w:rsidR="00A96746" w:rsidRPr="00A37075">
        <w:rPr>
          <w:rFonts w:ascii="Times New Roman" w:hAnsi="Times New Roman" w:cs="Times New Roman"/>
          <w:i/>
          <w:color w:val="4F81BD" w:themeColor="accent1"/>
          <w:sz w:val="28"/>
          <w:szCs w:val="28"/>
        </w:rPr>
        <w:t>gis’é</w:t>
      </w:r>
      <w:proofErr w:type="spellEnd"/>
      <w:proofErr w:type="gramEnd"/>
      <w:r w:rsidR="00A96746" w:rsidRPr="00A37075">
        <w:rPr>
          <w:rFonts w:ascii="Times New Roman" w:hAnsi="Times New Roman" w:cs="Times New Roman"/>
          <w:sz w:val="28"/>
          <w:szCs w:val="28"/>
        </w:rPr>
        <w:t xml:space="preserve"> ‘drip’ becomes </w:t>
      </w:r>
      <w:proofErr w:type="spellStart"/>
      <w:r w:rsidR="00A96746" w:rsidRPr="00A37075">
        <w:rPr>
          <w:rFonts w:ascii="Times New Roman" w:hAnsi="Times New Roman" w:cs="Times New Roman"/>
          <w:i/>
          <w:color w:val="4F81BD" w:themeColor="accent1"/>
          <w:sz w:val="28"/>
          <w:szCs w:val="28"/>
        </w:rPr>
        <w:t>gis’és’e</w:t>
      </w:r>
      <w:proofErr w:type="spellEnd"/>
      <w:r w:rsidR="00A96746" w:rsidRPr="00A37075">
        <w:rPr>
          <w:rFonts w:ascii="Times New Roman" w:hAnsi="Times New Roman" w:cs="Times New Roman"/>
          <w:sz w:val="28"/>
          <w:szCs w:val="28"/>
        </w:rPr>
        <w:t xml:space="preserve"> ‘drip several drops’.  </w:t>
      </w:r>
      <w:r w:rsidR="002F384B" w:rsidRPr="00A37075">
        <w:rPr>
          <w:rFonts w:ascii="Times New Roman" w:hAnsi="Times New Roman" w:cs="Times New Roman"/>
          <w:sz w:val="28"/>
          <w:szCs w:val="28"/>
        </w:rPr>
        <w:t>For less concrete activity</w:t>
      </w:r>
      <w:r w:rsidR="00913300" w:rsidRPr="00A37075">
        <w:rPr>
          <w:rFonts w:ascii="Times New Roman" w:hAnsi="Times New Roman" w:cs="Times New Roman"/>
          <w:sz w:val="28"/>
          <w:szCs w:val="28"/>
        </w:rPr>
        <w:t>, the reduplication can convey the meaning that the verb’s action is somehow</w:t>
      </w:r>
      <w:r w:rsidR="00085243" w:rsidRPr="00A37075">
        <w:rPr>
          <w:rFonts w:ascii="Times New Roman" w:hAnsi="Times New Roman" w:cs="Times New Roman"/>
          <w:sz w:val="28"/>
          <w:szCs w:val="28"/>
        </w:rPr>
        <w:t xml:space="preserve"> partial</w:t>
      </w:r>
      <w:r w:rsidR="00913300" w:rsidRPr="00A37075">
        <w:rPr>
          <w:rFonts w:ascii="Times New Roman" w:hAnsi="Times New Roman" w:cs="Times New Roman"/>
          <w:sz w:val="28"/>
          <w:szCs w:val="28"/>
        </w:rPr>
        <w:t xml:space="preserve"> or </w:t>
      </w:r>
      <w:r w:rsidR="00085243" w:rsidRPr="00A37075">
        <w:rPr>
          <w:rFonts w:ascii="Times New Roman" w:hAnsi="Times New Roman" w:cs="Times New Roman"/>
          <w:sz w:val="28"/>
          <w:szCs w:val="28"/>
        </w:rPr>
        <w:t>incomplete</w:t>
      </w:r>
      <w:r w:rsidR="00913300" w:rsidRPr="00A37075">
        <w:rPr>
          <w:rFonts w:ascii="Times New Roman" w:hAnsi="Times New Roman" w:cs="Times New Roman"/>
          <w:sz w:val="28"/>
          <w:szCs w:val="28"/>
        </w:rPr>
        <w:t>.  For example,</w:t>
      </w:r>
      <w:r w:rsidR="00085243" w:rsidRPr="00A37075">
        <w:rPr>
          <w:rFonts w:ascii="Times New Roman" w:hAnsi="Times New Roman" w:cs="Times New Roman"/>
          <w:sz w:val="28"/>
          <w:szCs w:val="28"/>
        </w:rPr>
        <w:t xml:space="preserve"> </w:t>
      </w:r>
      <w:r w:rsidR="00913300" w:rsidRPr="00A37075">
        <w:rPr>
          <w:rFonts w:ascii="Times New Roman" w:hAnsi="Times New Roman" w:cs="Times New Roman"/>
          <w:sz w:val="28"/>
          <w:szCs w:val="28"/>
        </w:rPr>
        <w:t xml:space="preserve">the form </w:t>
      </w:r>
      <w:proofErr w:type="spellStart"/>
      <w:r w:rsidR="00913300" w:rsidRPr="00A37075">
        <w:rPr>
          <w:rFonts w:ascii="Times New Roman" w:hAnsi="Times New Roman" w:cs="Times New Roman"/>
          <w:i/>
          <w:color w:val="4F81BD" w:themeColor="accent1"/>
          <w:sz w:val="28"/>
          <w:szCs w:val="28"/>
        </w:rPr>
        <w:t>up</w:t>
      </w:r>
      <w:r w:rsidR="00913300" w:rsidRPr="00A37075">
        <w:rPr>
          <w:rFonts w:ascii="Times New Roman" w:hAnsi="Times New Roman" w:cs="Times New Roman"/>
          <w:i/>
          <w:color w:val="4F81BD" w:themeColor="accent1"/>
          <w:sz w:val="28"/>
          <w:szCs w:val="28"/>
          <w:vertAlign w:val="superscript"/>
        </w:rPr>
        <w:t>h</w:t>
      </w:r>
      <w:r w:rsidR="00913300" w:rsidRPr="00A37075">
        <w:rPr>
          <w:rFonts w:ascii="Times New Roman" w:hAnsi="Times New Roman" w:cs="Times New Roman"/>
          <w:i/>
          <w:color w:val="4F81BD" w:themeColor="accent1"/>
          <w:sz w:val="28"/>
          <w:szCs w:val="28"/>
        </w:rPr>
        <w:t>ap</w:t>
      </w:r>
      <w:r w:rsidR="00913300" w:rsidRPr="00A37075">
        <w:rPr>
          <w:rFonts w:ascii="Times New Roman" w:hAnsi="Times New Roman" w:cs="Times New Roman"/>
          <w:i/>
          <w:color w:val="4F81BD" w:themeColor="accent1"/>
          <w:sz w:val="28"/>
          <w:szCs w:val="28"/>
          <w:vertAlign w:val="superscript"/>
        </w:rPr>
        <w:t>h</w:t>
      </w:r>
      <w:r w:rsidR="00913300" w:rsidRPr="00A37075">
        <w:rPr>
          <w:rFonts w:ascii="Times New Roman" w:hAnsi="Times New Roman" w:cs="Times New Roman"/>
          <w:i/>
          <w:color w:val="4F81BD" w:themeColor="accent1"/>
          <w:sz w:val="28"/>
          <w:szCs w:val="28"/>
        </w:rPr>
        <w:t>arehi</w:t>
      </w:r>
      <w:proofErr w:type="spellEnd"/>
      <w:r w:rsidR="00913300" w:rsidRPr="00A37075">
        <w:rPr>
          <w:rFonts w:ascii="Times New Roman" w:hAnsi="Times New Roman" w:cs="Times New Roman"/>
          <w:sz w:val="28"/>
          <w:szCs w:val="28"/>
        </w:rPr>
        <w:t xml:space="preserve"> </w:t>
      </w:r>
      <w:r w:rsidR="00085243" w:rsidRPr="00A37075">
        <w:rPr>
          <w:rFonts w:ascii="Times New Roman" w:hAnsi="Times New Roman" w:cs="Times New Roman"/>
          <w:sz w:val="28"/>
          <w:szCs w:val="28"/>
        </w:rPr>
        <w:t xml:space="preserve">‘understanding only bits and pieces, imperfectly </w:t>
      </w:r>
      <w:proofErr w:type="gramStart"/>
      <w:r w:rsidR="00085243" w:rsidRPr="00A37075">
        <w:rPr>
          <w:rFonts w:ascii="Times New Roman" w:hAnsi="Times New Roman" w:cs="Times New Roman"/>
          <w:sz w:val="28"/>
          <w:szCs w:val="28"/>
        </w:rPr>
        <w:t>comprehending’  &lt;</w:t>
      </w:r>
      <w:proofErr w:type="gramEnd"/>
      <w:r w:rsidR="00085243" w:rsidRPr="00A37075">
        <w:rPr>
          <w:rFonts w:ascii="Times New Roman" w:hAnsi="Times New Roman" w:cs="Times New Roman"/>
          <w:sz w:val="28"/>
          <w:szCs w:val="28"/>
        </w:rPr>
        <w:t xml:space="preserve"> </w:t>
      </w:r>
      <w:proofErr w:type="spellStart"/>
      <w:r w:rsidR="00085243" w:rsidRPr="00A37075">
        <w:rPr>
          <w:rFonts w:ascii="Times New Roman" w:hAnsi="Times New Roman" w:cs="Times New Roman"/>
          <w:i/>
          <w:color w:val="4F81BD" w:themeColor="accent1"/>
          <w:sz w:val="28"/>
          <w:szCs w:val="28"/>
        </w:rPr>
        <w:t>up</w:t>
      </w:r>
      <w:r w:rsidR="00913300" w:rsidRPr="00A37075">
        <w:rPr>
          <w:rFonts w:ascii="Times New Roman" w:hAnsi="Times New Roman" w:cs="Times New Roman"/>
          <w:i/>
          <w:color w:val="4F81BD" w:themeColor="accent1"/>
          <w:sz w:val="28"/>
          <w:szCs w:val="28"/>
          <w:vertAlign w:val="superscript"/>
        </w:rPr>
        <w:t>h</w:t>
      </w:r>
      <w:r w:rsidR="00085243" w:rsidRPr="00A37075">
        <w:rPr>
          <w:rFonts w:ascii="Times New Roman" w:hAnsi="Times New Roman" w:cs="Times New Roman"/>
          <w:i/>
          <w:color w:val="4F81BD" w:themeColor="accent1"/>
          <w:sz w:val="28"/>
          <w:szCs w:val="28"/>
        </w:rPr>
        <w:t>arehi</w:t>
      </w:r>
      <w:proofErr w:type="spellEnd"/>
      <w:r w:rsidR="00085243" w:rsidRPr="00A37075">
        <w:rPr>
          <w:rFonts w:ascii="Times New Roman" w:hAnsi="Times New Roman" w:cs="Times New Roman"/>
          <w:sz w:val="28"/>
          <w:szCs w:val="28"/>
        </w:rPr>
        <w:t xml:space="preserve"> ‘to underst</w:t>
      </w:r>
      <w:r w:rsidR="00D25199" w:rsidRPr="00A37075">
        <w:rPr>
          <w:rFonts w:ascii="Times New Roman" w:hAnsi="Times New Roman" w:cs="Times New Roman"/>
          <w:sz w:val="28"/>
          <w:szCs w:val="28"/>
        </w:rPr>
        <w:t xml:space="preserve">and, notice, investigate,…’ </w:t>
      </w:r>
      <w:r w:rsidR="0049337C">
        <w:rPr>
          <w:rFonts w:ascii="Times New Roman" w:hAnsi="Times New Roman" w:cs="Times New Roman"/>
          <w:sz w:val="28"/>
          <w:szCs w:val="28"/>
        </w:rPr>
        <w:t xml:space="preserve">The latter example came from </w:t>
      </w:r>
      <w:r>
        <w:rPr>
          <w:rFonts w:ascii="Times New Roman" w:hAnsi="Times New Roman" w:cs="Times New Roman"/>
          <w:sz w:val="28"/>
          <w:szCs w:val="28"/>
        </w:rPr>
        <w:t>the late Rev. Arthur Lightfoot and the late Dr. Truman W. Dailey</w:t>
      </w:r>
      <w:r w:rsidRPr="00A37075">
        <w:rPr>
          <w:rFonts w:ascii="Times New Roman" w:hAnsi="Times New Roman" w:cs="Times New Roman"/>
          <w:sz w:val="28"/>
          <w:szCs w:val="28"/>
        </w:rPr>
        <w:t xml:space="preserve"> </w:t>
      </w:r>
      <w:r>
        <w:rPr>
          <w:rFonts w:ascii="Times New Roman" w:hAnsi="Times New Roman" w:cs="Times New Roman"/>
          <w:sz w:val="28"/>
          <w:szCs w:val="28"/>
        </w:rPr>
        <w:t xml:space="preserve">conversing about </w:t>
      </w:r>
      <w:r w:rsidR="00A96746" w:rsidRPr="00A37075">
        <w:rPr>
          <w:rFonts w:ascii="Times New Roman" w:hAnsi="Times New Roman" w:cs="Times New Roman"/>
          <w:sz w:val="28"/>
          <w:szCs w:val="28"/>
        </w:rPr>
        <w:t>white missionaries’</w:t>
      </w:r>
      <w:r w:rsidR="00D25199" w:rsidRPr="00A37075">
        <w:rPr>
          <w:rFonts w:ascii="Times New Roman" w:hAnsi="Times New Roman" w:cs="Times New Roman"/>
          <w:sz w:val="28"/>
          <w:szCs w:val="28"/>
        </w:rPr>
        <w:t xml:space="preserve"> partial </w:t>
      </w:r>
      <w:r w:rsidR="00085243" w:rsidRPr="00A37075">
        <w:rPr>
          <w:rFonts w:ascii="Times New Roman" w:hAnsi="Times New Roman" w:cs="Times New Roman"/>
          <w:sz w:val="28"/>
          <w:szCs w:val="28"/>
        </w:rPr>
        <w:t>understanding of Indian beliefs</w:t>
      </w:r>
      <w:r w:rsidR="0049337C">
        <w:rPr>
          <w:rFonts w:ascii="Times New Roman" w:hAnsi="Times New Roman" w:cs="Times New Roman"/>
          <w:sz w:val="28"/>
          <w:szCs w:val="28"/>
        </w:rPr>
        <w:t xml:space="preserve"> (MCLP July 1992).</w:t>
      </w:r>
      <w:r w:rsidR="00913300" w:rsidRPr="00A37075">
        <w:rPr>
          <w:rFonts w:ascii="Times New Roman" w:hAnsi="Times New Roman" w:cs="Times New Roman"/>
          <w:sz w:val="28"/>
          <w:szCs w:val="28"/>
        </w:rPr>
        <w:t xml:space="preserve">  </w:t>
      </w:r>
    </w:p>
    <w:p w:rsidR="00172BEA" w:rsidRPr="00A37075" w:rsidRDefault="00682A2C">
      <w:pPr>
        <w:rPr>
          <w:rFonts w:ascii="Times New Roman" w:hAnsi="Times New Roman" w:cs="Times New Roman"/>
          <w:sz w:val="28"/>
          <w:szCs w:val="28"/>
        </w:rPr>
      </w:pPr>
      <w:r>
        <w:rPr>
          <w:rFonts w:ascii="Times New Roman" w:hAnsi="Times New Roman" w:cs="Times New Roman"/>
          <w:sz w:val="28"/>
          <w:szCs w:val="28"/>
        </w:rPr>
        <w:t>I</w:t>
      </w:r>
      <w:r w:rsidR="00913300" w:rsidRPr="00A37075">
        <w:rPr>
          <w:rFonts w:ascii="Times New Roman" w:hAnsi="Times New Roman" w:cs="Times New Roman"/>
          <w:sz w:val="28"/>
          <w:szCs w:val="28"/>
        </w:rPr>
        <w:t>n</w:t>
      </w:r>
      <w:r>
        <w:rPr>
          <w:rFonts w:ascii="Times New Roman" w:hAnsi="Times New Roman" w:cs="Times New Roman"/>
          <w:sz w:val="28"/>
          <w:szCs w:val="28"/>
        </w:rPr>
        <w:t xml:space="preserve"> </w:t>
      </w:r>
      <w:proofErr w:type="spellStart"/>
      <w:r>
        <w:rPr>
          <w:rFonts w:ascii="Times New Roman" w:hAnsi="Times New Roman" w:cs="Times New Roman"/>
          <w:sz w:val="28"/>
          <w:szCs w:val="28"/>
        </w:rPr>
        <w:t>Jiwere-Baxoje</w:t>
      </w:r>
      <w:proofErr w:type="spellEnd"/>
      <w:r>
        <w:rPr>
          <w:rFonts w:ascii="Times New Roman" w:hAnsi="Times New Roman" w:cs="Times New Roman"/>
          <w:sz w:val="28"/>
          <w:szCs w:val="28"/>
        </w:rPr>
        <w:t xml:space="preserve"> reduplication seems to have been</w:t>
      </w:r>
      <w:r w:rsidR="00913300" w:rsidRPr="00A37075">
        <w:rPr>
          <w:rFonts w:ascii="Times New Roman" w:hAnsi="Times New Roman" w:cs="Times New Roman"/>
          <w:sz w:val="28"/>
          <w:szCs w:val="28"/>
        </w:rPr>
        <w:t xml:space="preserve"> a </w:t>
      </w:r>
      <w:r w:rsidR="00913300" w:rsidRPr="00A37075">
        <w:rPr>
          <w:rFonts w:ascii="Times New Roman" w:hAnsi="Times New Roman" w:cs="Times New Roman"/>
          <w:b/>
          <w:sz w:val="28"/>
          <w:szCs w:val="28"/>
        </w:rPr>
        <w:t>productive process</w:t>
      </w:r>
      <w:r w:rsidR="00913300" w:rsidRPr="00A37075">
        <w:rPr>
          <w:rFonts w:ascii="Times New Roman" w:hAnsi="Times New Roman" w:cs="Times New Roman"/>
          <w:sz w:val="28"/>
          <w:szCs w:val="28"/>
        </w:rPr>
        <w:t>, meaning</w:t>
      </w:r>
      <w:r>
        <w:rPr>
          <w:rFonts w:ascii="Times New Roman" w:hAnsi="Times New Roman" w:cs="Times New Roman"/>
          <w:sz w:val="28"/>
          <w:szCs w:val="28"/>
        </w:rPr>
        <w:t xml:space="preserve"> it was</w:t>
      </w:r>
      <w:r w:rsidR="00C946F0" w:rsidRPr="00A37075">
        <w:rPr>
          <w:rFonts w:ascii="Times New Roman" w:hAnsi="Times New Roman" w:cs="Times New Roman"/>
          <w:sz w:val="28"/>
          <w:szCs w:val="28"/>
        </w:rPr>
        <w:t xml:space="preserve"> available as a </w:t>
      </w:r>
      <w:r w:rsidR="003C2912">
        <w:rPr>
          <w:rFonts w:ascii="Times New Roman" w:hAnsi="Times New Roman" w:cs="Times New Roman"/>
          <w:sz w:val="28"/>
          <w:szCs w:val="28"/>
        </w:rPr>
        <w:t>linguistic</w:t>
      </w:r>
      <w:r w:rsidR="009C1027" w:rsidRPr="00A37075">
        <w:rPr>
          <w:rFonts w:ascii="Times New Roman" w:hAnsi="Times New Roman" w:cs="Times New Roman"/>
          <w:sz w:val="28"/>
          <w:szCs w:val="28"/>
        </w:rPr>
        <w:t xml:space="preserve"> </w:t>
      </w:r>
      <w:r w:rsidR="00C946F0" w:rsidRPr="00A37075">
        <w:rPr>
          <w:rFonts w:ascii="Times New Roman" w:hAnsi="Times New Roman" w:cs="Times New Roman"/>
          <w:sz w:val="28"/>
          <w:szCs w:val="28"/>
        </w:rPr>
        <w:t>resource for speakers to actively use as the need arises.  A</w:t>
      </w:r>
      <w:r w:rsidR="00913300" w:rsidRPr="00A37075">
        <w:rPr>
          <w:rFonts w:ascii="Times New Roman" w:hAnsi="Times New Roman" w:cs="Times New Roman"/>
          <w:sz w:val="28"/>
          <w:szCs w:val="28"/>
        </w:rPr>
        <w:t xml:space="preserve"> speaker can spontaneously create a partial (or complete) repetition of a verb if he or she wants to express one of these specific meanings about the action.  If other</w:t>
      </w:r>
      <w:r w:rsidR="003C2912">
        <w:rPr>
          <w:rFonts w:ascii="Times New Roman" w:hAnsi="Times New Roman" w:cs="Times New Roman"/>
          <w:sz w:val="28"/>
          <w:szCs w:val="28"/>
        </w:rPr>
        <w:t>s also begin to use that “doubled” form</w:t>
      </w:r>
      <w:r w:rsidR="00913300" w:rsidRPr="00A37075">
        <w:rPr>
          <w:rFonts w:ascii="Times New Roman" w:hAnsi="Times New Roman" w:cs="Times New Roman"/>
          <w:sz w:val="28"/>
          <w:szCs w:val="28"/>
        </w:rPr>
        <w:t>, and it gets passed on to another generation</w:t>
      </w:r>
      <w:r w:rsidR="003C2912">
        <w:rPr>
          <w:rFonts w:ascii="Times New Roman" w:hAnsi="Times New Roman" w:cs="Times New Roman"/>
          <w:sz w:val="28"/>
          <w:szCs w:val="28"/>
        </w:rPr>
        <w:t xml:space="preserve"> with the same meaning intact</w:t>
      </w:r>
      <w:r w:rsidR="00913300" w:rsidRPr="00A37075">
        <w:rPr>
          <w:rFonts w:ascii="Times New Roman" w:hAnsi="Times New Roman" w:cs="Times New Roman"/>
          <w:sz w:val="28"/>
          <w:szCs w:val="28"/>
        </w:rPr>
        <w:t>, then one could say a new word has been “born</w:t>
      </w:r>
      <w:r w:rsidR="00172BEA" w:rsidRPr="00A37075">
        <w:rPr>
          <w:rFonts w:ascii="Times New Roman" w:hAnsi="Times New Roman" w:cs="Times New Roman"/>
          <w:sz w:val="28"/>
          <w:szCs w:val="28"/>
        </w:rPr>
        <w:t xml:space="preserve">. </w:t>
      </w:r>
      <w:r w:rsidR="0081387B" w:rsidRPr="00A37075">
        <w:rPr>
          <w:rStyle w:val="FootnoteReference"/>
          <w:rFonts w:ascii="Times New Roman" w:hAnsi="Times New Roman" w:cs="Times New Roman"/>
          <w:sz w:val="28"/>
          <w:szCs w:val="28"/>
        </w:rPr>
        <w:footnoteReference w:id="31"/>
      </w:r>
      <w:r w:rsidR="0081387B" w:rsidRPr="00A37075">
        <w:rPr>
          <w:rFonts w:ascii="Times New Roman" w:hAnsi="Times New Roman" w:cs="Times New Roman"/>
          <w:sz w:val="28"/>
          <w:szCs w:val="28"/>
        </w:rPr>
        <w:tab/>
      </w:r>
    </w:p>
    <w:p w:rsidR="00D25199" w:rsidRPr="003D7B4B" w:rsidRDefault="00DB3640">
      <w:pPr>
        <w:rPr>
          <w:rFonts w:ascii="Times New Roman" w:hAnsi="Times New Roman" w:cs="Times New Roman"/>
          <w:sz w:val="28"/>
          <w:szCs w:val="28"/>
        </w:rPr>
      </w:pPr>
      <w:r>
        <w:rPr>
          <w:rFonts w:ascii="Times New Roman" w:hAnsi="Times New Roman" w:cs="Times New Roman"/>
          <w:b/>
          <w:sz w:val="28"/>
          <w:szCs w:val="28"/>
        </w:rPr>
        <w:tab/>
      </w:r>
      <w:proofErr w:type="gramStart"/>
      <w:r w:rsidRPr="003D7B4B">
        <w:rPr>
          <w:rFonts w:ascii="Times New Roman" w:hAnsi="Times New Roman" w:cs="Times New Roman"/>
          <w:sz w:val="28"/>
          <w:szCs w:val="28"/>
        </w:rPr>
        <w:t xml:space="preserve">b.  </w:t>
      </w:r>
      <w:r w:rsidR="00D25199" w:rsidRPr="003D7B4B">
        <w:rPr>
          <w:rFonts w:ascii="Times New Roman" w:hAnsi="Times New Roman" w:cs="Times New Roman"/>
          <w:sz w:val="28"/>
          <w:szCs w:val="28"/>
        </w:rPr>
        <w:t>Reduplication</w:t>
      </w:r>
      <w:proofErr w:type="gramEnd"/>
      <w:r w:rsidR="00D25199" w:rsidRPr="003D7B4B">
        <w:rPr>
          <w:rFonts w:ascii="Times New Roman" w:hAnsi="Times New Roman" w:cs="Times New Roman"/>
          <w:sz w:val="28"/>
          <w:szCs w:val="28"/>
        </w:rPr>
        <w:t xml:space="preserve"> in </w:t>
      </w:r>
      <w:r w:rsidR="00172BEA" w:rsidRPr="003D7B4B">
        <w:rPr>
          <w:rFonts w:ascii="Times New Roman" w:hAnsi="Times New Roman" w:cs="Times New Roman"/>
          <w:sz w:val="28"/>
          <w:szCs w:val="28"/>
        </w:rPr>
        <w:t>Baby Talk</w:t>
      </w:r>
      <w:r w:rsidR="009C1027" w:rsidRPr="003D7B4B">
        <w:rPr>
          <w:rFonts w:ascii="Times New Roman" w:hAnsi="Times New Roman" w:cs="Times New Roman"/>
          <w:sz w:val="28"/>
          <w:szCs w:val="28"/>
        </w:rPr>
        <w:t xml:space="preserve"> </w:t>
      </w:r>
      <w:r w:rsidR="00536C4E" w:rsidRPr="003D7B4B">
        <w:rPr>
          <w:rFonts w:ascii="Times New Roman" w:hAnsi="Times New Roman" w:cs="Times New Roman"/>
          <w:sz w:val="28"/>
          <w:szCs w:val="28"/>
        </w:rPr>
        <w:t xml:space="preserve">  </w:t>
      </w:r>
    </w:p>
    <w:p w:rsidR="00DB3640" w:rsidRDefault="00ED7305" w:rsidP="00CB598F">
      <w:pPr>
        <w:spacing w:after="0"/>
        <w:rPr>
          <w:rFonts w:ascii="Times New Roman" w:hAnsi="Times New Roman" w:cs="Times New Roman"/>
          <w:sz w:val="28"/>
          <w:szCs w:val="28"/>
        </w:rPr>
      </w:pPr>
      <w:r w:rsidRPr="00A37075">
        <w:rPr>
          <w:rFonts w:ascii="Times New Roman" w:hAnsi="Times New Roman" w:cs="Times New Roman"/>
          <w:sz w:val="28"/>
          <w:szCs w:val="28"/>
        </w:rPr>
        <w:lastRenderedPageBreak/>
        <w:t>In addition to the complex</w:t>
      </w:r>
      <w:r w:rsidR="00536C4E" w:rsidRPr="00A37075">
        <w:rPr>
          <w:rFonts w:ascii="Times New Roman" w:hAnsi="Times New Roman" w:cs="Times New Roman"/>
          <w:sz w:val="28"/>
          <w:szCs w:val="28"/>
        </w:rPr>
        <w:t xml:space="preserve"> reduplication process j</w:t>
      </w:r>
      <w:r w:rsidR="0049337C">
        <w:rPr>
          <w:rFonts w:ascii="Times New Roman" w:hAnsi="Times New Roman" w:cs="Times New Roman"/>
          <w:sz w:val="28"/>
          <w:szCs w:val="28"/>
        </w:rPr>
        <w:t>ust described for adult speech,</w:t>
      </w:r>
      <w:r w:rsidR="00536C4E" w:rsidRPr="00A37075">
        <w:rPr>
          <w:rFonts w:ascii="Times New Roman" w:hAnsi="Times New Roman" w:cs="Times New Roman"/>
          <w:sz w:val="28"/>
          <w:szCs w:val="28"/>
        </w:rPr>
        <w:t xml:space="preserve"> there is also a very simple kind of copying sounds involved in “baby talk” or caretaker speech.  While the length and sound pattern of the word for adults </w:t>
      </w:r>
      <w:r w:rsidR="00682A2C">
        <w:rPr>
          <w:rFonts w:ascii="Times New Roman" w:hAnsi="Times New Roman" w:cs="Times New Roman"/>
          <w:sz w:val="28"/>
          <w:szCs w:val="28"/>
        </w:rPr>
        <w:t>could be a complicated</w:t>
      </w:r>
      <w:r w:rsidRPr="00A37075">
        <w:rPr>
          <w:rFonts w:ascii="Times New Roman" w:hAnsi="Times New Roman" w:cs="Times New Roman"/>
          <w:sz w:val="28"/>
          <w:szCs w:val="28"/>
        </w:rPr>
        <w:t xml:space="preserve"> </w:t>
      </w:r>
      <w:proofErr w:type="gramStart"/>
      <w:r w:rsidRPr="00A37075">
        <w:rPr>
          <w:rFonts w:ascii="Times New Roman" w:hAnsi="Times New Roman" w:cs="Times New Roman"/>
          <w:sz w:val="28"/>
          <w:szCs w:val="28"/>
        </w:rPr>
        <w:t>matter</w:t>
      </w:r>
      <w:r w:rsidR="00682A2C">
        <w:rPr>
          <w:rFonts w:ascii="Times New Roman" w:hAnsi="Times New Roman" w:cs="Times New Roman"/>
          <w:sz w:val="28"/>
          <w:szCs w:val="28"/>
        </w:rPr>
        <w:t>, that</w:t>
      </w:r>
      <w:proofErr w:type="gramEnd"/>
      <w:r w:rsidR="00682A2C">
        <w:rPr>
          <w:rFonts w:ascii="Times New Roman" w:hAnsi="Times New Roman" w:cs="Times New Roman"/>
          <w:sz w:val="28"/>
          <w:szCs w:val="28"/>
        </w:rPr>
        <w:t xml:space="preserve"> was not true in the special words</w:t>
      </w:r>
      <w:r w:rsidR="00536C4E" w:rsidRPr="00A37075">
        <w:rPr>
          <w:rFonts w:ascii="Times New Roman" w:hAnsi="Times New Roman" w:cs="Times New Roman"/>
          <w:sz w:val="28"/>
          <w:szCs w:val="28"/>
        </w:rPr>
        <w:t xml:space="preserve"> for talking to babie</w:t>
      </w:r>
      <w:r w:rsidR="00682A2C">
        <w:rPr>
          <w:rFonts w:ascii="Times New Roman" w:hAnsi="Times New Roman" w:cs="Times New Roman"/>
          <w:sz w:val="28"/>
          <w:szCs w:val="28"/>
        </w:rPr>
        <w:t>s and small children.  There would usually be</w:t>
      </w:r>
      <w:r w:rsidR="00536C4E" w:rsidRPr="00A37075">
        <w:rPr>
          <w:rFonts w:ascii="Times New Roman" w:hAnsi="Times New Roman" w:cs="Times New Roman"/>
          <w:sz w:val="28"/>
          <w:szCs w:val="28"/>
        </w:rPr>
        <w:t xml:space="preserve"> a sim</w:t>
      </w:r>
      <w:r w:rsidR="00682A2C">
        <w:rPr>
          <w:rFonts w:ascii="Times New Roman" w:hAnsi="Times New Roman" w:cs="Times New Roman"/>
          <w:sz w:val="28"/>
          <w:szCs w:val="28"/>
        </w:rPr>
        <w:t>ple one syllable word which was</w:t>
      </w:r>
      <w:r w:rsidR="00536C4E" w:rsidRPr="00A37075">
        <w:rPr>
          <w:rFonts w:ascii="Times New Roman" w:hAnsi="Times New Roman" w:cs="Times New Roman"/>
          <w:sz w:val="28"/>
          <w:szCs w:val="28"/>
        </w:rPr>
        <w:t xml:space="preserve"> repeated exactly in the same form, such as CV-CV.   They are so simple, in fact, that it’s not always clear which ordinary word the</w:t>
      </w:r>
      <w:r w:rsidR="00682A2C">
        <w:rPr>
          <w:rFonts w:ascii="Times New Roman" w:hAnsi="Times New Roman" w:cs="Times New Roman"/>
          <w:sz w:val="28"/>
          <w:szCs w:val="28"/>
        </w:rPr>
        <w:t xml:space="preserve"> simplified</w:t>
      </w:r>
      <w:r w:rsidR="00536C4E" w:rsidRPr="00A37075">
        <w:rPr>
          <w:rFonts w:ascii="Times New Roman" w:hAnsi="Times New Roman" w:cs="Times New Roman"/>
          <w:sz w:val="28"/>
          <w:szCs w:val="28"/>
        </w:rPr>
        <w:t xml:space="preserve"> “baby” form came from!  The most important difference, however, is </w:t>
      </w:r>
      <w:r w:rsidR="003C2912">
        <w:rPr>
          <w:rFonts w:ascii="Times New Roman" w:hAnsi="Times New Roman" w:cs="Times New Roman"/>
          <w:sz w:val="28"/>
          <w:szCs w:val="28"/>
        </w:rPr>
        <w:t>in the meaning. I</w:t>
      </w:r>
      <w:r w:rsidRPr="00A37075">
        <w:rPr>
          <w:rFonts w:ascii="Times New Roman" w:hAnsi="Times New Roman" w:cs="Times New Roman"/>
          <w:sz w:val="28"/>
          <w:szCs w:val="28"/>
        </w:rPr>
        <w:t>nstead of having the idea of something being scattered or repeated</w:t>
      </w:r>
      <w:r w:rsidR="00682A2C">
        <w:rPr>
          <w:rFonts w:ascii="Times New Roman" w:hAnsi="Times New Roman" w:cs="Times New Roman"/>
          <w:sz w:val="28"/>
          <w:szCs w:val="28"/>
        </w:rPr>
        <w:t>, as the adult reduplicated word represented</w:t>
      </w:r>
      <w:r w:rsidRPr="00A37075">
        <w:rPr>
          <w:rFonts w:ascii="Times New Roman" w:hAnsi="Times New Roman" w:cs="Times New Roman"/>
          <w:sz w:val="28"/>
          <w:szCs w:val="28"/>
        </w:rPr>
        <w:t>, the careta</w:t>
      </w:r>
      <w:r w:rsidR="003C2912">
        <w:rPr>
          <w:rFonts w:ascii="Times New Roman" w:hAnsi="Times New Roman" w:cs="Times New Roman"/>
          <w:sz w:val="28"/>
          <w:szCs w:val="28"/>
        </w:rPr>
        <w:t xml:space="preserve">ker speech mainly </w:t>
      </w:r>
      <w:r w:rsidR="00682A2C">
        <w:rPr>
          <w:rFonts w:ascii="Times New Roman" w:hAnsi="Times New Roman" w:cs="Times New Roman"/>
          <w:sz w:val="28"/>
          <w:szCs w:val="28"/>
        </w:rPr>
        <w:t xml:space="preserve">made </w:t>
      </w:r>
      <w:r w:rsidRPr="00A37075">
        <w:rPr>
          <w:rFonts w:ascii="Times New Roman" w:hAnsi="Times New Roman" w:cs="Times New Roman"/>
          <w:sz w:val="28"/>
          <w:szCs w:val="28"/>
        </w:rPr>
        <w:t>it easier for little ones to understand and learn to speak.</w:t>
      </w:r>
      <w:r w:rsidR="00536C4E" w:rsidRPr="00A37075">
        <w:rPr>
          <w:rFonts w:ascii="Times New Roman" w:hAnsi="Times New Roman" w:cs="Times New Roman"/>
          <w:sz w:val="28"/>
          <w:szCs w:val="28"/>
        </w:rPr>
        <w:t xml:space="preserve"> Perhaps it is a</w:t>
      </w:r>
      <w:r w:rsidR="009D2AE0">
        <w:rPr>
          <w:rFonts w:ascii="Times New Roman" w:hAnsi="Times New Roman" w:cs="Times New Roman"/>
          <w:sz w:val="28"/>
          <w:szCs w:val="28"/>
        </w:rPr>
        <w:t>n</w:t>
      </w:r>
      <w:r w:rsidR="00536C4E" w:rsidRPr="00A37075">
        <w:rPr>
          <w:rFonts w:ascii="Times New Roman" w:hAnsi="Times New Roman" w:cs="Times New Roman"/>
          <w:sz w:val="28"/>
          <w:szCs w:val="28"/>
        </w:rPr>
        <w:t xml:space="preserve"> adult imitation of the</w:t>
      </w:r>
      <w:r w:rsidR="00CB598F">
        <w:rPr>
          <w:rFonts w:ascii="Times New Roman" w:hAnsi="Times New Roman" w:cs="Times New Roman"/>
          <w:sz w:val="28"/>
          <w:szCs w:val="28"/>
        </w:rPr>
        <w:t xml:space="preserve"> cute</w:t>
      </w:r>
      <w:r w:rsidR="00536C4E" w:rsidRPr="00A37075">
        <w:rPr>
          <w:rFonts w:ascii="Times New Roman" w:hAnsi="Times New Roman" w:cs="Times New Roman"/>
          <w:sz w:val="28"/>
          <w:szCs w:val="28"/>
        </w:rPr>
        <w:t xml:space="preserve"> </w:t>
      </w:r>
      <w:r w:rsidR="009D2AE0">
        <w:rPr>
          <w:rFonts w:ascii="Times New Roman" w:hAnsi="Times New Roman" w:cs="Times New Roman"/>
          <w:sz w:val="28"/>
          <w:szCs w:val="28"/>
        </w:rPr>
        <w:t xml:space="preserve">way </w:t>
      </w:r>
      <w:r w:rsidR="00536C4E" w:rsidRPr="00A37075">
        <w:rPr>
          <w:rFonts w:ascii="Times New Roman" w:hAnsi="Times New Roman" w:cs="Times New Roman"/>
          <w:sz w:val="28"/>
          <w:szCs w:val="28"/>
        </w:rPr>
        <w:t xml:space="preserve">very young children </w:t>
      </w:r>
      <w:r w:rsidR="009D2AE0">
        <w:rPr>
          <w:rFonts w:ascii="Times New Roman" w:hAnsi="Times New Roman" w:cs="Times New Roman"/>
          <w:sz w:val="28"/>
          <w:szCs w:val="28"/>
        </w:rPr>
        <w:t xml:space="preserve">pronounce </w:t>
      </w:r>
      <w:r w:rsidR="00536C4E" w:rsidRPr="00A37075">
        <w:rPr>
          <w:rFonts w:ascii="Times New Roman" w:hAnsi="Times New Roman" w:cs="Times New Roman"/>
          <w:sz w:val="28"/>
          <w:szCs w:val="28"/>
        </w:rPr>
        <w:t xml:space="preserve">things </w:t>
      </w:r>
      <w:r w:rsidR="009D2AE0">
        <w:rPr>
          <w:rFonts w:ascii="Times New Roman" w:hAnsi="Times New Roman" w:cs="Times New Roman"/>
          <w:sz w:val="28"/>
          <w:szCs w:val="28"/>
        </w:rPr>
        <w:t>themselves, to allow communication to begin in the child’s style.</w:t>
      </w:r>
      <w:r w:rsidR="00536C4E" w:rsidRPr="00A37075">
        <w:rPr>
          <w:rFonts w:ascii="Times New Roman" w:hAnsi="Times New Roman" w:cs="Times New Roman"/>
          <w:sz w:val="28"/>
          <w:szCs w:val="28"/>
        </w:rPr>
        <w:t xml:space="preserve"> </w:t>
      </w:r>
    </w:p>
    <w:p w:rsidR="003C2912" w:rsidRDefault="00536C4E" w:rsidP="00CB598F">
      <w:pPr>
        <w:spacing w:after="0"/>
        <w:rPr>
          <w:rFonts w:ascii="Times New Roman" w:hAnsi="Times New Roman" w:cs="Times New Roman"/>
          <w:sz w:val="28"/>
          <w:szCs w:val="28"/>
        </w:rPr>
      </w:pPr>
      <w:r w:rsidRPr="00A37075">
        <w:rPr>
          <w:rFonts w:ascii="Times New Roman" w:hAnsi="Times New Roman" w:cs="Times New Roman"/>
          <w:sz w:val="28"/>
          <w:szCs w:val="28"/>
        </w:rPr>
        <w:t xml:space="preserve"> </w:t>
      </w:r>
    </w:p>
    <w:p w:rsidR="00536C4E" w:rsidRPr="00A37075" w:rsidRDefault="00ED7305" w:rsidP="00CB598F">
      <w:pPr>
        <w:spacing w:after="0"/>
        <w:rPr>
          <w:rFonts w:ascii="Times New Roman" w:hAnsi="Times New Roman" w:cs="Times New Roman"/>
          <w:sz w:val="28"/>
          <w:szCs w:val="28"/>
        </w:rPr>
      </w:pPr>
      <w:r w:rsidRPr="003C2912">
        <w:rPr>
          <w:rFonts w:ascii="Times New Roman" w:hAnsi="Times New Roman" w:cs="Times New Roman"/>
          <w:b/>
          <w:sz w:val="28"/>
          <w:szCs w:val="28"/>
        </w:rPr>
        <w:t>Examples</w:t>
      </w:r>
      <w:r w:rsidRPr="00A37075">
        <w:rPr>
          <w:rFonts w:ascii="Times New Roman" w:hAnsi="Times New Roman" w:cs="Times New Roman"/>
          <w:sz w:val="28"/>
          <w:szCs w:val="28"/>
        </w:rPr>
        <w:t>:</w:t>
      </w:r>
      <w:r w:rsidR="003C2912">
        <w:rPr>
          <w:rFonts w:ascii="Times New Roman" w:hAnsi="Times New Roman" w:cs="Times New Roman"/>
          <w:sz w:val="28"/>
          <w:szCs w:val="28"/>
        </w:rPr>
        <w:t xml:space="preserve"> </w:t>
      </w:r>
      <w:r w:rsidR="003C2912">
        <w:rPr>
          <w:rFonts w:ascii="Times New Roman" w:hAnsi="Times New Roman" w:cs="Times New Roman"/>
          <w:b/>
          <w:sz w:val="28"/>
          <w:szCs w:val="28"/>
        </w:rPr>
        <w:tab/>
      </w:r>
      <w:proofErr w:type="spellStart"/>
      <w:r w:rsidR="003C2912" w:rsidRPr="00A37075">
        <w:rPr>
          <w:rFonts w:ascii="Times New Roman" w:hAnsi="Times New Roman" w:cs="Times New Roman"/>
          <w:b/>
          <w:i/>
          <w:color w:val="4F81BD" w:themeColor="accent1"/>
          <w:sz w:val="28"/>
          <w:szCs w:val="28"/>
        </w:rPr>
        <w:t>dáda</w:t>
      </w:r>
      <w:proofErr w:type="spellEnd"/>
      <w:r w:rsidR="003C2912" w:rsidRPr="00A37075">
        <w:rPr>
          <w:rFonts w:ascii="Times New Roman" w:hAnsi="Times New Roman" w:cs="Times New Roman"/>
          <w:sz w:val="28"/>
          <w:szCs w:val="28"/>
        </w:rPr>
        <w:t xml:space="preserve">   ‘something to eat’ </w:t>
      </w:r>
      <w:r w:rsidR="003C2912">
        <w:rPr>
          <w:rFonts w:ascii="Times New Roman" w:hAnsi="Times New Roman" w:cs="Times New Roman"/>
          <w:sz w:val="28"/>
          <w:szCs w:val="28"/>
        </w:rPr>
        <w:tab/>
      </w:r>
      <w:r w:rsidR="003C2912">
        <w:rPr>
          <w:rFonts w:ascii="Times New Roman" w:hAnsi="Times New Roman" w:cs="Times New Roman"/>
          <w:b/>
          <w:i/>
          <w:color w:val="4F81BD" w:themeColor="accent1"/>
          <w:sz w:val="28"/>
          <w:szCs w:val="28"/>
        </w:rPr>
        <w:tab/>
      </w:r>
      <w:r w:rsidR="003C2912">
        <w:rPr>
          <w:rFonts w:ascii="Times New Roman" w:hAnsi="Times New Roman" w:cs="Times New Roman"/>
          <w:b/>
          <w:i/>
          <w:color w:val="4F81BD" w:themeColor="accent1"/>
          <w:sz w:val="28"/>
          <w:szCs w:val="28"/>
        </w:rPr>
        <w:tab/>
      </w:r>
      <w:r w:rsidR="003C2912">
        <w:rPr>
          <w:rFonts w:ascii="Times New Roman" w:hAnsi="Times New Roman" w:cs="Times New Roman"/>
          <w:b/>
          <w:i/>
          <w:color w:val="4F81BD" w:themeColor="accent1"/>
          <w:sz w:val="28"/>
          <w:szCs w:val="28"/>
        </w:rPr>
        <w:tab/>
      </w:r>
      <w:r w:rsidR="003C2912">
        <w:rPr>
          <w:rFonts w:ascii="Times New Roman" w:hAnsi="Times New Roman" w:cs="Times New Roman"/>
          <w:b/>
          <w:i/>
          <w:color w:val="4F81BD" w:themeColor="accent1"/>
          <w:sz w:val="28"/>
          <w:szCs w:val="28"/>
        </w:rPr>
        <w:tab/>
      </w:r>
      <w:r w:rsidR="003C2912">
        <w:rPr>
          <w:rFonts w:ascii="Times New Roman" w:hAnsi="Times New Roman" w:cs="Times New Roman"/>
          <w:b/>
          <w:i/>
          <w:color w:val="4F81BD" w:themeColor="accent1"/>
          <w:sz w:val="28"/>
          <w:szCs w:val="28"/>
        </w:rPr>
        <w:tab/>
      </w:r>
      <w:r w:rsidR="003C2912">
        <w:rPr>
          <w:rFonts w:ascii="Times New Roman" w:hAnsi="Times New Roman" w:cs="Times New Roman"/>
          <w:b/>
          <w:i/>
          <w:color w:val="4F81BD" w:themeColor="accent1"/>
          <w:sz w:val="28"/>
          <w:szCs w:val="28"/>
        </w:rPr>
        <w:tab/>
      </w:r>
      <w:r w:rsidR="003C2912">
        <w:rPr>
          <w:rFonts w:ascii="Times New Roman" w:hAnsi="Times New Roman" w:cs="Times New Roman"/>
          <w:b/>
          <w:i/>
          <w:color w:val="4F81BD" w:themeColor="accent1"/>
          <w:sz w:val="28"/>
          <w:szCs w:val="28"/>
        </w:rPr>
        <w:tab/>
      </w:r>
      <w:r w:rsidR="003C2912">
        <w:rPr>
          <w:rFonts w:ascii="Times New Roman" w:hAnsi="Times New Roman" w:cs="Times New Roman"/>
          <w:b/>
          <w:i/>
          <w:color w:val="4F81BD" w:themeColor="accent1"/>
          <w:sz w:val="28"/>
          <w:szCs w:val="28"/>
        </w:rPr>
        <w:tab/>
      </w:r>
      <w:r w:rsidR="003C2912">
        <w:rPr>
          <w:rFonts w:ascii="Times New Roman" w:hAnsi="Times New Roman" w:cs="Times New Roman"/>
          <w:b/>
          <w:i/>
          <w:color w:val="4F81BD" w:themeColor="accent1"/>
          <w:sz w:val="28"/>
          <w:szCs w:val="28"/>
        </w:rPr>
        <w:tab/>
      </w:r>
      <w:proofErr w:type="spellStart"/>
      <w:r w:rsidR="003C2912">
        <w:rPr>
          <w:rFonts w:ascii="Times New Roman" w:hAnsi="Times New Roman" w:cs="Times New Roman"/>
          <w:b/>
          <w:i/>
          <w:color w:val="4F81BD" w:themeColor="accent1"/>
          <w:sz w:val="28"/>
          <w:szCs w:val="28"/>
        </w:rPr>
        <w:t>ǰ</w:t>
      </w:r>
      <w:r w:rsidRPr="00A37075">
        <w:rPr>
          <w:rFonts w:ascii="Times New Roman" w:hAnsi="Times New Roman" w:cs="Times New Roman"/>
          <w:b/>
          <w:i/>
          <w:color w:val="4F81BD" w:themeColor="accent1"/>
          <w:sz w:val="28"/>
          <w:szCs w:val="28"/>
        </w:rPr>
        <w:t>í</w:t>
      </w:r>
      <w:r w:rsidR="00536C4E" w:rsidRPr="00A37075">
        <w:rPr>
          <w:rFonts w:ascii="Times New Roman" w:hAnsi="Times New Roman" w:cs="Times New Roman"/>
          <w:b/>
          <w:i/>
          <w:color w:val="4F81BD" w:themeColor="accent1"/>
          <w:sz w:val="28"/>
          <w:szCs w:val="28"/>
        </w:rPr>
        <w:t>j</w:t>
      </w:r>
      <w:r w:rsidRPr="00A37075">
        <w:rPr>
          <w:rFonts w:ascii="Times New Roman" w:hAnsi="Times New Roman" w:cs="Times New Roman"/>
          <w:b/>
          <w:i/>
          <w:color w:val="4F81BD" w:themeColor="accent1"/>
          <w:sz w:val="28"/>
          <w:szCs w:val="28"/>
        </w:rPr>
        <w:t>̌</w:t>
      </w:r>
      <w:r w:rsidR="00536C4E" w:rsidRPr="00A37075">
        <w:rPr>
          <w:rFonts w:ascii="Times New Roman" w:hAnsi="Times New Roman" w:cs="Times New Roman"/>
          <w:b/>
          <w:i/>
          <w:color w:val="4F81BD" w:themeColor="accent1"/>
          <w:sz w:val="28"/>
          <w:szCs w:val="28"/>
        </w:rPr>
        <w:t>i</w:t>
      </w:r>
      <w:proofErr w:type="spellEnd"/>
      <w:r w:rsidR="00536C4E" w:rsidRPr="00A37075">
        <w:rPr>
          <w:rFonts w:ascii="Times New Roman" w:hAnsi="Times New Roman" w:cs="Times New Roman"/>
          <w:sz w:val="28"/>
          <w:szCs w:val="28"/>
        </w:rPr>
        <w:t xml:space="preserve"> </w:t>
      </w:r>
      <w:r w:rsidRPr="00A37075">
        <w:rPr>
          <w:rFonts w:ascii="Times New Roman" w:hAnsi="Times New Roman" w:cs="Times New Roman"/>
          <w:sz w:val="28"/>
          <w:szCs w:val="28"/>
        </w:rPr>
        <w:t xml:space="preserve">  </w:t>
      </w:r>
      <w:r w:rsidR="00536C4E" w:rsidRPr="00A37075">
        <w:rPr>
          <w:rFonts w:ascii="Times New Roman" w:hAnsi="Times New Roman" w:cs="Times New Roman"/>
          <w:sz w:val="28"/>
          <w:szCs w:val="28"/>
        </w:rPr>
        <w:t xml:space="preserve">‘hot (to touch)’ </w:t>
      </w:r>
      <w:r w:rsidR="003C2912">
        <w:rPr>
          <w:rFonts w:ascii="Times New Roman" w:hAnsi="Times New Roman" w:cs="Times New Roman"/>
          <w:b/>
          <w:i/>
          <w:color w:val="4F81BD" w:themeColor="accent1"/>
          <w:sz w:val="28"/>
          <w:szCs w:val="28"/>
        </w:rPr>
        <w:tab/>
      </w:r>
      <w:r w:rsidR="003C2912">
        <w:rPr>
          <w:rFonts w:ascii="Times New Roman" w:hAnsi="Times New Roman" w:cs="Times New Roman"/>
          <w:b/>
          <w:i/>
          <w:color w:val="4F81BD" w:themeColor="accent1"/>
          <w:sz w:val="28"/>
          <w:szCs w:val="28"/>
        </w:rPr>
        <w:tab/>
      </w:r>
      <w:r w:rsidR="003C2912">
        <w:rPr>
          <w:rFonts w:ascii="Times New Roman" w:hAnsi="Times New Roman" w:cs="Times New Roman"/>
          <w:b/>
          <w:i/>
          <w:color w:val="4F81BD" w:themeColor="accent1"/>
          <w:sz w:val="28"/>
          <w:szCs w:val="28"/>
        </w:rPr>
        <w:tab/>
      </w:r>
      <w:r w:rsidR="003C2912">
        <w:rPr>
          <w:rFonts w:ascii="Times New Roman" w:hAnsi="Times New Roman" w:cs="Times New Roman"/>
          <w:b/>
          <w:i/>
          <w:color w:val="4F81BD" w:themeColor="accent1"/>
          <w:sz w:val="28"/>
          <w:szCs w:val="28"/>
        </w:rPr>
        <w:tab/>
      </w:r>
      <w:r w:rsidR="003C2912">
        <w:rPr>
          <w:rFonts w:ascii="Times New Roman" w:hAnsi="Times New Roman" w:cs="Times New Roman"/>
          <w:b/>
          <w:i/>
          <w:color w:val="4F81BD" w:themeColor="accent1"/>
          <w:sz w:val="28"/>
          <w:szCs w:val="28"/>
        </w:rPr>
        <w:tab/>
      </w:r>
      <w:r w:rsidR="003C2912">
        <w:rPr>
          <w:rFonts w:ascii="Times New Roman" w:hAnsi="Times New Roman" w:cs="Times New Roman"/>
          <w:b/>
          <w:i/>
          <w:color w:val="4F81BD" w:themeColor="accent1"/>
          <w:sz w:val="28"/>
          <w:szCs w:val="28"/>
        </w:rPr>
        <w:tab/>
      </w:r>
      <w:r w:rsidR="003C2912">
        <w:rPr>
          <w:rFonts w:ascii="Times New Roman" w:hAnsi="Times New Roman" w:cs="Times New Roman"/>
          <w:b/>
          <w:i/>
          <w:color w:val="4F81BD" w:themeColor="accent1"/>
          <w:sz w:val="28"/>
          <w:szCs w:val="28"/>
        </w:rPr>
        <w:tab/>
      </w:r>
      <w:r w:rsidR="003C2912">
        <w:rPr>
          <w:rFonts w:ascii="Times New Roman" w:hAnsi="Times New Roman" w:cs="Times New Roman"/>
          <w:b/>
          <w:i/>
          <w:color w:val="4F81BD" w:themeColor="accent1"/>
          <w:sz w:val="28"/>
          <w:szCs w:val="28"/>
        </w:rPr>
        <w:tab/>
      </w:r>
      <w:r w:rsidR="003C2912">
        <w:rPr>
          <w:rFonts w:ascii="Times New Roman" w:hAnsi="Times New Roman" w:cs="Times New Roman"/>
          <w:b/>
          <w:i/>
          <w:color w:val="4F81BD" w:themeColor="accent1"/>
          <w:sz w:val="28"/>
          <w:szCs w:val="28"/>
        </w:rPr>
        <w:tab/>
        <w:t xml:space="preserve">  </w:t>
      </w:r>
      <w:r w:rsidR="003C2912">
        <w:rPr>
          <w:rFonts w:ascii="Times New Roman" w:hAnsi="Times New Roman" w:cs="Times New Roman"/>
          <w:b/>
          <w:i/>
          <w:color w:val="4F81BD" w:themeColor="accent1"/>
          <w:sz w:val="28"/>
          <w:szCs w:val="28"/>
        </w:rPr>
        <w:tab/>
      </w:r>
      <w:proofErr w:type="spellStart"/>
      <w:r w:rsidR="00536C4E" w:rsidRPr="00A37075">
        <w:rPr>
          <w:rFonts w:ascii="Times New Roman" w:hAnsi="Times New Roman" w:cs="Times New Roman"/>
          <w:b/>
          <w:i/>
          <w:color w:val="4F81BD" w:themeColor="accent1"/>
          <w:sz w:val="28"/>
          <w:szCs w:val="28"/>
        </w:rPr>
        <w:t>n</w:t>
      </w:r>
      <w:r w:rsidR="0049337C">
        <w:rPr>
          <w:rFonts w:ascii="Times New Roman" w:hAnsi="Times New Roman" w:cs="Times New Roman"/>
          <w:b/>
          <w:i/>
          <w:color w:val="4F81BD" w:themeColor="accent1"/>
          <w:sz w:val="28"/>
          <w:szCs w:val="28"/>
        </w:rPr>
        <w:t>ą́</w:t>
      </w:r>
      <w:r w:rsidR="00536C4E" w:rsidRPr="00A37075">
        <w:rPr>
          <w:rFonts w:ascii="Times New Roman" w:hAnsi="Times New Roman" w:cs="Times New Roman"/>
          <w:b/>
          <w:i/>
          <w:color w:val="4F81BD" w:themeColor="accent1"/>
          <w:sz w:val="28"/>
          <w:szCs w:val="28"/>
        </w:rPr>
        <w:t>n</w:t>
      </w:r>
      <w:r w:rsidR="0049337C">
        <w:rPr>
          <w:rFonts w:ascii="Times New Roman" w:hAnsi="Times New Roman" w:cs="Times New Roman"/>
          <w:b/>
          <w:i/>
          <w:color w:val="4F81BD" w:themeColor="accent1"/>
          <w:sz w:val="28"/>
          <w:szCs w:val="28"/>
        </w:rPr>
        <w:t>ą</w:t>
      </w:r>
      <w:proofErr w:type="spellEnd"/>
      <w:r w:rsidR="009C1027" w:rsidRPr="00A37075">
        <w:rPr>
          <w:rFonts w:ascii="Times New Roman" w:hAnsi="Times New Roman" w:cs="Times New Roman"/>
          <w:sz w:val="28"/>
          <w:szCs w:val="28"/>
        </w:rPr>
        <w:t xml:space="preserve"> </w:t>
      </w:r>
      <w:r w:rsidR="00536C4E" w:rsidRPr="00A37075">
        <w:rPr>
          <w:rFonts w:ascii="Times New Roman" w:hAnsi="Times New Roman" w:cs="Times New Roman"/>
          <w:sz w:val="28"/>
          <w:szCs w:val="28"/>
        </w:rPr>
        <w:t xml:space="preserve"> </w:t>
      </w:r>
      <w:r w:rsidRPr="00A37075">
        <w:rPr>
          <w:rFonts w:ascii="Times New Roman" w:hAnsi="Times New Roman" w:cs="Times New Roman"/>
          <w:sz w:val="28"/>
          <w:szCs w:val="28"/>
        </w:rPr>
        <w:t xml:space="preserve"> </w:t>
      </w:r>
      <w:r w:rsidR="00536C4E" w:rsidRPr="00A37075">
        <w:rPr>
          <w:rFonts w:ascii="Times New Roman" w:hAnsi="Times New Roman" w:cs="Times New Roman"/>
          <w:sz w:val="28"/>
          <w:szCs w:val="28"/>
        </w:rPr>
        <w:t>‘something forbidden because of potential danger or pain’</w:t>
      </w:r>
    </w:p>
    <w:p w:rsidR="00ED7305" w:rsidRDefault="00ED7305" w:rsidP="00682A2C">
      <w:pPr>
        <w:spacing w:after="0"/>
        <w:rPr>
          <w:rFonts w:ascii="Times New Roman" w:hAnsi="Times New Roman" w:cs="Times New Roman"/>
          <w:sz w:val="28"/>
          <w:szCs w:val="28"/>
        </w:rPr>
      </w:pPr>
      <w:r w:rsidRPr="00A37075">
        <w:rPr>
          <w:rFonts w:ascii="Times New Roman" w:hAnsi="Times New Roman" w:cs="Times New Roman"/>
          <w:sz w:val="28"/>
          <w:szCs w:val="28"/>
        </w:rPr>
        <w:t>Other examples include</w:t>
      </w:r>
      <w:r w:rsidR="00536C4E" w:rsidRPr="00A37075">
        <w:rPr>
          <w:rFonts w:ascii="Times New Roman" w:hAnsi="Times New Roman" w:cs="Times New Roman"/>
          <w:sz w:val="28"/>
          <w:szCs w:val="28"/>
        </w:rPr>
        <w:t xml:space="preserve"> the repeated form + the normal </w:t>
      </w:r>
      <w:r w:rsidRPr="00A37075">
        <w:rPr>
          <w:rFonts w:ascii="Times New Roman" w:hAnsi="Times New Roman" w:cs="Times New Roman"/>
          <w:sz w:val="28"/>
          <w:szCs w:val="28"/>
        </w:rPr>
        <w:t xml:space="preserve">adult </w:t>
      </w:r>
      <w:r w:rsidR="00536C4E" w:rsidRPr="00A37075">
        <w:rPr>
          <w:rFonts w:ascii="Times New Roman" w:hAnsi="Times New Roman" w:cs="Times New Roman"/>
          <w:sz w:val="28"/>
          <w:szCs w:val="28"/>
        </w:rPr>
        <w:t xml:space="preserve">diminutive suffix </w:t>
      </w:r>
      <w:r w:rsidR="00F74589">
        <w:rPr>
          <w:rFonts w:ascii="Times New Roman" w:hAnsi="Times New Roman" w:cs="Times New Roman"/>
          <w:sz w:val="28"/>
          <w:szCs w:val="28"/>
        </w:rPr>
        <w:t xml:space="preserve">       </w:t>
      </w:r>
      <w:r w:rsidRPr="00A37075">
        <w:rPr>
          <w:rFonts w:ascii="Times New Roman" w:hAnsi="Times New Roman" w:cs="Times New Roman"/>
          <w:b/>
          <w:i/>
          <w:color w:val="4F81BD" w:themeColor="accent1"/>
          <w:sz w:val="28"/>
          <w:szCs w:val="28"/>
        </w:rPr>
        <w:t>-</w:t>
      </w:r>
      <w:proofErr w:type="spellStart"/>
      <w:r w:rsidR="00536C4E" w:rsidRPr="00A37075">
        <w:rPr>
          <w:rFonts w:ascii="Times New Roman" w:hAnsi="Times New Roman" w:cs="Times New Roman"/>
          <w:b/>
          <w:i/>
          <w:color w:val="4F81BD" w:themeColor="accent1"/>
          <w:sz w:val="28"/>
          <w:szCs w:val="28"/>
        </w:rPr>
        <w:t>iñe</w:t>
      </w:r>
      <w:proofErr w:type="spellEnd"/>
      <w:r w:rsidR="00F74589">
        <w:rPr>
          <w:rFonts w:ascii="Times New Roman" w:hAnsi="Times New Roman" w:cs="Times New Roman"/>
          <w:sz w:val="28"/>
          <w:szCs w:val="28"/>
        </w:rPr>
        <w:t xml:space="preserve"> ‘little one’</w:t>
      </w:r>
      <w:r w:rsidR="00536C4E" w:rsidRPr="00A37075">
        <w:rPr>
          <w:rFonts w:ascii="Times New Roman" w:hAnsi="Times New Roman" w:cs="Times New Roman"/>
          <w:sz w:val="28"/>
          <w:szCs w:val="28"/>
        </w:rPr>
        <w:t xml:space="preserve">:  </w:t>
      </w:r>
      <w:proofErr w:type="spellStart"/>
      <w:r w:rsidR="00536C4E" w:rsidRPr="00A37075">
        <w:rPr>
          <w:rFonts w:ascii="Times New Roman" w:hAnsi="Times New Roman" w:cs="Times New Roman"/>
          <w:b/>
          <w:i/>
          <w:color w:val="4F81BD" w:themeColor="accent1"/>
          <w:sz w:val="28"/>
          <w:szCs w:val="28"/>
        </w:rPr>
        <w:t>mam</w:t>
      </w:r>
      <w:r w:rsidR="00AE4982" w:rsidRPr="00A37075">
        <w:rPr>
          <w:rFonts w:ascii="Times New Roman" w:hAnsi="Times New Roman" w:cs="Times New Roman"/>
          <w:b/>
          <w:i/>
          <w:color w:val="4F81BD" w:themeColor="accent1"/>
          <w:sz w:val="28"/>
          <w:szCs w:val="28"/>
        </w:rPr>
        <w:t>á</w:t>
      </w:r>
      <w:r w:rsidR="0049337C" w:rsidRPr="00F74589">
        <w:rPr>
          <w:rFonts w:ascii="Times New Roman" w:hAnsi="Times New Roman" w:cs="Times New Roman"/>
          <w:b/>
          <w:i/>
          <w:color w:val="4F81BD" w:themeColor="accent1"/>
          <w:sz w:val="28"/>
          <w:szCs w:val="28"/>
          <w:u w:val="single"/>
        </w:rPr>
        <w:t>į</w:t>
      </w:r>
      <w:r w:rsidRPr="00F74589">
        <w:rPr>
          <w:rFonts w:ascii="Times New Roman" w:hAnsi="Times New Roman" w:cs="Times New Roman"/>
          <w:b/>
          <w:i/>
          <w:color w:val="4F81BD" w:themeColor="accent1"/>
          <w:sz w:val="28"/>
          <w:szCs w:val="28"/>
          <w:u w:val="single"/>
        </w:rPr>
        <w:t>ñe</w:t>
      </w:r>
      <w:proofErr w:type="spellEnd"/>
      <w:r w:rsidRPr="00F74589">
        <w:rPr>
          <w:rFonts w:ascii="Times New Roman" w:hAnsi="Times New Roman" w:cs="Times New Roman"/>
          <w:sz w:val="28"/>
          <w:szCs w:val="28"/>
          <w:u w:val="single"/>
        </w:rPr>
        <w:t xml:space="preserve"> </w:t>
      </w:r>
      <w:r w:rsidRPr="00A37075">
        <w:rPr>
          <w:rFonts w:ascii="Times New Roman" w:hAnsi="Times New Roman" w:cs="Times New Roman"/>
          <w:sz w:val="28"/>
          <w:szCs w:val="28"/>
        </w:rPr>
        <w:t>‘baby’ (</w:t>
      </w:r>
      <w:proofErr w:type="spellStart"/>
      <w:r w:rsidRPr="00A37075">
        <w:rPr>
          <w:rFonts w:ascii="Times New Roman" w:hAnsi="Times New Roman" w:cs="Times New Roman"/>
          <w:sz w:val="28"/>
          <w:szCs w:val="28"/>
        </w:rPr>
        <w:t>Ioway</w:t>
      </w:r>
      <w:proofErr w:type="spellEnd"/>
      <w:r w:rsidRPr="00A37075">
        <w:rPr>
          <w:rFonts w:ascii="Times New Roman" w:hAnsi="Times New Roman" w:cs="Times New Roman"/>
          <w:sz w:val="28"/>
          <w:szCs w:val="28"/>
        </w:rPr>
        <w:t xml:space="preserve">), </w:t>
      </w:r>
      <w:proofErr w:type="spellStart"/>
      <w:r w:rsidRPr="00A37075">
        <w:rPr>
          <w:rFonts w:ascii="Times New Roman" w:hAnsi="Times New Roman" w:cs="Times New Roman"/>
          <w:b/>
          <w:i/>
          <w:color w:val="4F81BD" w:themeColor="accent1"/>
          <w:sz w:val="28"/>
          <w:szCs w:val="28"/>
        </w:rPr>
        <w:t>hah</w:t>
      </w:r>
      <w:r w:rsidR="00AE4982" w:rsidRPr="00A37075">
        <w:rPr>
          <w:rFonts w:ascii="Times New Roman" w:hAnsi="Times New Roman" w:cs="Times New Roman"/>
          <w:b/>
          <w:i/>
          <w:color w:val="4F81BD" w:themeColor="accent1"/>
          <w:sz w:val="28"/>
          <w:szCs w:val="28"/>
        </w:rPr>
        <w:t>á</w:t>
      </w:r>
      <w:r w:rsidR="00F74589" w:rsidRPr="00F74589">
        <w:rPr>
          <w:rFonts w:ascii="Times New Roman" w:hAnsi="Times New Roman" w:cs="Times New Roman"/>
          <w:b/>
          <w:i/>
          <w:color w:val="4F81BD" w:themeColor="accent1"/>
          <w:sz w:val="28"/>
          <w:szCs w:val="28"/>
          <w:u w:val="single"/>
        </w:rPr>
        <w:t>į</w:t>
      </w:r>
      <w:r w:rsidRPr="00F74589">
        <w:rPr>
          <w:rFonts w:ascii="Times New Roman" w:hAnsi="Times New Roman" w:cs="Times New Roman"/>
          <w:b/>
          <w:i/>
          <w:color w:val="4F81BD" w:themeColor="accent1"/>
          <w:sz w:val="28"/>
          <w:szCs w:val="28"/>
          <w:u w:val="single"/>
        </w:rPr>
        <w:t>ñe</w:t>
      </w:r>
      <w:proofErr w:type="spellEnd"/>
      <w:r w:rsidRPr="00F74589">
        <w:rPr>
          <w:rFonts w:ascii="Times New Roman" w:hAnsi="Times New Roman" w:cs="Times New Roman"/>
          <w:sz w:val="28"/>
          <w:szCs w:val="28"/>
          <w:u w:val="single"/>
        </w:rPr>
        <w:t xml:space="preserve"> </w:t>
      </w:r>
      <w:r w:rsidRPr="00A37075">
        <w:rPr>
          <w:rFonts w:ascii="Times New Roman" w:hAnsi="Times New Roman" w:cs="Times New Roman"/>
          <w:sz w:val="28"/>
          <w:szCs w:val="28"/>
        </w:rPr>
        <w:t>‘baby colt, horse</w:t>
      </w:r>
      <w:r w:rsidRPr="00A37075">
        <w:rPr>
          <w:rFonts w:ascii="Times New Roman" w:hAnsi="Times New Roman" w:cs="Times New Roman"/>
          <w:sz w:val="28"/>
          <w:szCs w:val="28"/>
          <w:u w:val="single"/>
        </w:rPr>
        <w:t>y</w:t>
      </w:r>
      <w:r w:rsidRPr="00A37075">
        <w:rPr>
          <w:rFonts w:ascii="Times New Roman" w:hAnsi="Times New Roman" w:cs="Times New Roman"/>
          <w:sz w:val="28"/>
          <w:szCs w:val="28"/>
        </w:rPr>
        <w:t xml:space="preserve">’. </w:t>
      </w:r>
      <w:r w:rsidR="00682A2C">
        <w:rPr>
          <w:rFonts w:ascii="Times New Roman" w:hAnsi="Times New Roman" w:cs="Times New Roman"/>
          <w:sz w:val="28"/>
          <w:szCs w:val="28"/>
        </w:rPr>
        <w:tab/>
        <w:t xml:space="preserve">   </w:t>
      </w:r>
      <w:r w:rsidRPr="00A37075">
        <w:rPr>
          <w:rFonts w:ascii="Times New Roman" w:hAnsi="Times New Roman" w:cs="Times New Roman"/>
          <w:sz w:val="28"/>
          <w:szCs w:val="28"/>
        </w:rPr>
        <w:t>(Note the English diminutive suffix</w:t>
      </w:r>
      <w:r w:rsidR="00AE4982" w:rsidRPr="00A37075">
        <w:rPr>
          <w:rFonts w:ascii="Times New Roman" w:hAnsi="Times New Roman" w:cs="Times New Roman"/>
          <w:sz w:val="28"/>
          <w:szCs w:val="28"/>
        </w:rPr>
        <w:t xml:space="preserve"> [–y]</w:t>
      </w:r>
      <w:r w:rsidRPr="00A37075">
        <w:rPr>
          <w:rFonts w:ascii="Times New Roman" w:hAnsi="Times New Roman" w:cs="Times New Roman"/>
          <w:sz w:val="28"/>
          <w:szCs w:val="28"/>
        </w:rPr>
        <w:t xml:space="preserve"> can work in a similar way for baby talk:  dog +</w:t>
      </w:r>
      <w:r w:rsidR="00F74589">
        <w:rPr>
          <w:rFonts w:ascii="Times New Roman" w:hAnsi="Times New Roman" w:cs="Times New Roman"/>
          <w:sz w:val="28"/>
          <w:szCs w:val="28"/>
        </w:rPr>
        <w:t xml:space="preserve"> -</w:t>
      </w:r>
      <w:r w:rsidR="00AE4982" w:rsidRPr="00A37075">
        <w:rPr>
          <w:rFonts w:ascii="Times New Roman" w:hAnsi="Times New Roman" w:cs="Times New Roman"/>
          <w:sz w:val="28"/>
          <w:szCs w:val="28"/>
        </w:rPr>
        <w:t>y = doggy.)</w:t>
      </w:r>
    </w:p>
    <w:p w:rsidR="00DB3640" w:rsidRDefault="00DB3640" w:rsidP="00682A2C">
      <w:pPr>
        <w:spacing w:after="0"/>
        <w:rPr>
          <w:rFonts w:ascii="Times New Roman" w:hAnsi="Times New Roman" w:cs="Times New Roman"/>
          <w:sz w:val="28"/>
          <w:szCs w:val="28"/>
        </w:rPr>
      </w:pPr>
    </w:p>
    <w:p w:rsidR="00CB598F" w:rsidRPr="003D7B4B" w:rsidRDefault="00F74589" w:rsidP="00682A2C">
      <w:pPr>
        <w:spacing w:after="0"/>
        <w:rPr>
          <w:rFonts w:ascii="Book Antiqua" w:hAnsi="Book Antiqua" w:cs="Times New Roman"/>
          <w:b/>
          <w:color w:val="548DD4" w:themeColor="text2" w:themeTint="99"/>
          <w:sz w:val="40"/>
          <w:szCs w:val="40"/>
        </w:rPr>
      </w:pPr>
      <w:r w:rsidRPr="003D7B4B">
        <w:rPr>
          <w:rFonts w:ascii="Book Antiqua" w:hAnsi="Book Antiqua" w:cs="Times New Roman"/>
          <w:b/>
          <w:color w:val="548DD4" w:themeColor="text2" w:themeTint="99"/>
          <w:sz w:val="40"/>
          <w:szCs w:val="40"/>
        </w:rPr>
        <w:t>III</w:t>
      </w:r>
      <w:proofErr w:type="gramStart"/>
      <w:r w:rsidR="00CB598F" w:rsidRPr="003D7B4B">
        <w:rPr>
          <w:rFonts w:ascii="Book Antiqua" w:hAnsi="Book Antiqua" w:cs="Times New Roman"/>
          <w:b/>
          <w:color w:val="548DD4" w:themeColor="text2" w:themeTint="99"/>
          <w:sz w:val="40"/>
          <w:szCs w:val="40"/>
        </w:rPr>
        <w:t>.</w:t>
      </w:r>
      <w:r w:rsidR="00CE2BC9">
        <w:rPr>
          <w:rFonts w:ascii="Book Antiqua" w:hAnsi="Book Antiqua" w:cs="Times New Roman"/>
          <w:b/>
          <w:color w:val="548DD4" w:themeColor="text2" w:themeTint="99"/>
          <w:sz w:val="40"/>
          <w:szCs w:val="40"/>
        </w:rPr>
        <w:t xml:space="preserve">  </w:t>
      </w:r>
      <w:r w:rsidR="00B21BFA" w:rsidRPr="003D7B4B">
        <w:rPr>
          <w:rFonts w:ascii="Book Antiqua" w:hAnsi="Book Antiqua" w:cs="Times New Roman"/>
          <w:b/>
          <w:color w:val="548DD4" w:themeColor="text2" w:themeTint="99"/>
          <w:sz w:val="40"/>
          <w:szCs w:val="40"/>
        </w:rPr>
        <w:t>Word</w:t>
      </w:r>
      <w:proofErr w:type="gramEnd"/>
      <w:r w:rsidR="00B21BFA" w:rsidRPr="003D7B4B">
        <w:rPr>
          <w:rFonts w:ascii="Book Antiqua" w:hAnsi="Book Antiqua" w:cs="Times New Roman"/>
          <w:b/>
          <w:color w:val="548DD4" w:themeColor="text2" w:themeTint="99"/>
          <w:sz w:val="40"/>
          <w:szCs w:val="40"/>
        </w:rPr>
        <w:t xml:space="preserve"> Order / Syntax</w:t>
      </w:r>
    </w:p>
    <w:p w:rsidR="00866672" w:rsidRDefault="004977E7">
      <w:pPr>
        <w:rPr>
          <w:rFonts w:ascii="Times New Roman" w:hAnsi="Times New Roman" w:cs="Times New Roman"/>
          <w:sz w:val="28"/>
          <w:szCs w:val="28"/>
        </w:rPr>
      </w:pPr>
      <w:r w:rsidRPr="00A37075">
        <w:rPr>
          <w:rFonts w:ascii="Times New Roman" w:hAnsi="Times New Roman" w:cs="Times New Roman"/>
          <w:sz w:val="28"/>
          <w:szCs w:val="28"/>
        </w:rPr>
        <w:t xml:space="preserve">The </w:t>
      </w:r>
      <w:r w:rsidR="00A2164D" w:rsidRPr="00A37075">
        <w:rPr>
          <w:rFonts w:ascii="Times New Roman" w:hAnsi="Times New Roman" w:cs="Times New Roman"/>
          <w:sz w:val="28"/>
          <w:szCs w:val="28"/>
        </w:rPr>
        <w:t xml:space="preserve">traditional way to approach </w:t>
      </w:r>
      <w:r w:rsidR="00F74589">
        <w:rPr>
          <w:rFonts w:ascii="Times New Roman" w:hAnsi="Times New Roman" w:cs="Times New Roman"/>
          <w:sz w:val="28"/>
          <w:szCs w:val="28"/>
        </w:rPr>
        <w:t>sentence structure is to look first at</w:t>
      </w:r>
      <w:r w:rsidRPr="00A37075">
        <w:rPr>
          <w:rFonts w:ascii="Times New Roman" w:hAnsi="Times New Roman" w:cs="Times New Roman"/>
          <w:sz w:val="28"/>
          <w:szCs w:val="28"/>
        </w:rPr>
        <w:t xml:space="preserve"> </w:t>
      </w:r>
      <w:r w:rsidR="00A2164D" w:rsidRPr="00A37075">
        <w:rPr>
          <w:rFonts w:ascii="Times New Roman" w:hAnsi="Times New Roman" w:cs="Times New Roman"/>
          <w:sz w:val="28"/>
          <w:szCs w:val="28"/>
        </w:rPr>
        <w:t>the</w:t>
      </w:r>
      <w:r w:rsidR="00F74589">
        <w:rPr>
          <w:rFonts w:ascii="Times New Roman" w:hAnsi="Times New Roman" w:cs="Times New Roman"/>
          <w:sz w:val="28"/>
          <w:szCs w:val="28"/>
        </w:rPr>
        <w:t xml:space="preserve"> basic order of the primary elements. </w:t>
      </w:r>
      <w:proofErr w:type="spellStart"/>
      <w:r w:rsidR="00A2164D" w:rsidRPr="00A37075">
        <w:rPr>
          <w:rFonts w:ascii="Times New Roman" w:hAnsi="Times New Roman" w:cs="Times New Roman"/>
          <w:sz w:val="28"/>
          <w:szCs w:val="28"/>
        </w:rPr>
        <w:t>Baxoje-Jiwere</w:t>
      </w:r>
      <w:proofErr w:type="spellEnd"/>
      <w:r w:rsidR="00A2164D" w:rsidRPr="00A37075">
        <w:rPr>
          <w:rFonts w:ascii="Times New Roman" w:hAnsi="Times New Roman" w:cs="Times New Roman"/>
          <w:sz w:val="28"/>
          <w:szCs w:val="28"/>
        </w:rPr>
        <w:t xml:space="preserve"> is classified as an SOV language</w:t>
      </w:r>
      <w:r w:rsidR="00CB598F">
        <w:rPr>
          <w:rFonts w:ascii="Times New Roman" w:hAnsi="Times New Roman" w:cs="Times New Roman"/>
          <w:sz w:val="28"/>
          <w:szCs w:val="28"/>
        </w:rPr>
        <w:t xml:space="preserve">, which stands for </w:t>
      </w:r>
      <w:r w:rsidR="00CB598F" w:rsidRPr="00A37075">
        <w:rPr>
          <w:rFonts w:ascii="Times New Roman" w:hAnsi="Times New Roman" w:cs="Times New Roman"/>
          <w:sz w:val="28"/>
          <w:szCs w:val="28"/>
        </w:rPr>
        <w:t>Subject Object Verb</w:t>
      </w:r>
      <w:r w:rsidR="00A2164D" w:rsidRPr="00A37075">
        <w:rPr>
          <w:rFonts w:ascii="Times New Roman" w:hAnsi="Times New Roman" w:cs="Times New Roman"/>
          <w:sz w:val="28"/>
          <w:szCs w:val="28"/>
        </w:rPr>
        <w:t>.  However,</w:t>
      </w:r>
      <w:r w:rsidR="00B21BFA" w:rsidRPr="00A37075">
        <w:rPr>
          <w:rFonts w:ascii="Times New Roman" w:hAnsi="Times New Roman" w:cs="Times New Roman"/>
          <w:sz w:val="28"/>
          <w:szCs w:val="28"/>
        </w:rPr>
        <w:t xml:space="preserve"> for 3</w:t>
      </w:r>
      <w:r w:rsidR="00B21BFA" w:rsidRPr="00A37075">
        <w:rPr>
          <w:rFonts w:ascii="Times New Roman" w:hAnsi="Times New Roman" w:cs="Times New Roman"/>
          <w:sz w:val="28"/>
          <w:szCs w:val="28"/>
          <w:vertAlign w:val="superscript"/>
        </w:rPr>
        <w:t>rd</w:t>
      </w:r>
      <w:r w:rsidR="00B21BFA" w:rsidRPr="00A37075">
        <w:rPr>
          <w:rFonts w:ascii="Times New Roman" w:hAnsi="Times New Roman" w:cs="Times New Roman"/>
          <w:sz w:val="28"/>
          <w:szCs w:val="28"/>
        </w:rPr>
        <w:t xml:space="preserve"> person </w:t>
      </w:r>
      <w:r w:rsidR="00BF1E0F" w:rsidRPr="00A37075">
        <w:rPr>
          <w:rFonts w:ascii="Times New Roman" w:hAnsi="Times New Roman" w:cs="Times New Roman"/>
          <w:sz w:val="28"/>
          <w:szCs w:val="28"/>
        </w:rPr>
        <w:t>forms, it is possible to have a “plain” (</w:t>
      </w:r>
      <w:r w:rsidR="00B21BFA" w:rsidRPr="00A37075">
        <w:rPr>
          <w:rFonts w:ascii="Times New Roman" w:hAnsi="Times New Roman" w:cs="Times New Roman"/>
          <w:sz w:val="28"/>
          <w:szCs w:val="28"/>
        </w:rPr>
        <w:t>uninflected</w:t>
      </w:r>
      <w:r w:rsidR="00D6723E" w:rsidRPr="00A37075">
        <w:rPr>
          <w:rFonts w:ascii="Times New Roman" w:hAnsi="Times New Roman" w:cs="Times New Roman"/>
          <w:sz w:val="28"/>
          <w:szCs w:val="28"/>
        </w:rPr>
        <w:t>)</w:t>
      </w:r>
      <w:r w:rsidR="00B21BFA" w:rsidRPr="00A37075">
        <w:rPr>
          <w:rFonts w:ascii="Times New Roman" w:hAnsi="Times New Roman" w:cs="Times New Roman"/>
          <w:sz w:val="28"/>
          <w:szCs w:val="28"/>
        </w:rPr>
        <w:t xml:space="preserve"> ver</w:t>
      </w:r>
      <w:r w:rsidR="00F74589">
        <w:rPr>
          <w:rFonts w:ascii="Times New Roman" w:hAnsi="Times New Roman" w:cs="Times New Roman"/>
          <w:sz w:val="28"/>
          <w:szCs w:val="28"/>
        </w:rPr>
        <w:t>b as</w:t>
      </w:r>
      <w:r w:rsidR="00CB598F">
        <w:rPr>
          <w:rFonts w:ascii="Times New Roman" w:hAnsi="Times New Roman" w:cs="Times New Roman"/>
          <w:sz w:val="28"/>
          <w:szCs w:val="28"/>
        </w:rPr>
        <w:t xml:space="preserve"> a</w:t>
      </w:r>
      <w:r w:rsidR="00F74589">
        <w:rPr>
          <w:rFonts w:ascii="Times New Roman" w:hAnsi="Times New Roman" w:cs="Times New Roman"/>
          <w:sz w:val="28"/>
          <w:szCs w:val="28"/>
        </w:rPr>
        <w:t xml:space="preserve"> grammatical sentence</w:t>
      </w:r>
      <w:r w:rsidR="00CB598F">
        <w:rPr>
          <w:rFonts w:ascii="Times New Roman" w:hAnsi="Times New Roman" w:cs="Times New Roman"/>
          <w:sz w:val="28"/>
          <w:szCs w:val="28"/>
        </w:rPr>
        <w:t xml:space="preserve"> all alone.</w:t>
      </w:r>
      <w:r w:rsidR="00CB598F">
        <w:rPr>
          <w:rStyle w:val="FootnoteReference"/>
          <w:rFonts w:ascii="Times New Roman" w:hAnsi="Times New Roman" w:cs="Times New Roman"/>
          <w:sz w:val="28"/>
          <w:szCs w:val="28"/>
        </w:rPr>
        <w:footnoteReference w:id="32"/>
      </w:r>
      <w:r w:rsidR="00CB598F">
        <w:rPr>
          <w:rFonts w:ascii="Times New Roman" w:hAnsi="Times New Roman" w:cs="Times New Roman"/>
          <w:sz w:val="28"/>
          <w:szCs w:val="28"/>
        </w:rPr>
        <w:t xml:space="preserve">  </w:t>
      </w:r>
      <w:r w:rsidR="00CB598F" w:rsidRPr="00A37075">
        <w:rPr>
          <w:rFonts w:ascii="Times New Roman" w:hAnsi="Times New Roman" w:cs="Times New Roman"/>
          <w:sz w:val="28"/>
          <w:szCs w:val="28"/>
        </w:rPr>
        <w:t xml:space="preserve">The reason for this possibility is that </w:t>
      </w:r>
      <w:r w:rsidR="00F74589">
        <w:rPr>
          <w:rFonts w:ascii="Times New Roman" w:hAnsi="Times New Roman" w:cs="Times New Roman"/>
          <w:sz w:val="28"/>
          <w:szCs w:val="28"/>
        </w:rPr>
        <w:t xml:space="preserve">the independent pronouns are optional, and </w:t>
      </w:r>
      <w:r w:rsidR="00CB598F" w:rsidRPr="00A37075">
        <w:rPr>
          <w:rFonts w:ascii="Times New Roman" w:hAnsi="Times New Roman" w:cs="Times New Roman"/>
          <w:sz w:val="28"/>
          <w:szCs w:val="28"/>
        </w:rPr>
        <w:t xml:space="preserve">there are no singular pronominal prefixes corresponding to ‘he, she, </w:t>
      </w:r>
      <w:proofErr w:type="gramStart"/>
      <w:r w:rsidR="00CB598F" w:rsidRPr="00A37075">
        <w:rPr>
          <w:rFonts w:ascii="Times New Roman" w:hAnsi="Times New Roman" w:cs="Times New Roman"/>
          <w:sz w:val="28"/>
          <w:szCs w:val="28"/>
        </w:rPr>
        <w:t>it</w:t>
      </w:r>
      <w:proofErr w:type="gramEnd"/>
      <w:r w:rsidR="00CB598F" w:rsidRPr="00A37075">
        <w:rPr>
          <w:rFonts w:ascii="Times New Roman" w:hAnsi="Times New Roman" w:cs="Times New Roman"/>
          <w:sz w:val="28"/>
          <w:szCs w:val="28"/>
        </w:rPr>
        <w:t xml:space="preserve">.’ </w:t>
      </w:r>
      <w:r w:rsidR="00B21BFA" w:rsidRPr="00A37075">
        <w:rPr>
          <w:rFonts w:ascii="Times New Roman" w:hAnsi="Times New Roman" w:cs="Times New Roman"/>
          <w:sz w:val="28"/>
          <w:szCs w:val="28"/>
        </w:rPr>
        <w:t xml:space="preserve"> </w:t>
      </w:r>
    </w:p>
    <w:p w:rsidR="00CE2BC9" w:rsidRDefault="00CE2BC9">
      <w:pPr>
        <w:rPr>
          <w:rFonts w:ascii="Times New Roman" w:hAnsi="Times New Roman" w:cs="Times New Roman"/>
          <w:sz w:val="28"/>
          <w:szCs w:val="28"/>
        </w:rPr>
      </w:pPr>
    </w:p>
    <w:p w:rsidR="00061DC4" w:rsidRPr="00CE2BC9" w:rsidRDefault="003D7B4B" w:rsidP="00CE2BC9">
      <w:pPr>
        <w:spacing w:after="0"/>
        <w:rPr>
          <w:rFonts w:ascii="Times New Roman" w:hAnsi="Times New Roman" w:cs="Times New Roman"/>
          <w:sz w:val="36"/>
          <w:szCs w:val="36"/>
        </w:rPr>
      </w:pPr>
      <w:r w:rsidRPr="00CE2BC9">
        <w:rPr>
          <w:rFonts w:ascii="Book Antiqua" w:hAnsi="Book Antiqua" w:cs="Times New Roman"/>
          <w:b/>
          <w:sz w:val="36"/>
          <w:szCs w:val="36"/>
          <w:u w:val="single"/>
        </w:rPr>
        <w:lastRenderedPageBreak/>
        <w:t>A.</w:t>
      </w:r>
      <w:r w:rsidR="00866672" w:rsidRPr="00CE2BC9">
        <w:rPr>
          <w:rFonts w:ascii="Book Antiqua" w:hAnsi="Book Antiqua" w:cs="Times New Roman"/>
          <w:b/>
          <w:sz w:val="36"/>
          <w:szCs w:val="36"/>
          <w:u w:val="single"/>
        </w:rPr>
        <w:t xml:space="preserve">  Noun Phrases</w:t>
      </w:r>
      <w:r w:rsidR="00061DC4" w:rsidRPr="00CE2BC9">
        <w:rPr>
          <w:rFonts w:ascii="Times New Roman" w:hAnsi="Times New Roman" w:cs="Times New Roman"/>
          <w:sz w:val="36"/>
          <w:szCs w:val="36"/>
        </w:rPr>
        <w:t xml:space="preserve"> </w:t>
      </w:r>
    </w:p>
    <w:p w:rsidR="00061DC4" w:rsidRDefault="00061DC4" w:rsidP="00CE2BC9">
      <w:pPr>
        <w:spacing w:after="0"/>
        <w:rPr>
          <w:rFonts w:ascii="Times New Roman" w:hAnsi="Times New Roman" w:cs="Times New Roman"/>
          <w:sz w:val="28"/>
          <w:szCs w:val="28"/>
        </w:rPr>
      </w:pPr>
      <w:r>
        <w:rPr>
          <w:rFonts w:ascii="Times New Roman" w:hAnsi="Times New Roman" w:cs="Times New Roman"/>
          <w:sz w:val="28"/>
          <w:szCs w:val="28"/>
        </w:rPr>
        <w:t>Since nouns were defined in the sect</w:t>
      </w:r>
      <w:r w:rsidR="00CE2BC9">
        <w:rPr>
          <w:rFonts w:ascii="Times New Roman" w:hAnsi="Times New Roman" w:cs="Times New Roman"/>
          <w:sz w:val="28"/>
          <w:szCs w:val="28"/>
        </w:rPr>
        <w:t>ion on parts of speech earlier,</w:t>
      </w:r>
      <w:r>
        <w:rPr>
          <w:rFonts w:ascii="Times New Roman" w:hAnsi="Times New Roman" w:cs="Times New Roman"/>
          <w:sz w:val="28"/>
          <w:szCs w:val="28"/>
        </w:rPr>
        <w:t xml:space="preserve"> they will not be defined again here.  They may occur alone, or have additional information immediately after</w:t>
      </w:r>
      <w:r w:rsidR="00CE2BC9">
        <w:rPr>
          <w:rFonts w:ascii="Times New Roman" w:hAnsi="Times New Roman" w:cs="Times New Roman"/>
          <w:sz w:val="28"/>
          <w:szCs w:val="28"/>
        </w:rPr>
        <w:t xml:space="preserve">ward as a unit which acts as a team, </w:t>
      </w:r>
      <w:r>
        <w:rPr>
          <w:rFonts w:ascii="Times New Roman" w:hAnsi="Times New Roman" w:cs="Times New Roman"/>
          <w:sz w:val="28"/>
          <w:szCs w:val="28"/>
        </w:rPr>
        <w:t xml:space="preserve">in a structured manner.  </w:t>
      </w:r>
    </w:p>
    <w:p w:rsidR="00A2164D" w:rsidRPr="00A37075" w:rsidRDefault="00061DC4">
      <w:pPr>
        <w:rPr>
          <w:rFonts w:ascii="Times New Roman" w:hAnsi="Times New Roman" w:cs="Times New Roman"/>
          <w:sz w:val="28"/>
          <w:szCs w:val="28"/>
        </w:rPr>
      </w:pPr>
      <w:r w:rsidRPr="00CE2BC9">
        <w:rPr>
          <w:rFonts w:ascii="Book Antiqua" w:hAnsi="Book Antiqua" w:cs="Times New Roman"/>
          <w:b/>
          <w:sz w:val="32"/>
          <w:szCs w:val="32"/>
        </w:rPr>
        <w:t>1)  Describing Words</w:t>
      </w:r>
      <w:r w:rsidR="00CE2BC9">
        <w:rPr>
          <w:rFonts w:ascii="Times New Roman" w:hAnsi="Times New Roman" w:cs="Times New Roman"/>
          <w:sz w:val="28"/>
          <w:szCs w:val="28"/>
        </w:rPr>
        <w:t xml:space="preserve">        </w:t>
      </w:r>
      <w:r w:rsidR="00CE2BC9">
        <w:rPr>
          <w:rFonts w:ascii="Times New Roman" w:hAnsi="Times New Roman" w:cs="Times New Roman"/>
          <w:sz w:val="28"/>
          <w:szCs w:val="28"/>
        </w:rPr>
        <w:tab/>
      </w:r>
      <w:r w:rsidR="00CE2BC9">
        <w:rPr>
          <w:rFonts w:ascii="Times New Roman" w:hAnsi="Times New Roman" w:cs="Times New Roman"/>
          <w:sz w:val="28"/>
          <w:szCs w:val="28"/>
        </w:rPr>
        <w:tab/>
      </w:r>
      <w:r w:rsidR="00CE2BC9">
        <w:rPr>
          <w:rFonts w:ascii="Times New Roman" w:hAnsi="Times New Roman" w:cs="Times New Roman"/>
          <w:sz w:val="28"/>
          <w:szCs w:val="28"/>
        </w:rPr>
        <w:tab/>
      </w:r>
      <w:r w:rsidR="00CE2BC9">
        <w:rPr>
          <w:rFonts w:ascii="Times New Roman" w:hAnsi="Times New Roman" w:cs="Times New Roman"/>
          <w:sz w:val="28"/>
          <w:szCs w:val="28"/>
        </w:rPr>
        <w:tab/>
      </w:r>
      <w:r w:rsidR="00CE2BC9">
        <w:rPr>
          <w:rFonts w:ascii="Times New Roman" w:hAnsi="Times New Roman" w:cs="Times New Roman"/>
          <w:sz w:val="28"/>
          <w:szCs w:val="28"/>
        </w:rPr>
        <w:tab/>
      </w:r>
      <w:r w:rsidR="00CE2BC9">
        <w:rPr>
          <w:rFonts w:ascii="Times New Roman" w:hAnsi="Times New Roman" w:cs="Times New Roman"/>
          <w:sz w:val="28"/>
          <w:szCs w:val="28"/>
        </w:rPr>
        <w:tab/>
      </w:r>
      <w:r w:rsidR="00CE2BC9">
        <w:rPr>
          <w:rFonts w:ascii="Times New Roman" w:hAnsi="Times New Roman" w:cs="Times New Roman"/>
          <w:sz w:val="28"/>
          <w:szCs w:val="28"/>
        </w:rPr>
        <w:tab/>
        <w:t xml:space="preserve">     </w:t>
      </w:r>
      <w:r w:rsidR="00814E72" w:rsidRPr="00A37075">
        <w:rPr>
          <w:rFonts w:ascii="Times New Roman" w:hAnsi="Times New Roman" w:cs="Times New Roman"/>
          <w:sz w:val="28"/>
          <w:szCs w:val="28"/>
        </w:rPr>
        <w:t>The head noun should come first in a sentence, followed by everything that describes it in any way.  T</w:t>
      </w:r>
      <w:r w:rsidR="00142E28" w:rsidRPr="00A37075">
        <w:rPr>
          <w:rFonts w:ascii="Times New Roman" w:hAnsi="Times New Roman" w:cs="Times New Roman"/>
          <w:sz w:val="28"/>
          <w:szCs w:val="28"/>
        </w:rPr>
        <w:t>hose modifying items should start first with the</w:t>
      </w:r>
      <w:r w:rsidR="009F6760" w:rsidRPr="00A37075">
        <w:rPr>
          <w:rFonts w:ascii="Times New Roman" w:hAnsi="Times New Roman" w:cs="Times New Roman"/>
          <w:sz w:val="28"/>
          <w:szCs w:val="28"/>
        </w:rPr>
        <w:t xml:space="preserve"> words showing </w:t>
      </w:r>
      <w:r w:rsidR="00814E72" w:rsidRPr="00A37075">
        <w:rPr>
          <w:rFonts w:ascii="Times New Roman" w:hAnsi="Times New Roman" w:cs="Times New Roman"/>
          <w:sz w:val="28"/>
          <w:szCs w:val="28"/>
        </w:rPr>
        <w:t xml:space="preserve">shape, </w:t>
      </w:r>
      <w:r w:rsidR="009F6760" w:rsidRPr="00A37075">
        <w:rPr>
          <w:rFonts w:ascii="Times New Roman" w:hAnsi="Times New Roman" w:cs="Times New Roman"/>
          <w:sz w:val="28"/>
          <w:szCs w:val="28"/>
        </w:rPr>
        <w:t>color or size</w:t>
      </w:r>
      <w:r w:rsidR="00814E72" w:rsidRPr="00A37075">
        <w:rPr>
          <w:rFonts w:ascii="Times New Roman" w:hAnsi="Times New Roman" w:cs="Times New Roman"/>
          <w:sz w:val="28"/>
          <w:szCs w:val="28"/>
        </w:rPr>
        <w:t xml:space="preserve"> (large, round, yellow</w:t>
      </w:r>
      <w:r w:rsidR="00A2164D" w:rsidRPr="00A37075">
        <w:rPr>
          <w:rFonts w:ascii="Times New Roman" w:hAnsi="Times New Roman" w:cs="Times New Roman"/>
          <w:sz w:val="28"/>
          <w:szCs w:val="28"/>
        </w:rPr>
        <w:t>…).  Such</w:t>
      </w:r>
      <w:r w:rsidR="001E5B5B" w:rsidRPr="00A37075">
        <w:rPr>
          <w:rFonts w:ascii="Times New Roman" w:hAnsi="Times New Roman" w:cs="Times New Roman"/>
          <w:sz w:val="28"/>
          <w:szCs w:val="28"/>
        </w:rPr>
        <w:t xml:space="preserve"> describing words</w:t>
      </w:r>
      <w:r w:rsidR="00A2164D" w:rsidRPr="00A37075">
        <w:rPr>
          <w:rFonts w:ascii="Times New Roman" w:hAnsi="Times New Roman" w:cs="Times New Roman"/>
          <w:sz w:val="28"/>
          <w:szCs w:val="28"/>
        </w:rPr>
        <w:t xml:space="preserve"> can also occur</w:t>
      </w:r>
      <w:r w:rsidR="00814E72" w:rsidRPr="00A37075">
        <w:rPr>
          <w:rFonts w:ascii="Times New Roman" w:hAnsi="Times New Roman" w:cs="Times New Roman"/>
          <w:sz w:val="28"/>
          <w:szCs w:val="28"/>
        </w:rPr>
        <w:t xml:space="preserve"> alone</w:t>
      </w:r>
      <w:r w:rsidR="00B21BFA" w:rsidRPr="00A37075">
        <w:rPr>
          <w:rFonts w:ascii="Times New Roman" w:hAnsi="Times New Roman" w:cs="Times New Roman"/>
          <w:sz w:val="28"/>
          <w:szCs w:val="28"/>
        </w:rPr>
        <w:t xml:space="preserve"> </w:t>
      </w:r>
      <w:r w:rsidR="00A2164D" w:rsidRPr="00A37075">
        <w:rPr>
          <w:rFonts w:ascii="Times New Roman" w:hAnsi="Times New Roman" w:cs="Times New Roman"/>
          <w:sz w:val="28"/>
          <w:szCs w:val="28"/>
        </w:rPr>
        <w:t>with patient pronominal prefixes, acting as</w:t>
      </w:r>
      <w:r w:rsidR="00B21BFA" w:rsidRPr="00A37075">
        <w:rPr>
          <w:rFonts w:ascii="Times New Roman" w:hAnsi="Times New Roman" w:cs="Times New Roman"/>
          <w:sz w:val="28"/>
          <w:szCs w:val="28"/>
        </w:rPr>
        <w:t xml:space="preserve"> </w:t>
      </w:r>
      <w:proofErr w:type="spellStart"/>
      <w:r w:rsidR="00B21BFA" w:rsidRPr="00A37075">
        <w:rPr>
          <w:rFonts w:ascii="Times New Roman" w:hAnsi="Times New Roman" w:cs="Times New Roman"/>
          <w:sz w:val="28"/>
          <w:szCs w:val="28"/>
        </w:rPr>
        <w:t>stative</w:t>
      </w:r>
      <w:proofErr w:type="spellEnd"/>
      <w:r w:rsidR="00B21BFA" w:rsidRPr="00A37075">
        <w:rPr>
          <w:rFonts w:ascii="Times New Roman" w:hAnsi="Times New Roman" w:cs="Times New Roman"/>
          <w:sz w:val="28"/>
          <w:szCs w:val="28"/>
        </w:rPr>
        <w:t xml:space="preserve"> verbs</w:t>
      </w:r>
      <w:r w:rsidR="00A2164D" w:rsidRPr="00A37075">
        <w:rPr>
          <w:rFonts w:ascii="Times New Roman" w:hAnsi="Times New Roman" w:cs="Times New Roman"/>
          <w:sz w:val="28"/>
          <w:szCs w:val="28"/>
        </w:rPr>
        <w:t xml:space="preserve"> in other contexts, which true adjectives cannot do. Therefore,</w:t>
      </w:r>
      <w:r w:rsidR="00814E72" w:rsidRPr="00A37075">
        <w:rPr>
          <w:rFonts w:ascii="Times New Roman" w:hAnsi="Times New Roman" w:cs="Times New Roman"/>
          <w:sz w:val="28"/>
          <w:szCs w:val="28"/>
        </w:rPr>
        <w:t xml:space="preserve"> </w:t>
      </w:r>
      <w:r w:rsidR="00A2164D" w:rsidRPr="00A37075">
        <w:rPr>
          <w:rFonts w:ascii="Times New Roman" w:hAnsi="Times New Roman" w:cs="Times New Roman"/>
          <w:sz w:val="28"/>
          <w:szCs w:val="28"/>
        </w:rPr>
        <w:t xml:space="preserve">they </w:t>
      </w:r>
      <w:r w:rsidR="00814E72" w:rsidRPr="00A37075">
        <w:rPr>
          <w:rFonts w:ascii="Times New Roman" w:hAnsi="Times New Roman" w:cs="Times New Roman"/>
          <w:sz w:val="28"/>
          <w:szCs w:val="28"/>
        </w:rPr>
        <w:t xml:space="preserve">are not grammatically “the same” as adjectives, </w:t>
      </w:r>
      <w:r w:rsidR="00015A4F">
        <w:rPr>
          <w:rFonts w:ascii="Times New Roman" w:hAnsi="Times New Roman" w:cs="Times New Roman"/>
          <w:sz w:val="28"/>
          <w:szCs w:val="28"/>
        </w:rPr>
        <w:t>in spite of</w:t>
      </w:r>
      <w:r w:rsidR="00814E72" w:rsidRPr="00A37075">
        <w:rPr>
          <w:rFonts w:ascii="Times New Roman" w:hAnsi="Times New Roman" w:cs="Times New Roman"/>
          <w:sz w:val="28"/>
          <w:szCs w:val="28"/>
        </w:rPr>
        <w:t xml:space="preserve"> thei</w:t>
      </w:r>
      <w:r w:rsidR="00015A4F">
        <w:rPr>
          <w:rFonts w:ascii="Times New Roman" w:hAnsi="Times New Roman" w:cs="Times New Roman"/>
          <w:sz w:val="28"/>
          <w:szCs w:val="28"/>
        </w:rPr>
        <w:t>r English translations</w:t>
      </w:r>
      <w:r w:rsidR="00142E28" w:rsidRPr="00A37075">
        <w:rPr>
          <w:rFonts w:ascii="Times New Roman" w:hAnsi="Times New Roman" w:cs="Times New Roman"/>
          <w:sz w:val="28"/>
          <w:szCs w:val="28"/>
        </w:rPr>
        <w:t xml:space="preserve">.  </w:t>
      </w:r>
    </w:p>
    <w:p w:rsidR="00CF3701" w:rsidRPr="00A37075" w:rsidRDefault="00061DC4" w:rsidP="00CF3701">
      <w:pPr>
        <w:rPr>
          <w:rFonts w:ascii="Times New Roman" w:hAnsi="Times New Roman" w:cs="Times New Roman"/>
          <w:sz w:val="28"/>
          <w:szCs w:val="28"/>
        </w:rPr>
      </w:pPr>
      <w:r w:rsidRPr="00CE2BC9">
        <w:rPr>
          <w:rFonts w:ascii="Book Antiqua" w:hAnsi="Book Antiqua" w:cs="Times New Roman"/>
          <w:b/>
          <w:sz w:val="32"/>
          <w:szCs w:val="32"/>
        </w:rPr>
        <w:t>2) Determiners</w:t>
      </w:r>
      <w:r w:rsidR="00CF3701" w:rsidRPr="00CE2BC9">
        <w:rPr>
          <w:rFonts w:ascii="Book Antiqua" w:hAnsi="Book Antiqua" w:cs="Times New Roman"/>
          <w:b/>
          <w:sz w:val="32"/>
          <w:szCs w:val="32"/>
        </w:rPr>
        <w:t>, Dem</w:t>
      </w:r>
      <w:r w:rsidR="00CE2BC9">
        <w:rPr>
          <w:rFonts w:ascii="Book Antiqua" w:hAnsi="Book Antiqua" w:cs="Times New Roman"/>
          <w:b/>
          <w:sz w:val="32"/>
          <w:szCs w:val="32"/>
        </w:rPr>
        <w:t xml:space="preserve">onstratives, Definite Articles, &amp; </w:t>
      </w:r>
      <w:r w:rsidR="00CF3701" w:rsidRPr="00CE2BC9">
        <w:rPr>
          <w:rFonts w:ascii="Book Antiqua" w:hAnsi="Book Antiqua" w:cs="Times New Roman"/>
          <w:b/>
          <w:sz w:val="32"/>
          <w:szCs w:val="32"/>
        </w:rPr>
        <w:t>Focus Markers</w:t>
      </w:r>
      <w:r w:rsidR="00CF3701">
        <w:rPr>
          <w:rFonts w:ascii="Times New Roman" w:hAnsi="Times New Roman" w:cs="Times New Roman"/>
          <w:sz w:val="28"/>
          <w:szCs w:val="28"/>
        </w:rPr>
        <w:tab/>
      </w:r>
      <w:r w:rsidR="00CF3701">
        <w:rPr>
          <w:rFonts w:ascii="Times New Roman" w:hAnsi="Times New Roman" w:cs="Times New Roman"/>
          <w:sz w:val="28"/>
          <w:szCs w:val="28"/>
        </w:rPr>
        <w:tab/>
        <w:t xml:space="preserve">   </w:t>
      </w:r>
      <w:r w:rsidR="00CE2BC9">
        <w:rPr>
          <w:rFonts w:ascii="Times New Roman" w:hAnsi="Times New Roman" w:cs="Times New Roman"/>
          <w:sz w:val="28"/>
          <w:szCs w:val="28"/>
        </w:rPr>
        <w:tab/>
      </w:r>
      <w:r w:rsidR="00CE2BC9">
        <w:rPr>
          <w:rFonts w:ascii="Times New Roman" w:hAnsi="Times New Roman" w:cs="Times New Roman"/>
          <w:sz w:val="28"/>
          <w:szCs w:val="28"/>
        </w:rPr>
        <w:tab/>
      </w:r>
      <w:r w:rsidR="00CE2BC9">
        <w:rPr>
          <w:rFonts w:ascii="Times New Roman" w:hAnsi="Times New Roman" w:cs="Times New Roman"/>
          <w:sz w:val="28"/>
          <w:szCs w:val="28"/>
        </w:rPr>
        <w:tab/>
      </w:r>
      <w:r w:rsidR="00CE2BC9">
        <w:rPr>
          <w:rFonts w:ascii="Times New Roman" w:hAnsi="Times New Roman" w:cs="Times New Roman"/>
          <w:sz w:val="28"/>
          <w:szCs w:val="28"/>
        </w:rPr>
        <w:tab/>
      </w:r>
      <w:r w:rsidR="00CE2BC9">
        <w:rPr>
          <w:rFonts w:ascii="Times New Roman" w:hAnsi="Times New Roman" w:cs="Times New Roman"/>
          <w:sz w:val="28"/>
          <w:szCs w:val="28"/>
        </w:rPr>
        <w:tab/>
      </w:r>
      <w:r w:rsidR="00CE2BC9">
        <w:rPr>
          <w:rFonts w:ascii="Times New Roman" w:hAnsi="Times New Roman" w:cs="Times New Roman"/>
          <w:sz w:val="28"/>
          <w:szCs w:val="28"/>
        </w:rPr>
        <w:tab/>
      </w:r>
      <w:r w:rsidR="00CE2BC9">
        <w:rPr>
          <w:rFonts w:ascii="Times New Roman" w:hAnsi="Times New Roman" w:cs="Times New Roman"/>
          <w:sz w:val="28"/>
          <w:szCs w:val="28"/>
        </w:rPr>
        <w:tab/>
      </w:r>
      <w:r w:rsidR="00CE2BC9">
        <w:rPr>
          <w:rFonts w:ascii="Times New Roman" w:hAnsi="Times New Roman" w:cs="Times New Roman"/>
          <w:sz w:val="28"/>
          <w:szCs w:val="28"/>
        </w:rPr>
        <w:tab/>
        <w:t xml:space="preserve">           </w:t>
      </w:r>
      <w:r w:rsidR="00CF3701">
        <w:rPr>
          <w:rFonts w:ascii="Times New Roman" w:hAnsi="Times New Roman" w:cs="Times New Roman"/>
          <w:sz w:val="28"/>
          <w:szCs w:val="28"/>
        </w:rPr>
        <w:t xml:space="preserve">People use language to tell stories, have conversations, pray, and give speeches.  In these longer units of speech, it is helpful to keep track of things already mentioned, or to draw attention to something new.  There are many special words that help to keep things clear for the listener, and point out the importance of key characters or topics as the speaker goes along.   In English, </w:t>
      </w:r>
      <w:r w:rsidR="00CF3701" w:rsidRPr="00124D84">
        <w:rPr>
          <w:rFonts w:ascii="Times New Roman" w:hAnsi="Times New Roman" w:cs="Times New Roman"/>
          <w:sz w:val="28"/>
          <w:szCs w:val="28"/>
          <w:u w:val="single"/>
        </w:rPr>
        <w:t>this</w:t>
      </w:r>
      <w:r w:rsidR="00CF3701">
        <w:rPr>
          <w:rFonts w:ascii="Times New Roman" w:hAnsi="Times New Roman" w:cs="Times New Roman"/>
          <w:sz w:val="28"/>
          <w:szCs w:val="28"/>
        </w:rPr>
        <w:t xml:space="preserve"> boy/ </w:t>
      </w:r>
      <w:r w:rsidR="00CF3701" w:rsidRPr="00124D84">
        <w:rPr>
          <w:rFonts w:ascii="Times New Roman" w:hAnsi="Times New Roman" w:cs="Times New Roman"/>
          <w:sz w:val="28"/>
          <w:szCs w:val="28"/>
          <w:u w:val="single"/>
        </w:rPr>
        <w:t>that</w:t>
      </w:r>
      <w:r w:rsidR="00CF3701">
        <w:rPr>
          <w:rFonts w:ascii="Times New Roman" w:hAnsi="Times New Roman" w:cs="Times New Roman"/>
          <w:sz w:val="28"/>
          <w:szCs w:val="28"/>
        </w:rPr>
        <w:t xml:space="preserve"> boy, </w:t>
      </w:r>
      <w:r w:rsidR="00CF3701" w:rsidRPr="00124D84">
        <w:rPr>
          <w:rFonts w:ascii="Times New Roman" w:hAnsi="Times New Roman" w:cs="Times New Roman"/>
          <w:sz w:val="28"/>
          <w:szCs w:val="28"/>
          <w:u w:val="single"/>
        </w:rPr>
        <w:t>these</w:t>
      </w:r>
      <w:r w:rsidR="00CF3701">
        <w:rPr>
          <w:rFonts w:ascii="Times New Roman" w:hAnsi="Times New Roman" w:cs="Times New Roman"/>
          <w:sz w:val="28"/>
          <w:szCs w:val="28"/>
        </w:rPr>
        <w:t xml:space="preserve"> horses/ </w:t>
      </w:r>
      <w:r w:rsidR="00CF3701" w:rsidRPr="00124D84">
        <w:rPr>
          <w:rFonts w:ascii="Times New Roman" w:hAnsi="Times New Roman" w:cs="Times New Roman"/>
          <w:sz w:val="28"/>
          <w:szCs w:val="28"/>
          <w:u w:val="single"/>
        </w:rPr>
        <w:t>those</w:t>
      </w:r>
      <w:r w:rsidR="00CF3701">
        <w:rPr>
          <w:rFonts w:ascii="Times New Roman" w:hAnsi="Times New Roman" w:cs="Times New Roman"/>
          <w:sz w:val="28"/>
          <w:szCs w:val="28"/>
        </w:rPr>
        <w:t xml:space="preserve"> horses, etc. are such pointing words.  The following </w:t>
      </w:r>
      <w:proofErr w:type="spellStart"/>
      <w:r w:rsidR="00CF3701">
        <w:rPr>
          <w:rFonts w:ascii="Times New Roman" w:hAnsi="Times New Roman" w:cs="Times New Roman"/>
          <w:sz w:val="28"/>
          <w:szCs w:val="28"/>
        </w:rPr>
        <w:t>Baxoje-Jiwere</w:t>
      </w:r>
      <w:proofErr w:type="spellEnd"/>
      <w:r w:rsidR="00CF3701">
        <w:rPr>
          <w:rFonts w:ascii="Times New Roman" w:hAnsi="Times New Roman" w:cs="Times New Roman"/>
          <w:sz w:val="28"/>
          <w:szCs w:val="28"/>
        </w:rPr>
        <w:t xml:space="preserve"> words have similar functions, and some also indicate a certain tone or prepare the listener for an entire list of items to come.  </w:t>
      </w:r>
    </w:p>
    <w:p w:rsidR="00CF3701" w:rsidRPr="00A37075" w:rsidRDefault="00CF3701" w:rsidP="00CF3701">
      <w:pPr>
        <w:rPr>
          <w:rFonts w:ascii="Times New Roman" w:hAnsi="Times New Roman" w:cs="Times New Roman"/>
          <w:sz w:val="28"/>
          <w:szCs w:val="28"/>
        </w:rPr>
      </w:pPr>
      <w:r w:rsidRPr="00A37075">
        <w:rPr>
          <w:rFonts w:ascii="Times New Roman" w:hAnsi="Times New Roman" w:cs="Times New Roman"/>
          <w:color w:val="4F81BD" w:themeColor="accent1"/>
          <w:sz w:val="28"/>
          <w:szCs w:val="28"/>
        </w:rPr>
        <w:t>-</w:t>
      </w:r>
      <w:proofErr w:type="spellStart"/>
      <w:r w:rsidRPr="00A37075">
        <w:rPr>
          <w:rFonts w:ascii="Times New Roman" w:hAnsi="Times New Roman" w:cs="Times New Roman"/>
          <w:i/>
          <w:color w:val="4F81BD" w:themeColor="accent1"/>
          <w:sz w:val="28"/>
          <w:szCs w:val="28"/>
        </w:rPr>
        <w:t>y</w:t>
      </w:r>
      <w:r>
        <w:rPr>
          <w:rFonts w:ascii="Times New Roman" w:hAnsi="Times New Roman" w:cs="Times New Roman"/>
          <w:i/>
          <w:color w:val="4F81BD" w:themeColor="accent1"/>
          <w:sz w:val="28"/>
          <w:szCs w:val="28"/>
        </w:rPr>
        <w:t>ą</w:t>
      </w:r>
      <w:proofErr w:type="spellEnd"/>
      <w:r w:rsidRPr="00A37075">
        <w:rPr>
          <w:rFonts w:ascii="Times New Roman" w:hAnsi="Times New Roman" w:cs="Times New Roman"/>
          <w:i/>
          <w:sz w:val="28"/>
          <w:szCs w:val="28"/>
        </w:rPr>
        <w:t xml:space="preserve"> ‘a</w:t>
      </w:r>
      <w:r>
        <w:rPr>
          <w:rFonts w:ascii="Times New Roman" w:hAnsi="Times New Roman" w:cs="Times New Roman"/>
          <w:sz w:val="28"/>
          <w:szCs w:val="28"/>
        </w:rPr>
        <w:t xml:space="preserve">, </w:t>
      </w:r>
      <w:proofErr w:type="gramStart"/>
      <w:r>
        <w:rPr>
          <w:rFonts w:ascii="Times New Roman" w:hAnsi="Times New Roman" w:cs="Times New Roman"/>
          <w:sz w:val="28"/>
          <w:szCs w:val="28"/>
        </w:rPr>
        <w:t>one’  An</w:t>
      </w:r>
      <w:proofErr w:type="gramEnd"/>
      <w:r>
        <w:rPr>
          <w:rFonts w:ascii="Times New Roman" w:hAnsi="Times New Roman" w:cs="Times New Roman"/>
          <w:sz w:val="28"/>
          <w:szCs w:val="28"/>
        </w:rPr>
        <w:t xml:space="preserve"> indefinite article, i</w:t>
      </w:r>
      <w:r w:rsidRPr="00A37075">
        <w:rPr>
          <w:rFonts w:ascii="Times New Roman" w:hAnsi="Times New Roman" w:cs="Times New Roman"/>
          <w:sz w:val="28"/>
          <w:szCs w:val="28"/>
        </w:rPr>
        <w:t xml:space="preserve">t is derived from the word for ‘one’ </w:t>
      </w:r>
      <w:proofErr w:type="spellStart"/>
      <w:r w:rsidRPr="00A37075">
        <w:rPr>
          <w:rFonts w:ascii="Times New Roman" w:hAnsi="Times New Roman" w:cs="Times New Roman"/>
          <w:color w:val="4F81BD" w:themeColor="accent1"/>
          <w:sz w:val="28"/>
          <w:szCs w:val="28"/>
        </w:rPr>
        <w:t>iy</w:t>
      </w:r>
      <w:r>
        <w:rPr>
          <w:rFonts w:ascii="Times New Roman" w:hAnsi="Times New Roman" w:cs="Times New Roman"/>
          <w:color w:val="4F81BD" w:themeColor="accent1"/>
          <w:sz w:val="28"/>
          <w:szCs w:val="28"/>
        </w:rPr>
        <w:t>ą́</w:t>
      </w:r>
      <w:r w:rsidRPr="00A37075">
        <w:rPr>
          <w:rFonts w:ascii="Times New Roman" w:hAnsi="Times New Roman" w:cs="Times New Roman"/>
          <w:color w:val="4F81BD" w:themeColor="accent1"/>
          <w:sz w:val="28"/>
          <w:szCs w:val="28"/>
        </w:rPr>
        <w:t>k</w:t>
      </w:r>
      <w:r w:rsidRPr="00A37075">
        <w:rPr>
          <w:rFonts w:ascii="Times New Roman" w:hAnsi="Times New Roman" w:cs="Times New Roman"/>
          <w:color w:val="4F81BD" w:themeColor="accent1"/>
          <w:sz w:val="28"/>
          <w:szCs w:val="28"/>
          <w:vertAlign w:val="superscript"/>
        </w:rPr>
        <w:t>h</w:t>
      </w:r>
      <w:r w:rsidRPr="00A37075">
        <w:rPr>
          <w:rFonts w:ascii="Times New Roman" w:hAnsi="Times New Roman" w:cs="Times New Roman"/>
          <w:color w:val="4F81BD" w:themeColor="accent1"/>
          <w:sz w:val="28"/>
          <w:szCs w:val="28"/>
        </w:rPr>
        <w:t>i</w:t>
      </w:r>
      <w:proofErr w:type="spellEnd"/>
      <w:r w:rsidRPr="00A37075">
        <w:rPr>
          <w:rFonts w:ascii="Times New Roman" w:hAnsi="Times New Roman" w:cs="Times New Roman"/>
          <w:sz w:val="28"/>
          <w:szCs w:val="28"/>
        </w:rPr>
        <w:t xml:space="preserve"> . </w:t>
      </w:r>
    </w:p>
    <w:p w:rsidR="00CF3701" w:rsidRPr="00A37075" w:rsidRDefault="00CF3701" w:rsidP="00CF3701">
      <w:pPr>
        <w:rPr>
          <w:rFonts w:ascii="Times New Roman" w:hAnsi="Times New Roman" w:cs="Times New Roman"/>
          <w:sz w:val="28"/>
          <w:szCs w:val="28"/>
        </w:rPr>
      </w:pPr>
      <w:r w:rsidRPr="00A37075">
        <w:rPr>
          <w:rFonts w:ascii="Times New Roman" w:hAnsi="Times New Roman" w:cs="Times New Roman"/>
          <w:color w:val="4F81BD" w:themeColor="accent1"/>
          <w:sz w:val="28"/>
          <w:szCs w:val="28"/>
        </w:rPr>
        <w:t>-</w:t>
      </w:r>
      <w:proofErr w:type="spellStart"/>
      <w:proofErr w:type="gramStart"/>
      <w:r w:rsidRPr="00A37075">
        <w:rPr>
          <w:rFonts w:ascii="Times New Roman" w:hAnsi="Times New Roman" w:cs="Times New Roman"/>
          <w:i/>
          <w:color w:val="4F81BD" w:themeColor="accent1"/>
          <w:sz w:val="28"/>
          <w:szCs w:val="28"/>
        </w:rPr>
        <w:t>ge</w:t>
      </w:r>
      <w:proofErr w:type="spellEnd"/>
      <w:proofErr w:type="gramEnd"/>
      <w:r>
        <w:rPr>
          <w:rFonts w:ascii="Times New Roman" w:hAnsi="Times New Roman" w:cs="Times New Roman"/>
          <w:sz w:val="28"/>
          <w:szCs w:val="28"/>
        </w:rPr>
        <w:t xml:space="preserve">  </w:t>
      </w:r>
      <w:r w:rsidRPr="00A37075">
        <w:rPr>
          <w:rFonts w:ascii="Times New Roman" w:hAnsi="Times New Roman" w:cs="Times New Roman"/>
          <w:sz w:val="28"/>
          <w:szCs w:val="28"/>
        </w:rPr>
        <w:t xml:space="preserve"> </w:t>
      </w:r>
      <w:r>
        <w:rPr>
          <w:rFonts w:ascii="Times New Roman" w:hAnsi="Times New Roman" w:cs="Times New Roman"/>
          <w:sz w:val="28"/>
          <w:szCs w:val="28"/>
        </w:rPr>
        <w:t xml:space="preserve">‘topic/focus marker’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24616">
        <w:rPr>
          <w:rFonts w:ascii="Times New Roman" w:hAnsi="Times New Roman" w:cs="Times New Roman"/>
          <w:sz w:val="28"/>
          <w:szCs w:val="28"/>
          <w:u w:val="single"/>
        </w:rPr>
        <w:t>Example</w:t>
      </w:r>
      <w:r>
        <w:rPr>
          <w:rFonts w:ascii="Times New Roman" w:hAnsi="Times New Roman" w:cs="Times New Roman"/>
          <w:sz w:val="28"/>
          <w:szCs w:val="28"/>
        </w:rPr>
        <w:t xml:space="preserve">:  </w:t>
      </w:r>
      <w:r w:rsidRPr="00A37075">
        <w:rPr>
          <w:rFonts w:ascii="Times New Roman" w:hAnsi="Times New Roman" w:cs="Times New Roman"/>
          <w:sz w:val="28"/>
          <w:szCs w:val="28"/>
        </w:rPr>
        <w:t xml:space="preserve"> </w:t>
      </w:r>
      <w:r w:rsidRPr="00A81230">
        <w:rPr>
          <w:rFonts w:ascii="Times New Roman" w:hAnsi="Times New Roman" w:cs="Times New Roman"/>
          <w:color w:val="548DD4" w:themeColor="text2" w:themeTint="99"/>
          <w:sz w:val="28"/>
          <w:szCs w:val="28"/>
        </w:rPr>
        <w:t>Gilbert-</w:t>
      </w:r>
      <w:proofErr w:type="spellStart"/>
      <w:r w:rsidRPr="00A37075">
        <w:rPr>
          <w:rFonts w:ascii="Times New Roman" w:hAnsi="Times New Roman" w:cs="Times New Roman"/>
          <w:i/>
          <w:color w:val="4F81BD" w:themeColor="accent1"/>
          <w:sz w:val="28"/>
          <w:szCs w:val="28"/>
        </w:rPr>
        <w:t>ge</w:t>
      </w:r>
      <w:proofErr w:type="spellEnd"/>
      <w:r w:rsidRPr="00A37075">
        <w:rPr>
          <w:rFonts w:ascii="Times New Roman" w:hAnsi="Times New Roman" w:cs="Times New Roman"/>
          <w:i/>
          <w:color w:val="4F81BD" w:themeColor="accent1"/>
          <w:sz w:val="28"/>
          <w:szCs w:val="28"/>
        </w:rPr>
        <w:t xml:space="preserve"> </w:t>
      </w:r>
      <w:proofErr w:type="spellStart"/>
      <w:r w:rsidRPr="00A37075">
        <w:rPr>
          <w:rFonts w:ascii="Times New Roman" w:hAnsi="Times New Roman" w:cs="Times New Roman"/>
          <w:i/>
          <w:color w:val="4F81BD" w:themeColor="accent1"/>
          <w:sz w:val="28"/>
          <w:szCs w:val="28"/>
        </w:rPr>
        <w:t>daniᶇe</w:t>
      </w:r>
      <w:proofErr w:type="spellEnd"/>
      <w:r w:rsidRPr="00A37075">
        <w:rPr>
          <w:rFonts w:ascii="Times New Roman" w:hAnsi="Times New Roman" w:cs="Times New Roman"/>
          <w:sz w:val="28"/>
          <w:szCs w:val="28"/>
        </w:rPr>
        <w:t xml:space="preserve"> … ‘Gilbert was drunk (again)!’  </w:t>
      </w:r>
    </w:p>
    <w:p w:rsidR="00CF3701" w:rsidRPr="00A37075" w:rsidRDefault="00CF3701" w:rsidP="00CF3701">
      <w:pPr>
        <w:rPr>
          <w:rFonts w:ascii="Times New Roman" w:hAnsi="Times New Roman" w:cs="Times New Roman"/>
          <w:sz w:val="28"/>
          <w:szCs w:val="28"/>
        </w:rPr>
      </w:pPr>
      <w:r w:rsidRPr="00A37075">
        <w:rPr>
          <w:rFonts w:ascii="Times New Roman" w:hAnsi="Times New Roman" w:cs="Times New Roman"/>
          <w:color w:val="4F81BD" w:themeColor="accent1"/>
          <w:sz w:val="28"/>
          <w:szCs w:val="28"/>
        </w:rPr>
        <w:t>-</w:t>
      </w:r>
      <w:r w:rsidRPr="00A37075">
        <w:rPr>
          <w:rFonts w:ascii="Times New Roman" w:hAnsi="Times New Roman" w:cs="Times New Roman"/>
          <w:i/>
          <w:color w:val="4F81BD" w:themeColor="accent1"/>
          <w:sz w:val="28"/>
          <w:szCs w:val="28"/>
        </w:rPr>
        <w:t>s</w:t>
      </w:r>
      <w:r>
        <w:rPr>
          <w:rFonts w:ascii="Times New Roman" w:hAnsi="Times New Roman" w:cs="Times New Roman"/>
          <w:i/>
          <w:color w:val="4F81BD" w:themeColor="accent1"/>
          <w:sz w:val="28"/>
          <w:szCs w:val="28"/>
        </w:rPr>
        <w:t>ᶙ</w:t>
      </w:r>
      <w:r w:rsidRPr="00A37075">
        <w:rPr>
          <w:rFonts w:ascii="Times New Roman" w:hAnsi="Times New Roman" w:cs="Times New Roman"/>
          <w:sz w:val="28"/>
          <w:szCs w:val="28"/>
        </w:rPr>
        <w:t xml:space="preserve"> ‘indeed’ </w:t>
      </w:r>
    </w:p>
    <w:p w:rsidR="00CF3701" w:rsidRDefault="00CF3701" w:rsidP="00CF3701">
      <w:pPr>
        <w:rPr>
          <w:rFonts w:ascii="Times New Roman" w:hAnsi="Times New Roman" w:cs="Times New Roman"/>
          <w:sz w:val="28"/>
          <w:szCs w:val="28"/>
        </w:rPr>
      </w:pPr>
      <w:r w:rsidRPr="00A37075">
        <w:rPr>
          <w:rFonts w:ascii="Times New Roman" w:hAnsi="Times New Roman" w:cs="Times New Roman"/>
          <w:sz w:val="28"/>
          <w:szCs w:val="28"/>
        </w:rPr>
        <w:t>MANY MORE HERE</w:t>
      </w:r>
      <w:proofErr w:type="gramStart"/>
      <w:r w:rsidRPr="00A37075">
        <w:rPr>
          <w:rFonts w:ascii="Times New Roman" w:hAnsi="Times New Roman" w:cs="Times New Roman"/>
          <w:sz w:val="28"/>
          <w:szCs w:val="28"/>
        </w:rPr>
        <w:t>…(</w:t>
      </w:r>
      <w:proofErr w:type="gramEnd"/>
      <w:r w:rsidRPr="00A37075">
        <w:rPr>
          <w:rFonts w:ascii="Times New Roman" w:hAnsi="Times New Roman" w:cs="Times New Roman"/>
          <w:sz w:val="28"/>
          <w:szCs w:val="28"/>
        </w:rPr>
        <w:t>draw from Discourse markers paper especially)</w:t>
      </w:r>
    </w:p>
    <w:p w:rsidR="00142E28" w:rsidRDefault="00CF3701">
      <w:pPr>
        <w:rPr>
          <w:rFonts w:ascii="Times New Roman" w:hAnsi="Times New Roman" w:cs="Times New Roman"/>
          <w:sz w:val="28"/>
          <w:szCs w:val="28"/>
        </w:rPr>
      </w:pPr>
      <w:r w:rsidRPr="00CE2BC9">
        <w:rPr>
          <w:rFonts w:ascii="Times New Roman" w:hAnsi="Times New Roman" w:cs="Times New Roman"/>
          <w:b/>
          <w:sz w:val="28"/>
          <w:szCs w:val="28"/>
        </w:rPr>
        <w:t>D</w:t>
      </w:r>
      <w:r w:rsidR="00142E28" w:rsidRPr="00CE2BC9">
        <w:rPr>
          <w:rFonts w:ascii="Times New Roman" w:hAnsi="Times New Roman" w:cs="Times New Roman"/>
          <w:b/>
          <w:sz w:val="28"/>
          <w:szCs w:val="28"/>
        </w:rPr>
        <w:t>eterminers</w:t>
      </w:r>
      <w:r>
        <w:rPr>
          <w:rFonts w:ascii="Times New Roman" w:hAnsi="Times New Roman" w:cs="Times New Roman"/>
          <w:sz w:val="28"/>
          <w:szCs w:val="28"/>
        </w:rPr>
        <w:t xml:space="preserve"> serve to identify</w:t>
      </w:r>
      <w:r w:rsidR="00A2164D" w:rsidRPr="00A37075">
        <w:rPr>
          <w:rFonts w:ascii="Times New Roman" w:hAnsi="Times New Roman" w:cs="Times New Roman"/>
          <w:sz w:val="28"/>
          <w:szCs w:val="28"/>
        </w:rPr>
        <w:t xml:space="preserve"> </w:t>
      </w:r>
      <w:r w:rsidR="00A2164D" w:rsidRPr="00CF3701">
        <w:rPr>
          <w:rFonts w:ascii="Times New Roman" w:hAnsi="Times New Roman" w:cs="Times New Roman"/>
          <w:sz w:val="28"/>
          <w:szCs w:val="28"/>
          <w:u w:val="single"/>
        </w:rPr>
        <w:t>w</w:t>
      </w:r>
      <w:r w:rsidR="00AB1C2F" w:rsidRPr="00CF3701">
        <w:rPr>
          <w:rFonts w:ascii="Times New Roman" w:hAnsi="Times New Roman" w:cs="Times New Roman"/>
          <w:sz w:val="28"/>
          <w:szCs w:val="28"/>
          <w:u w:val="single"/>
        </w:rPr>
        <w:t>hich</w:t>
      </w:r>
      <w:r w:rsidR="00AB1C2F" w:rsidRPr="00A37075">
        <w:rPr>
          <w:rFonts w:ascii="Times New Roman" w:hAnsi="Times New Roman" w:cs="Times New Roman"/>
          <w:sz w:val="28"/>
          <w:szCs w:val="28"/>
        </w:rPr>
        <w:t xml:space="preserve"> person or thing is being discussed</w:t>
      </w:r>
      <w:r w:rsidR="00142E28" w:rsidRPr="00A37075">
        <w:rPr>
          <w:rFonts w:ascii="Times New Roman" w:hAnsi="Times New Roman" w:cs="Times New Roman"/>
          <w:sz w:val="28"/>
          <w:szCs w:val="28"/>
        </w:rPr>
        <w:t>, if it i</w:t>
      </w:r>
      <w:r w:rsidR="00A2164D" w:rsidRPr="00A37075">
        <w:rPr>
          <w:rFonts w:ascii="Times New Roman" w:hAnsi="Times New Roman" w:cs="Times New Roman"/>
          <w:sz w:val="28"/>
          <w:szCs w:val="28"/>
        </w:rPr>
        <w:t xml:space="preserve">s a specific individual(s) or </w:t>
      </w:r>
      <w:r w:rsidR="00AB1C2F" w:rsidRPr="00A37075">
        <w:rPr>
          <w:rFonts w:ascii="Times New Roman" w:hAnsi="Times New Roman" w:cs="Times New Roman"/>
          <w:sz w:val="28"/>
          <w:szCs w:val="28"/>
        </w:rPr>
        <w:t>no one in particular (</w:t>
      </w:r>
      <w:r w:rsidR="00A2164D" w:rsidRPr="00A37075">
        <w:rPr>
          <w:rFonts w:ascii="Times New Roman" w:hAnsi="Times New Roman" w:cs="Times New Roman"/>
          <w:sz w:val="28"/>
          <w:szCs w:val="28"/>
        </w:rPr>
        <w:t>a generic case</w:t>
      </w:r>
      <w:r w:rsidR="00AB1C2F" w:rsidRPr="00A37075">
        <w:rPr>
          <w:rFonts w:ascii="Times New Roman" w:hAnsi="Times New Roman" w:cs="Times New Roman"/>
          <w:sz w:val="28"/>
          <w:szCs w:val="28"/>
        </w:rPr>
        <w:t>)</w:t>
      </w:r>
      <w:r w:rsidR="00142E28" w:rsidRPr="00A37075">
        <w:rPr>
          <w:rFonts w:ascii="Times New Roman" w:hAnsi="Times New Roman" w:cs="Times New Roman"/>
          <w:sz w:val="28"/>
          <w:szCs w:val="28"/>
        </w:rPr>
        <w:t>, how many</w:t>
      </w:r>
      <w:r w:rsidR="00A2164D" w:rsidRPr="00A37075">
        <w:rPr>
          <w:rFonts w:ascii="Times New Roman" w:hAnsi="Times New Roman" w:cs="Times New Roman"/>
          <w:sz w:val="28"/>
          <w:szCs w:val="28"/>
        </w:rPr>
        <w:t xml:space="preserve"> there are, and so forth.</w:t>
      </w:r>
      <w:r w:rsidR="00142E28" w:rsidRPr="00A37075">
        <w:rPr>
          <w:rFonts w:ascii="Times New Roman" w:hAnsi="Times New Roman" w:cs="Times New Roman"/>
          <w:sz w:val="28"/>
          <w:szCs w:val="28"/>
        </w:rPr>
        <w:t xml:space="preserve">  These include the</w:t>
      </w:r>
      <w:r w:rsidR="00B21BFA" w:rsidRPr="00A37075">
        <w:rPr>
          <w:rFonts w:ascii="Times New Roman" w:hAnsi="Times New Roman" w:cs="Times New Roman"/>
          <w:sz w:val="28"/>
          <w:szCs w:val="28"/>
        </w:rPr>
        <w:t xml:space="preserve"> quantifiers, demonstratives,</w:t>
      </w:r>
      <w:r w:rsidR="00AA65D1">
        <w:rPr>
          <w:rFonts w:ascii="Times New Roman" w:hAnsi="Times New Roman" w:cs="Times New Roman"/>
          <w:sz w:val="28"/>
          <w:szCs w:val="28"/>
        </w:rPr>
        <w:t xml:space="preserve"> and</w:t>
      </w:r>
      <w:r w:rsidR="00B21BFA" w:rsidRPr="00A37075">
        <w:rPr>
          <w:rFonts w:ascii="Times New Roman" w:hAnsi="Times New Roman" w:cs="Times New Roman"/>
          <w:sz w:val="28"/>
          <w:szCs w:val="28"/>
        </w:rPr>
        <w:t xml:space="preserve"> </w:t>
      </w:r>
      <w:r w:rsidR="00D6723E" w:rsidRPr="00A37075">
        <w:rPr>
          <w:rFonts w:ascii="Times New Roman" w:hAnsi="Times New Roman" w:cs="Times New Roman"/>
          <w:sz w:val="28"/>
          <w:szCs w:val="28"/>
        </w:rPr>
        <w:t xml:space="preserve">the </w:t>
      </w:r>
      <w:r w:rsidR="00B21BFA" w:rsidRPr="00A37075">
        <w:rPr>
          <w:rFonts w:ascii="Times New Roman" w:hAnsi="Times New Roman" w:cs="Times New Roman"/>
          <w:sz w:val="28"/>
          <w:szCs w:val="28"/>
        </w:rPr>
        <w:t xml:space="preserve">indefinite article, </w:t>
      </w:r>
      <w:r w:rsidR="00142E28" w:rsidRPr="00A37075">
        <w:rPr>
          <w:rFonts w:ascii="Times New Roman" w:hAnsi="Times New Roman" w:cs="Times New Roman"/>
          <w:sz w:val="28"/>
          <w:szCs w:val="28"/>
        </w:rPr>
        <w:t xml:space="preserve">all of which </w:t>
      </w:r>
      <w:r w:rsidR="007A6F32" w:rsidRPr="00A37075">
        <w:rPr>
          <w:rFonts w:ascii="Times New Roman" w:hAnsi="Times New Roman" w:cs="Times New Roman"/>
          <w:sz w:val="28"/>
          <w:szCs w:val="28"/>
        </w:rPr>
        <w:t xml:space="preserve">follow their </w:t>
      </w:r>
      <w:r w:rsidR="00814E72" w:rsidRPr="00A37075">
        <w:rPr>
          <w:rFonts w:ascii="Times New Roman" w:hAnsi="Times New Roman" w:cs="Times New Roman"/>
          <w:sz w:val="28"/>
          <w:szCs w:val="28"/>
        </w:rPr>
        <w:t>“</w:t>
      </w:r>
      <w:r w:rsidR="007A6F32" w:rsidRPr="00A37075">
        <w:rPr>
          <w:rFonts w:ascii="Times New Roman" w:hAnsi="Times New Roman" w:cs="Times New Roman"/>
          <w:sz w:val="28"/>
          <w:szCs w:val="28"/>
        </w:rPr>
        <w:t>head</w:t>
      </w:r>
      <w:r w:rsidR="00902F5C" w:rsidRPr="00A37075">
        <w:rPr>
          <w:rFonts w:ascii="Times New Roman" w:hAnsi="Times New Roman" w:cs="Times New Roman"/>
          <w:sz w:val="28"/>
          <w:szCs w:val="28"/>
        </w:rPr>
        <w:t>”</w:t>
      </w:r>
      <w:r w:rsidR="00142E28" w:rsidRPr="00A37075">
        <w:rPr>
          <w:rFonts w:ascii="Times New Roman" w:hAnsi="Times New Roman" w:cs="Times New Roman"/>
          <w:sz w:val="28"/>
          <w:szCs w:val="28"/>
        </w:rPr>
        <w:t xml:space="preserve">.  </w:t>
      </w:r>
      <w:r w:rsidR="007A6F32" w:rsidRPr="00A37075">
        <w:rPr>
          <w:rFonts w:ascii="Times New Roman" w:hAnsi="Times New Roman" w:cs="Times New Roman"/>
          <w:sz w:val="28"/>
          <w:szCs w:val="28"/>
        </w:rPr>
        <w:t xml:space="preserve">For </w:t>
      </w:r>
      <w:r w:rsidR="00AA65D1">
        <w:rPr>
          <w:rFonts w:ascii="Times New Roman" w:hAnsi="Times New Roman" w:cs="Times New Roman"/>
          <w:sz w:val="28"/>
          <w:szCs w:val="28"/>
        </w:rPr>
        <w:t>example,</w:t>
      </w:r>
      <w:r w:rsidR="00866672">
        <w:rPr>
          <w:rFonts w:ascii="Times New Roman" w:hAnsi="Times New Roman" w:cs="Times New Roman"/>
          <w:sz w:val="28"/>
          <w:szCs w:val="28"/>
        </w:rPr>
        <w:t xml:space="preserve"> the English phrase ‘a white </w:t>
      </w:r>
      <w:r w:rsidR="00866672">
        <w:rPr>
          <w:rFonts w:ascii="Times New Roman" w:hAnsi="Times New Roman" w:cs="Times New Roman"/>
          <w:sz w:val="28"/>
          <w:szCs w:val="28"/>
        </w:rPr>
        <w:lastRenderedPageBreak/>
        <w:t>horse’ would be reversed to</w:t>
      </w:r>
      <w:r w:rsidR="00AA65D1">
        <w:rPr>
          <w:rFonts w:ascii="Times New Roman" w:hAnsi="Times New Roman" w:cs="Times New Roman"/>
          <w:sz w:val="28"/>
          <w:szCs w:val="28"/>
        </w:rPr>
        <w:t xml:space="preserve"> </w:t>
      </w:r>
      <w:r w:rsidR="00866672">
        <w:rPr>
          <w:rFonts w:ascii="Times New Roman" w:hAnsi="Times New Roman" w:cs="Times New Roman"/>
          <w:sz w:val="28"/>
          <w:szCs w:val="28"/>
        </w:rPr>
        <w:t xml:space="preserve">proper </w:t>
      </w:r>
      <w:proofErr w:type="spellStart"/>
      <w:r w:rsidR="00866672">
        <w:rPr>
          <w:rFonts w:ascii="Times New Roman" w:hAnsi="Times New Roman" w:cs="Times New Roman"/>
          <w:sz w:val="28"/>
          <w:szCs w:val="28"/>
        </w:rPr>
        <w:t>Baxoje-Jiwere</w:t>
      </w:r>
      <w:proofErr w:type="spellEnd"/>
      <w:r w:rsidR="00866672">
        <w:rPr>
          <w:rFonts w:ascii="Times New Roman" w:hAnsi="Times New Roman" w:cs="Times New Roman"/>
          <w:sz w:val="28"/>
          <w:szCs w:val="28"/>
        </w:rPr>
        <w:t xml:space="preserve"> order:   </w:t>
      </w:r>
      <w:r w:rsidR="00AA65D1">
        <w:rPr>
          <w:rFonts w:ascii="Times New Roman" w:hAnsi="Times New Roman" w:cs="Times New Roman"/>
          <w:sz w:val="28"/>
          <w:szCs w:val="28"/>
        </w:rPr>
        <w:t>‘horse white</w:t>
      </w:r>
      <w:r w:rsidR="00866672">
        <w:rPr>
          <w:rFonts w:ascii="Times New Roman" w:hAnsi="Times New Roman" w:cs="Times New Roman"/>
          <w:sz w:val="28"/>
          <w:szCs w:val="28"/>
        </w:rPr>
        <w:t xml:space="preserve"> a</w:t>
      </w:r>
      <w:r w:rsidR="00AA65D1">
        <w:rPr>
          <w:rFonts w:ascii="Times New Roman" w:hAnsi="Times New Roman" w:cs="Times New Roman"/>
          <w:sz w:val="28"/>
          <w:szCs w:val="28"/>
        </w:rPr>
        <w:t xml:space="preserve">’ </w:t>
      </w:r>
      <w:proofErr w:type="spellStart"/>
      <w:r w:rsidR="004F1E93" w:rsidRPr="00015A4F">
        <w:rPr>
          <w:rFonts w:ascii="Times New Roman" w:hAnsi="Times New Roman" w:cs="Times New Roman"/>
          <w:i/>
          <w:color w:val="4F81BD" w:themeColor="accent1"/>
          <w:sz w:val="28"/>
          <w:szCs w:val="28"/>
        </w:rPr>
        <w:t>šᶙ</w:t>
      </w:r>
      <w:r w:rsidR="00D6723E" w:rsidRPr="00A37075">
        <w:rPr>
          <w:rFonts w:ascii="Times New Roman" w:hAnsi="Times New Roman" w:cs="Times New Roman"/>
          <w:i/>
          <w:color w:val="4F81BD" w:themeColor="accent1"/>
          <w:sz w:val="28"/>
          <w:szCs w:val="28"/>
        </w:rPr>
        <w:t>ñe</w:t>
      </w:r>
      <w:proofErr w:type="spellEnd"/>
      <w:r w:rsidR="00D6723E" w:rsidRPr="00A37075">
        <w:rPr>
          <w:rFonts w:ascii="Times New Roman" w:hAnsi="Times New Roman" w:cs="Times New Roman"/>
          <w:i/>
          <w:color w:val="4F81BD" w:themeColor="accent1"/>
          <w:sz w:val="28"/>
          <w:szCs w:val="28"/>
        </w:rPr>
        <w:t xml:space="preserve"> </w:t>
      </w:r>
      <w:proofErr w:type="spellStart"/>
      <w:r w:rsidR="00D6723E" w:rsidRPr="00A37075">
        <w:rPr>
          <w:rFonts w:ascii="Times New Roman" w:hAnsi="Times New Roman" w:cs="Times New Roman"/>
          <w:i/>
          <w:color w:val="4F81BD" w:themeColor="accent1"/>
          <w:sz w:val="28"/>
          <w:szCs w:val="28"/>
        </w:rPr>
        <w:t>ska</w:t>
      </w:r>
      <w:proofErr w:type="spellEnd"/>
      <w:r w:rsidR="00AA65D1">
        <w:rPr>
          <w:rFonts w:ascii="Times New Roman" w:hAnsi="Times New Roman" w:cs="Times New Roman"/>
          <w:sz w:val="28"/>
          <w:szCs w:val="28"/>
        </w:rPr>
        <w:t xml:space="preserve"> </w:t>
      </w:r>
      <w:proofErr w:type="spellStart"/>
      <w:r w:rsidR="00866672" w:rsidRPr="00866672">
        <w:rPr>
          <w:rFonts w:ascii="Times New Roman" w:hAnsi="Times New Roman" w:cs="Times New Roman"/>
          <w:i/>
          <w:color w:val="548DD4" w:themeColor="text2" w:themeTint="99"/>
          <w:sz w:val="28"/>
          <w:szCs w:val="28"/>
        </w:rPr>
        <w:t>iy</w:t>
      </w:r>
      <w:r w:rsidR="00866672">
        <w:rPr>
          <w:rFonts w:ascii="Times New Roman" w:hAnsi="Times New Roman" w:cs="Times New Roman"/>
          <w:i/>
          <w:color w:val="548DD4" w:themeColor="text2" w:themeTint="99"/>
          <w:sz w:val="28"/>
          <w:szCs w:val="28"/>
        </w:rPr>
        <w:t>ą</w:t>
      </w:r>
      <w:proofErr w:type="spellEnd"/>
      <w:r w:rsidR="00866672" w:rsidRPr="00866672">
        <w:rPr>
          <w:rFonts w:ascii="Times New Roman" w:hAnsi="Times New Roman" w:cs="Times New Roman"/>
          <w:i/>
          <w:color w:val="548DD4" w:themeColor="text2" w:themeTint="99"/>
          <w:sz w:val="28"/>
          <w:szCs w:val="28"/>
        </w:rPr>
        <w:t xml:space="preserve"> </w:t>
      </w:r>
      <w:proofErr w:type="spellStart"/>
      <w:r w:rsidR="00AA65D1">
        <w:rPr>
          <w:rFonts w:ascii="Times New Roman" w:hAnsi="Times New Roman" w:cs="Times New Roman"/>
          <w:sz w:val="28"/>
          <w:szCs w:val="28"/>
        </w:rPr>
        <w:t>Ioway</w:t>
      </w:r>
      <w:proofErr w:type="spellEnd"/>
      <w:r w:rsidR="00D6723E" w:rsidRPr="00A37075">
        <w:rPr>
          <w:rFonts w:ascii="Times New Roman" w:hAnsi="Times New Roman" w:cs="Times New Roman"/>
          <w:sz w:val="28"/>
          <w:szCs w:val="28"/>
        </w:rPr>
        <w:t xml:space="preserve"> / </w:t>
      </w:r>
      <w:proofErr w:type="spellStart"/>
      <w:r w:rsidR="00D6723E" w:rsidRPr="00A37075">
        <w:rPr>
          <w:rFonts w:ascii="Times New Roman" w:hAnsi="Times New Roman" w:cs="Times New Roman"/>
          <w:i/>
          <w:color w:val="4F81BD" w:themeColor="accent1"/>
          <w:sz w:val="28"/>
          <w:szCs w:val="28"/>
        </w:rPr>
        <w:t>suᶇe</w:t>
      </w:r>
      <w:proofErr w:type="spellEnd"/>
      <w:r w:rsidR="00D6723E" w:rsidRPr="00A37075">
        <w:rPr>
          <w:rFonts w:ascii="Times New Roman" w:hAnsi="Times New Roman" w:cs="Times New Roman"/>
          <w:i/>
          <w:color w:val="4F81BD" w:themeColor="accent1"/>
          <w:sz w:val="28"/>
          <w:szCs w:val="28"/>
        </w:rPr>
        <w:t xml:space="preserve"> ϴka</w:t>
      </w:r>
      <w:r w:rsidR="00866672">
        <w:rPr>
          <w:rFonts w:ascii="Times New Roman" w:hAnsi="Times New Roman" w:cs="Times New Roman"/>
          <w:i/>
          <w:color w:val="4F81BD" w:themeColor="accent1"/>
          <w:sz w:val="28"/>
          <w:szCs w:val="28"/>
        </w:rPr>
        <w:t xml:space="preserve"> </w:t>
      </w:r>
      <w:proofErr w:type="spellStart"/>
      <w:r w:rsidR="00866672" w:rsidRPr="00866672">
        <w:rPr>
          <w:rFonts w:ascii="Times New Roman" w:hAnsi="Times New Roman" w:cs="Times New Roman"/>
          <w:i/>
          <w:color w:val="548DD4" w:themeColor="text2" w:themeTint="99"/>
          <w:sz w:val="28"/>
          <w:szCs w:val="28"/>
        </w:rPr>
        <w:t>iy</w:t>
      </w:r>
      <w:r w:rsidR="00866672">
        <w:rPr>
          <w:rFonts w:ascii="Times New Roman" w:hAnsi="Times New Roman" w:cs="Times New Roman"/>
          <w:i/>
          <w:color w:val="548DD4" w:themeColor="text2" w:themeTint="99"/>
          <w:sz w:val="28"/>
          <w:szCs w:val="28"/>
        </w:rPr>
        <w:t>ą</w:t>
      </w:r>
      <w:proofErr w:type="spellEnd"/>
      <w:r w:rsidR="00D6723E" w:rsidRPr="00A37075">
        <w:rPr>
          <w:rFonts w:ascii="Times New Roman" w:hAnsi="Times New Roman" w:cs="Times New Roman"/>
          <w:sz w:val="28"/>
          <w:szCs w:val="28"/>
        </w:rPr>
        <w:t xml:space="preserve"> O</w:t>
      </w:r>
      <w:r w:rsidR="00AA65D1">
        <w:rPr>
          <w:rFonts w:ascii="Times New Roman" w:hAnsi="Times New Roman" w:cs="Times New Roman"/>
          <w:sz w:val="28"/>
          <w:szCs w:val="28"/>
        </w:rPr>
        <w:t>toe-Missouria</w:t>
      </w:r>
      <w:r w:rsidR="007A6F32" w:rsidRPr="00A37075">
        <w:rPr>
          <w:rFonts w:ascii="Times New Roman" w:hAnsi="Times New Roman" w:cs="Times New Roman"/>
          <w:sz w:val="28"/>
          <w:szCs w:val="28"/>
        </w:rPr>
        <w:t xml:space="preserve">.  </w:t>
      </w:r>
      <w:r w:rsidR="00814E72" w:rsidRPr="00A37075">
        <w:rPr>
          <w:rFonts w:ascii="Times New Roman" w:hAnsi="Times New Roman" w:cs="Times New Roman"/>
          <w:sz w:val="28"/>
          <w:szCs w:val="28"/>
        </w:rPr>
        <w:t>The SOV order applies also within</w:t>
      </w:r>
      <w:r w:rsidR="00866672">
        <w:rPr>
          <w:rFonts w:ascii="Times New Roman" w:hAnsi="Times New Roman" w:cs="Times New Roman"/>
          <w:sz w:val="28"/>
          <w:szCs w:val="28"/>
        </w:rPr>
        <w:t xml:space="preserve"> sub-units other than </w:t>
      </w:r>
      <w:r w:rsidR="00814E72" w:rsidRPr="00A37075">
        <w:rPr>
          <w:rFonts w:ascii="Times New Roman" w:hAnsi="Times New Roman" w:cs="Times New Roman"/>
          <w:sz w:val="28"/>
          <w:szCs w:val="28"/>
        </w:rPr>
        <w:t xml:space="preserve">the main clause.  That makes the language consistent internally, which probably made it easier for listeners to process meaning. </w:t>
      </w:r>
    </w:p>
    <w:p w:rsidR="00BF361C" w:rsidRPr="00CE2BC9" w:rsidRDefault="003D7B4B" w:rsidP="00CF3701">
      <w:pPr>
        <w:spacing w:after="0"/>
        <w:rPr>
          <w:rFonts w:ascii="Book Antiqua" w:hAnsi="Book Antiqua" w:cs="Times New Roman"/>
          <w:b/>
          <w:sz w:val="36"/>
          <w:szCs w:val="36"/>
          <w:u w:val="single"/>
        </w:rPr>
      </w:pPr>
      <w:r w:rsidRPr="00CE2BC9">
        <w:rPr>
          <w:rFonts w:ascii="Book Antiqua" w:hAnsi="Book Antiqua" w:cs="Times New Roman"/>
          <w:b/>
          <w:sz w:val="36"/>
          <w:szCs w:val="36"/>
          <w:u w:val="single"/>
        </w:rPr>
        <w:t>B.</w:t>
      </w:r>
      <w:r w:rsidR="00866672" w:rsidRPr="00CE2BC9">
        <w:rPr>
          <w:rFonts w:ascii="Book Antiqua" w:hAnsi="Book Antiqua" w:cs="Times New Roman"/>
          <w:b/>
          <w:sz w:val="36"/>
          <w:szCs w:val="36"/>
          <w:u w:val="single"/>
        </w:rPr>
        <w:t xml:space="preserve">  </w:t>
      </w:r>
      <w:r w:rsidR="00BF361C" w:rsidRPr="00CE2BC9">
        <w:rPr>
          <w:rFonts w:ascii="Book Antiqua" w:hAnsi="Book Antiqua" w:cs="Times New Roman"/>
          <w:b/>
          <w:sz w:val="36"/>
          <w:szCs w:val="36"/>
          <w:u w:val="single"/>
        </w:rPr>
        <w:t>Subordinate Clauses</w:t>
      </w:r>
    </w:p>
    <w:p w:rsidR="00CF3701" w:rsidRDefault="00465037" w:rsidP="00CF3701">
      <w:pPr>
        <w:spacing w:after="0"/>
        <w:rPr>
          <w:rFonts w:ascii="Times New Roman" w:hAnsi="Times New Roman" w:cs="Times New Roman"/>
          <w:sz w:val="28"/>
          <w:szCs w:val="28"/>
        </w:rPr>
      </w:pPr>
      <w:r>
        <w:rPr>
          <w:rFonts w:ascii="Times New Roman" w:hAnsi="Times New Roman" w:cs="Times New Roman"/>
          <w:sz w:val="28"/>
          <w:szCs w:val="28"/>
        </w:rPr>
        <w:t>Main clauses would normally</w:t>
      </w:r>
      <w:r w:rsidR="00866672">
        <w:rPr>
          <w:rFonts w:ascii="Times New Roman" w:hAnsi="Times New Roman" w:cs="Times New Roman"/>
          <w:sz w:val="28"/>
          <w:szCs w:val="28"/>
        </w:rPr>
        <w:t xml:space="preserve"> come last in a sentence.  Special </w:t>
      </w:r>
      <w:r w:rsidR="00EF0962" w:rsidRPr="00A37075">
        <w:rPr>
          <w:rFonts w:ascii="Times New Roman" w:hAnsi="Times New Roman" w:cs="Times New Roman"/>
          <w:sz w:val="28"/>
          <w:szCs w:val="28"/>
        </w:rPr>
        <w:t>forms</w:t>
      </w:r>
      <w:r w:rsidR="00866672" w:rsidRPr="00866672">
        <w:rPr>
          <w:rFonts w:ascii="Times New Roman" w:hAnsi="Times New Roman" w:cs="Times New Roman"/>
          <w:sz w:val="28"/>
          <w:szCs w:val="28"/>
        </w:rPr>
        <w:t xml:space="preserve"> </w:t>
      </w:r>
      <w:r w:rsidR="00866672" w:rsidRPr="00A37075">
        <w:rPr>
          <w:rFonts w:ascii="Times New Roman" w:hAnsi="Times New Roman" w:cs="Times New Roman"/>
          <w:sz w:val="28"/>
          <w:szCs w:val="28"/>
        </w:rPr>
        <w:t>called subordinators</w:t>
      </w:r>
      <w:r w:rsidR="00866672">
        <w:rPr>
          <w:rFonts w:ascii="Times New Roman" w:hAnsi="Times New Roman" w:cs="Times New Roman"/>
          <w:sz w:val="28"/>
          <w:szCs w:val="28"/>
        </w:rPr>
        <w:t xml:space="preserve"> make the first</w:t>
      </w:r>
      <w:r w:rsidR="00BF361C" w:rsidRPr="00A37075">
        <w:rPr>
          <w:rFonts w:ascii="Times New Roman" w:hAnsi="Times New Roman" w:cs="Times New Roman"/>
          <w:sz w:val="28"/>
          <w:szCs w:val="28"/>
        </w:rPr>
        <w:t xml:space="preserve"> clause</w:t>
      </w:r>
      <w:r w:rsidR="00866672">
        <w:rPr>
          <w:rFonts w:ascii="Times New Roman" w:hAnsi="Times New Roman" w:cs="Times New Roman"/>
          <w:sz w:val="28"/>
          <w:szCs w:val="28"/>
        </w:rPr>
        <w:t>(s) into</w:t>
      </w:r>
      <w:r w:rsidR="00BF361C" w:rsidRPr="00A37075">
        <w:rPr>
          <w:rFonts w:ascii="Times New Roman" w:hAnsi="Times New Roman" w:cs="Times New Roman"/>
          <w:sz w:val="28"/>
          <w:szCs w:val="28"/>
        </w:rPr>
        <w:t xml:space="preserve"> </w:t>
      </w:r>
      <w:r w:rsidR="00866672">
        <w:rPr>
          <w:rFonts w:ascii="Times New Roman" w:hAnsi="Times New Roman" w:cs="Times New Roman"/>
          <w:sz w:val="28"/>
          <w:szCs w:val="28"/>
        </w:rPr>
        <w:t xml:space="preserve">a </w:t>
      </w:r>
      <w:r w:rsidR="00BF361C" w:rsidRPr="00A37075">
        <w:rPr>
          <w:rFonts w:ascii="Times New Roman" w:hAnsi="Times New Roman" w:cs="Times New Roman"/>
          <w:sz w:val="28"/>
          <w:szCs w:val="28"/>
        </w:rPr>
        <w:t>supporting or modifying one</w:t>
      </w:r>
      <w:r w:rsidR="00342BF4" w:rsidRPr="00A37075">
        <w:rPr>
          <w:rFonts w:ascii="Times New Roman" w:hAnsi="Times New Roman" w:cs="Times New Roman"/>
          <w:sz w:val="28"/>
          <w:szCs w:val="28"/>
        </w:rPr>
        <w:t xml:space="preserve">.  Their </w:t>
      </w:r>
      <w:r w:rsidR="00866672">
        <w:rPr>
          <w:rFonts w:ascii="Times New Roman" w:hAnsi="Times New Roman" w:cs="Times New Roman"/>
          <w:sz w:val="28"/>
          <w:szCs w:val="28"/>
        </w:rPr>
        <w:t xml:space="preserve">particular </w:t>
      </w:r>
      <w:r w:rsidR="00342BF4" w:rsidRPr="00A37075">
        <w:rPr>
          <w:rFonts w:ascii="Times New Roman" w:hAnsi="Times New Roman" w:cs="Times New Roman"/>
          <w:sz w:val="28"/>
          <w:szCs w:val="28"/>
        </w:rPr>
        <w:t>meaning is the most important factor when</w:t>
      </w:r>
      <w:r w:rsidR="00BF361C" w:rsidRPr="00A37075">
        <w:rPr>
          <w:rFonts w:ascii="Times New Roman" w:hAnsi="Times New Roman" w:cs="Times New Roman"/>
          <w:sz w:val="28"/>
          <w:szCs w:val="28"/>
        </w:rPr>
        <w:t xml:space="preserve"> </w:t>
      </w:r>
      <w:r w:rsidR="00342BF4" w:rsidRPr="00A37075">
        <w:rPr>
          <w:rFonts w:ascii="Times New Roman" w:hAnsi="Times New Roman" w:cs="Times New Roman"/>
          <w:sz w:val="28"/>
          <w:szCs w:val="28"/>
        </w:rPr>
        <w:t xml:space="preserve">choosing from among the different subordinators.  </w:t>
      </w:r>
      <w:r w:rsidR="00BF361C" w:rsidRPr="00A37075">
        <w:rPr>
          <w:rFonts w:ascii="Times New Roman" w:hAnsi="Times New Roman" w:cs="Times New Roman"/>
          <w:sz w:val="28"/>
          <w:szCs w:val="28"/>
        </w:rPr>
        <w:t xml:space="preserve">They can signal </w:t>
      </w:r>
      <w:r w:rsidR="00EF0962" w:rsidRPr="00A37075">
        <w:rPr>
          <w:rFonts w:ascii="Times New Roman" w:hAnsi="Times New Roman" w:cs="Times New Roman"/>
          <w:sz w:val="28"/>
          <w:szCs w:val="28"/>
        </w:rPr>
        <w:t xml:space="preserve">how long something lasted, what was the exact </w:t>
      </w:r>
      <w:r w:rsidR="00BF361C" w:rsidRPr="00A37075">
        <w:rPr>
          <w:rFonts w:ascii="Times New Roman" w:hAnsi="Times New Roman" w:cs="Times New Roman"/>
          <w:sz w:val="28"/>
          <w:szCs w:val="28"/>
        </w:rPr>
        <w:t xml:space="preserve">sequence of events, </w:t>
      </w:r>
      <w:r w:rsidR="00EF0962" w:rsidRPr="00A37075">
        <w:rPr>
          <w:rFonts w:ascii="Times New Roman" w:hAnsi="Times New Roman" w:cs="Times New Roman"/>
          <w:sz w:val="28"/>
          <w:szCs w:val="28"/>
        </w:rPr>
        <w:t>if the events were actual or potential</w:t>
      </w:r>
      <w:r w:rsidR="00BF361C" w:rsidRPr="00A37075">
        <w:rPr>
          <w:rFonts w:ascii="Times New Roman" w:hAnsi="Times New Roman" w:cs="Times New Roman"/>
          <w:sz w:val="28"/>
          <w:szCs w:val="28"/>
        </w:rPr>
        <w:t>, and so</w:t>
      </w:r>
      <w:r w:rsidR="00EF0962" w:rsidRPr="00A37075">
        <w:rPr>
          <w:rFonts w:ascii="Times New Roman" w:hAnsi="Times New Roman" w:cs="Times New Roman"/>
          <w:sz w:val="28"/>
          <w:szCs w:val="28"/>
        </w:rPr>
        <w:t xml:space="preserve"> forth.  These</w:t>
      </w:r>
      <w:r w:rsidR="00BF361C" w:rsidRPr="00A37075">
        <w:rPr>
          <w:rFonts w:ascii="Times New Roman" w:hAnsi="Times New Roman" w:cs="Times New Roman"/>
          <w:sz w:val="28"/>
          <w:szCs w:val="28"/>
        </w:rPr>
        <w:t xml:space="preserve"> particles include:  </w:t>
      </w:r>
      <w:r w:rsidR="00BF361C" w:rsidRPr="00A37075">
        <w:rPr>
          <w:rFonts w:ascii="Times New Roman" w:hAnsi="Times New Roman" w:cs="Times New Roman"/>
          <w:color w:val="4F81BD" w:themeColor="accent1"/>
          <w:sz w:val="28"/>
          <w:szCs w:val="28"/>
        </w:rPr>
        <w:t>-</w:t>
      </w:r>
      <w:proofErr w:type="spellStart"/>
      <w:r w:rsidR="00BF361C" w:rsidRPr="00A37075">
        <w:rPr>
          <w:rFonts w:ascii="Times New Roman" w:hAnsi="Times New Roman" w:cs="Times New Roman"/>
          <w:i/>
          <w:color w:val="4F81BD" w:themeColor="accent1"/>
          <w:sz w:val="28"/>
          <w:szCs w:val="28"/>
        </w:rPr>
        <w:t>sge</w:t>
      </w:r>
      <w:proofErr w:type="spellEnd"/>
      <w:r w:rsidR="00BF361C" w:rsidRPr="00A37075">
        <w:rPr>
          <w:rFonts w:ascii="Times New Roman" w:hAnsi="Times New Roman" w:cs="Times New Roman"/>
          <w:sz w:val="28"/>
          <w:szCs w:val="28"/>
        </w:rPr>
        <w:t xml:space="preserve"> ‘if’, </w:t>
      </w:r>
      <w:r w:rsidR="00BF361C" w:rsidRPr="00A37075">
        <w:rPr>
          <w:rFonts w:ascii="Times New Roman" w:hAnsi="Times New Roman" w:cs="Times New Roman"/>
          <w:color w:val="4F81BD" w:themeColor="accent1"/>
          <w:sz w:val="28"/>
          <w:szCs w:val="28"/>
        </w:rPr>
        <w:t>-</w:t>
      </w:r>
      <w:proofErr w:type="spellStart"/>
      <w:r w:rsidR="00BF361C" w:rsidRPr="00A37075">
        <w:rPr>
          <w:rFonts w:ascii="Times New Roman" w:hAnsi="Times New Roman" w:cs="Times New Roman"/>
          <w:i/>
          <w:color w:val="4F81BD" w:themeColor="accent1"/>
          <w:sz w:val="28"/>
          <w:szCs w:val="28"/>
        </w:rPr>
        <w:t>da</w:t>
      </w:r>
      <w:proofErr w:type="spellEnd"/>
      <w:r w:rsidR="00BF361C" w:rsidRPr="00A37075">
        <w:rPr>
          <w:rFonts w:ascii="Times New Roman" w:hAnsi="Times New Roman" w:cs="Times New Roman"/>
          <w:sz w:val="28"/>
          <w:szCs w:val="28"/>
        </w:rPr>
        <w:t xml:space="preserve"> ‘when’</w:t>
      </w:r>
      <w:proofErr w:type="gramStart"/>
      <w:r w:rsidR="00BF361C" w:rsidRPr="00A37075">
        <w:rPr>
          <w:rFonts w:ascii="Times New Roman" w:hAnsi="Times New Roman" w:cs="Times New Roman"/>
          <w:sz w:val="28"/>
          <w:szCs w:val="28"/>
        </w:rPr>
        <w:t xml:space="preserve">,  </w:t>
      </w:r>
      <w:r w:rsidR="00866672" w:rsidRPr="00A37075">
        <w:rPr>
          <w:rFonts w:ascii="Times New Roman" w:hAnsi="Times New Roman" w:cs="Times New Roman"/>
          <w:color w:val="4F81BD" w:themeColor="accent1"/>
          <w:sz w:val="28"/>
          <w:szCs w:val="28"/>
        </w:rPr>
        <w:t>-</w:t>
      </w:r>
      <w:proofErr w:type="spellStart"/>
      <w:proofErr w:type="gramEnd"/>
      <w:r w:rsidR="00866672" w:rsidRPr="00A37075">
        <w:rPr>
          <w:rFonts w:ascii="Times New Roman" w:hAnsi="Times New Roman" w:cs="Times New Roman"/>
          <w:color w:val="4F81BD" w:themeColor="accent1"/>
          <w:sz w:val="28"/>
          <w:szCs w:val="28"/>
        </w:rPr>
        <w:t>sji</w:t>
      </w:r>
      <w:proofErr w:type="spellEnd"/>
      <w:r w:rsidR="00866672" w:rsidRPr="00A37075">
        <w:rPr>
          <w:rFonts w:ascii="Times New Roman" w:hAnsi="Times New Roman" w:cs="Times New Roman"/>
          <w:sz w:val="28"/>
          <w:szCs w:val="28"/>
        </w:rPr>
        <w:t xml:space="preserve">  </w:t>
      </w:r>
      <w:r w:rsidR="00E90B2E" w:rsidRPr="00866672">
        <w:rPr>
          <w:rFonts w:ascii="Times New Roman" w:hAnsi="Times New Roman" w:cs="Times New Roman"/>
          <w:sz w:val="28"/>
          <w:szCs w:val="28"/>
        </w:rPr>
        <w:t>‘</w:t>
      </w:r>
      <w:r w:rsidR="00866672">
        <w:rPr>
          <w:rFonts w:ascii="Times New Roman" w:hAnsi="Times New Roman" w:cs="Times New Roman"/>
          <w:sz w:val="28"/>
          <w:szCs w:val="28"/>
        </w:rPr>
        <w:t xml:space="preserve">but, although’. </w:t>
      </w:r>
    </w:p>
    <w:p w:rsidR="00BF361C" w:rsidRPr="00A37075" w:rsidRDefault="00866672" w:rsidP="00CF3701">
      <w:pPr>
        <w:spacing w:after="0"/>
        <w:rPr>
          <w:rFonts w:ascii="Times New Roman" w:hAnsi="Times New Roman" w:cs="Times New Roman"/>
          <w:sz w:val="28"/>
          <w:szCs w:val="28"/>
        </w:rPr>
      </w:pPr>
      <w:r>
        <w:rPr>
          <w:rFonts w:ascii="Times New Roman" w:hAnsi="Times New Roman" w:cs="Times New Roman"/>
          <w:sz w:val="28"/>
          <w:szCs w:val="28"/>
        </w:rPr>
        <w:t xml:space="preserve"> </w:t>
      </w:r>
      <w:r w:rsidR="000C5668" w:rsidRPr="00A37075">
        <w:rPr>
          <w:rFonts w:ascii="Times New Roman" w:hAnsi="Times New Roman" w:cs="Times New Roman"/>
          <w:sz w:val="28"/>
          <w:szCs w:val="28"/>
        </w:rPr>
        <w:t xml:space="preserve"> </w:t>
      </w:r>
    </w:p>
    <w:p w:rsidR="000C5668" w:rsidRPr="00A37075" w:rsidRDefault="00866672">
      <w:pPr>
        <w:rPr>
          <w:rFonts w:ascii="Times New Roman" w:hAnsi="Times New Roman" w:cs="Times New Roman"/>
          <w:sz w:val="28"/>
          <w:szCs w:val="28"/>
        </w:rPr>
      </w:pPr>
      <w:r w:rsidRPr="00866672">
        <w:rPr>
          <w:rFonts w:ascii="Times New Roman" w:hAnsi="Times New Roman" w:cs="Times New Roman"/>
          <w:b/>
          <w:sz w:val="28"/>
          <w:szCs w:val="28"/>
        </w:rPr>
        <w:t>Example</w:t>
      </w:r>
      <w:r w:rsidRPr="00A37075">
        <w:rPr>
          <w:rFonts w:ascii="Times New Roman" w:hAnsi="Times New Roman" w:cs="Times New Roman"/>
          <w:sz w:val="28"/>
          <w:szCs w:val="28"/>
        </w:rPr>
        <w:t xml:space="preserve">: </w:t>
      </w:r>
      <w:r w:rsidR="000C5668" w:rsidRPr="00A37075">
        <w:rPr>
          <w:rFonts w:ascii="Times New Roman" w:hAnsi="Times New Roman" w:cs="Times New Roman"/>
          <w:sz w:val="28"/>
          <w:szCs w:val="28"/>
        </w:rPr>
        <w:t xml:space="preserve">An </w:t>
      </w:r>
      <w:proofErr w:type="spellStart"/>
      <w:r w:rsidR="000C5668" w:rsidRPr="00A37075">
        <w:rPr>
          <w:rFonts w:ascii="Times New Roman" w:hAnsi="Times New Roman" w:cs="Times New Roman"/>
          <w:sz w:val="28"/>
          <w:szCs w:val="28"/>
        </w:rPr>
        <w:t>Ioway</w:t>
      </w:r>
      <w:proofErr w:type="spellEnd"/>
      <w:r w:rsidR="000C5668" w:rsidRPr="00A37075">
        <w:rPr>
          <w:rFonts w:ascii="Times New Roman" w:hAnsi="Times New Roman" w:cs="Times New Roman"/>
          <w:sz w:val="28"/>
          <w:szCs w:val="28"/>
        </w:rPr>
        <w:t xml:space="preserve"> man named </w:t>
      </w:r>
      <w:r w:rsidR="00830374" w:rsidRPr="00A37075">
        <w:rPr>
          <w:rFonts w:ascii="Times New Roman" w:hAnsi="Times New Roman" w:cs="Times New Roman"/>
          <w:sz w:val="28"/>
          <w:szCs w:val="28"/>
        </w:rPr>
        <w:t>Edward Small</w:t>
      </w:r>
      <w:r w:rsidR="000C5668" w:rsidRPr="00A37075">
        <w:rPr>
          <w:rFonts w:ascii="Times New Roman" w:hAnsi="Times New Roman" w:cs="Times New Roman"/>
          <w:sz w:val="28"/>
          <w:szCs w:val="28"/>
        </w:rPr>
        <w:t xml:space="preserve"> composed a Native American Church song after being healed in a NAC service.  The verse is a complex sentence which begins with a kin tem addressed to Jesus, then a subordinate clause before the main one</w:t>
      </w:r>
      <w:r w:rsidR="00DE7241" w:rsidRPr="00A37075">
        <w:rPr>
          <w:rFonts w:ascii="Times New Roman" w:hAnsi="Times New Roman" w:cs="Times New Roman"/>
          <w:sz w:val="28"/>
          <w:szCs w:val="28"/>
        </w:rPr>
        <w:t xml:space="preserve"> </w:t>
      </w:r>
      <w:r w:rsidR="00706A1A" w:rsidRPr="00A37075">
        <w:rPr>
          <w:rFonts w:ascii="Times New Roman" w:hAnsi="Times New Roman" w:cs="Times New Roman"/>
          <w:sz w:val="28"/>
          <w:szCs w:val="28"/>
        </w:rPr>
        <w:t>indicated by the temporal subordinator  -</w:t>
      </w:r>
      <w:proofErr w:type="spellStart"/>
      <w:r w:rsidR="00706A1A" w:rsidRPr="00A37075">
        <w:rPr>
          <w:rFonts w:ascii="Times New Roman" w:hAnsi="Times New Roman" w:cs="Times New Roman"/>
          <w:b/>
          <w:i/>
          <w:color w:val="4F81BD" w:themeColor="accent1"/>
          <w:sz w:val="28"/>
          <w:szCs w:val="28"/>
        </w:rPr>
        <w:t>da</w:t>
      </w:r>
      <w:proofErr w:type="spellEnd"/>
      <w:r w:rsidR="00706A1A" w:rsidRPr="00A37075">
        <w:rPr>
          <w:rFonts w:ascii="Times New Roman" w:hAnsi="Times New Roman" w:cs="Times New Roman"/>
          <w:sz w:val="28"/>
          <w:szCs w:val="28"/>
        </w:rPr>
        <w:t xml:space="preserve"> ‘when’ </w:t>
      </w:r>
      <w:r w:rsidR="00DE7241" w:rsidRPr="00A37075">
        <w:rPr>
          <w:rFonts w:ascii="Times New Roman" w:hAnsi="Times New Roman" w:cs="Times New Roman"/>
          <w:sz w:val="28"/>
          <w:szCs w:val="28"/>
        </w:rPr>
        <w:t>(Davidson 1997:p. Song #16).</w:t>
      </w:r>
      <w:r>
        <w:rPr>
          <w:rFonts w:ascii="Times New Roman" w:hAnsi="Times New Roman" w:cs="Times New Roman"/>
          <w:sz w:val="28"/>
          <w:szCs w:val="28"/>
        </w:rPr>
        <w:t xml:space="preserve"> </w:t>
      </w:r>
    </w:p>
    <w:p w:rsidR="00DE7241" w:rsidRPr="00A37075" w:rsidRDefault="000C5668">
      <w:pPr>
        <w:rPr>
          <w:rFonts w:ascii="Times New Roman" w:hAnsi="Times New Roman" w:cs="Times New Roman"/>
          <w:sz w:val="28"/>
          <w:szCs w:val="28"/>
        </w:rPr>
      </w:pPr>
      <w:proofErr w:type="spellStart"/>
      <w:r w:rsidRPr="00A37075">
        <w:rPr>
          <w:rFonts w:ascii="Times New Roman" w:hAnsi="Times New Roman" w:cs="Times New Roman"/>
          <w:i/>
          <w:color w:val="4F81BD" w:themeColor="accent1"/>
          <w:sz w:val="28"/>
          <w:szCs w:val="28"/>
        </w:rPr>
        <w:t>H</w:t>
      </w:r>
      <w:r w:rsidR="00866672">
        <w:rPr>
          <w:rFonts w:ascii="Times New Roman" w:hAnsi="Times New Roman" w:cs="Times New Roman"/>
          <w:i/>
          <w:color w:val="4F81BD" w:themeColor="accent1"/>
          <w:sz w:val="28"/>
          <w:szCs w:val="28"/>
        </w:rPr>
        <w:t>įyį</w:t>
      </w:r>
      <w:r w:rsidR="00DE7241" w:rsidRPr="00A37075">
        <w:rPr>
          <w:rFonts w:ascii="Times New Roman" w:hAnsi="Times New Roman" w:cs="Times New Roman"/>
          <w:i/>
          <w:color w:val="4F81BD" w:themeColor="accent1"/>
          <w:sz w:val="28"/>
          <w:szCs w:val="28"/>
        </w:rPr>
        <w:t>no</w:t>
      </w:r>
      <w:proofErr w:type="spellEnd"/>
      <w:r w:rsidR="00DE7241" w:rsidRPr="00A37075">
        <w:rPr>
          <w:rFonts w:ascii="Times New Roman" w:hAnsi="Times New Roman" w:cs="Times New Roman"/>
          <w:i/>
          <w:color w:val="4F81BD" w:themeColor="accent1"/>
          <w:sz w:val="28"/>
          <w:szCs w:val="28"/>
        </w:rPr>
        <w:t>|</w:t>
      </w:r>
      <w:r w:rsidRPr="00A37075">
        <w:rPr>
          <w:rFonts w:ascii="Times New Roman" w:hAnsi="Times New Roman" w:cs="Times New Roman"/>
          <w:i/>
          <w:color w:val="4F81BD" w:themeColor="accent1"/>
          <w:sz w:val="28"/>
          <w:szCs w:val="28"/>
        </w:rPr>
        <w:t xml:space="preserve"> </w:t>
      </w:r>
      <w:r w:rsidR="001B2CCB">
        <w:rPr>
          <w:rFonts w:ascii="Times New Roman" w:hAnsi="Times New Roman" w:cs="Times New Roman"/>
          <w:i/>
          <w:color w:val="4F81BD" w:themeColor="accent1"/>
          <w:sz w:val="28"/>
          <w:szCs w:val="28"/>
        </w:rPr>
        <w:tab/>
      </w:r>
      <w:proofErr w:type="spellStart"/>
      <w:r w:rsidRPr="00A37075">
        <w:rPr>
          <w:rFonts w:ascii="Times New Roman" w:hAnsi="Times New Roman" w:cs="Times New Roman"/>
          <w:i/>
          <w:color w:val="4F81BD" w:themeColor="accent1"/>
          <w:sz w:val="28"/>
          <w:szCs w:val="28"/>
        </w:rPr>
        <w:t>wo-waxoñit</w:t>
      </w:r>
      <w:r w:rsidR="00D53E4D">
        <w:rPr>
          <w:rFonts w:ascii="Times New Roman" w:hAnsi="Times New Roman" w:cs="Times New Roman"/>
          <w:i/>
          <w:color w:val="4F81BD" w:themeColor="accent1"/>
          <w:sz w:val="28"/>
          <w:szCs w:val="28"/>
        </w:rPr>
        <w:t>ą</w:t>
      </w:r>
      <w:proofErr w:type="spellEnd"/>
      <w:r w:rsidR="00830374" w:rsidRPr="00A37075">
        <w:rPr>
          <w:rFonts w:ascii="Times New Roman" w:hAnsi="Times New Roman" w:cs="Times New Roman"/>
          <w:color w:val="4F81BD" w:themeColor="accent1"/>
          <w:sz w:val="28"/>
          <w:szCs w:val="28"/>
        </w:rPr>
        <w:t xml:space="preserve"> </w:t>
      </w:r>
      <w:proofErr w:type="spellStart"/>
      <w:r w:rsidRPr="00A37075">
        <w:rPr>
          <w:rFonts w:ascii="Times New Roman" w:hAnsi="Times New Roman" w:cs="Times New Roman"/>
          <w:i/>
          <w:color w:val="4F81BD" w:themeColor="accent1"/>
          <w:sz w:val="28"/>
          <w:szCs w:val="28"/>
        </w:rPr>
        <w:t>rit</w:t>
      </w:r>
      <w:r w:rsidRPr="00A37075">
        <w:rPr>
          <w:rFonts w:ascii="Times New Roman" w:hAnsi="Times New Roman" w:cs="Times New Roman"/>
          <w:i/>
          <w:color w:val="4F81BD" w:themeColor="accent1"/>
          <w:sz w:val="28"/>
          <w:szCs w:val="28"/>
          <w:vertAlign w:val="superscript"/>
        </w:rPr>
        <w:t>h</w:t>
      </w:r>
      <w:r w:rsidRPr="00A37075">
        <w:rPr>
          <w:rFonts w:ascii="Times New Roman" w:hAnsi="Times New Roman" w:cs="Times New Roman"/>
          <w:i/>
          <w:color w:val="4F81BD" w:themeColor="accent1"/>
          <w:sz w:val="28"/>
          <w:szCs w:val="28"/>
        </w:rPr>
        <w:t>awe</w:t>
      </w:r>
      <w:proofErr w:type="spellEnd"/>
      <w:r w:rsidRPr="00A37075">
        <w:rPr>
          <w:rFonts w:ascii="Times New Roman" w:hAnsi="Times New Roman" w:cs="Times New Roman"/>
          <w:i/>
          <w:color w:val="4F81BD" w:themeColor="accent1"/>
          <w:sz w:val="28"/>
          <w:szCs w:val="28"/>
        </w:rPr>
        <w:t xml:space="preserve"> </w:t>
      </w:r>
      <w:proofErr w:type="spellStart"/>
      <w:r w:rsidRPr="00A37075">
        <w:rPr>
          <w:rFonts w:ascii="Times New Roman" w:hAnsi="Times New Roman" w:cs="Times New Roman"/>
          <w:i/>
          <w:color w:val="4F81BD" w:themeColor="accent1"/>
          <w:sz w:val="28"/>
          <w:szCs w:val="28"/>
        </w:rPr>
        <w:t>urak</w:t>
      </w:r>
      <w:r w:rsidRPr="00A37075">
        <w:rPr>
          <w:rFonts w:ascii="Times New Roman" w:hAnsi="Times New Roman" w:cs="Times New Roman"/>
          <w:i/>
          <w:color w:val="4F81BD" w:themeColor="accent1"/>
          <w:sz w:val="28"/>
          <w:szCs w:val="28"/>
          <w:vertAlign w:val="superscript"/>
        </w:rPr>
        <w:t>h</w:t>
      </w:r>
      <w:r w:rsidRPr="00A37075">
        <w:rPr>
          <w:rFonts w:ascii="Times New Roman" w:hAnsi="Times New Roman" w:cs="Times New Roman"/>
          <w:i/>
          <w:color w:val="4F81BD" w:themeColor="accent1"/>
          <w:sz w:val="28"/>
          <w:szCs w:val="28"/>
        </w:rPr>
        <w:t>iñe</w:t>
      </w:r>
      <w:proofErr w:type="spellEnd"/>
      <w:r w:rsidRPr="00A37075">
        <w:rPr>
          <w:rFonts w:ascii="Times New Roman" w:hAnsi="Times New Roman" w:cs="Times New Roman"/>
          <w:i/>
          <w:color w:val="4F81BD" w:themeColor="accent1"/>
          <w:sz w:val="28"/>
          <w:szCs w:val="28"/>
        </w:rPr>
        <w:t xml:space="preserve"> </w:t>
      </w:r>
      <w:proofErr w:type="spellStart"/>
      <w:r w:rsidR="00DE7241" w:rsidRPr="00866672">
        <w:rPr>
          <w:rFonts w:ascii="Times New Roman" w:hAnsi="Times New Roman" w:cs="Times New Roman"/>
          <w:b/>
          <w:i/>
          <w:color w:val="4F81BD" w:themeColor="accent1"/>
          <w:sz w:val="28"/>
          <w:szCs w:val="28"/>
          <w:u w:val="single"/>
        </w:rPr>
        <w:t>da</w:t>
      </w:r>
      <w:proofErr w:type="spellEnd"/>
      <w:r w:rsidR="00DE7241" w:rsidRPr="00A37075">
        <w:rPr>
          <w:rFonts w:ascii="Times New Roman" w:hAnsi="Times New Roman" w:cs="Times New Roman"/>
          <w:i/>
          <w:color w:val="4F81BD" w:themeColor="accent1"/>
          <w:sz w:val="28"/>
          <w:szCs w:val="28"/>
        </w:rPr>
        <w:t xml:space="preserve"> |</w:t>
      </w:r>
      <w:r w:rsidRPr="00A37075">
        <w:rPr>
          <w:rFonts w:ascii="Times New Roman" w:hAnsi="Times New Roman" w:cs="Times New Roman"/>
          <w:i/>
          <w:sz w:val="28"/>
          <w:szCs w:val="28"/>
        </w:rPr>
        <w:t xml:space="preserve"> </w:t>
      </w:r>
      <w:r w:rsidR="00DE7241" w:rsidRPr="00A37075">
        <w:rPr>
          <w:rFonts w:ascii="Times New Roman" w:hAnsi="Times New Roman" w:cs="Times New Roman"/>
          <w:i/>
          <w:sz w:val="28"/>
          <w:szCs w:val="28"/>
        </w:rPr>
        <w:t xml:space="preserve">                </w:t>
      </w:r>
      <w:r w:rsidR="00015A4F">
        <w:rPr>
          <w:rFonts w:ascii="Times New Roman" w:hAnsi="Times New Roman" w:cs="Times New Roman"/>
          <w:sz w:val="28"/>
          <w:szCs w:val="28"/>
        </w:rPr>
        <w:tab/>
      </w:r>
      <w:r w:rsidR="00015A4F">
        <w:rPr>
          <w:rFonts w:ascii="Times New Roman" w:hAnsi="Times New Roman" w:cs="Times New Roman"/>
          <w:sz w:val="28"/>
          <w:szCs w:val="28"/>
        </w:rPr>
        <w:tab/>
        <w:t xml:space="preserve">                  </w:t>
      </w:r>
      <w:r w:rsidR="00830374" w:rsidRPr="00A37075">
        <w:rPr>
          <w:rFonts w:ascii="Times New Roman" w:hAnsi="Times New Roman" w:cs="Times New Roman"/>
          <w:sz w:val="28"/>
          <w:szCs w:val="28"/>
        </w:rPr>
        <w:t>‘</w:t>
      </w:r>
      <w:r w:rsidR="00DE7241" w:rsidRPr="00A37075">
        <w:rPr>
          <w:rFonts w:ascii="Times New Roman" w:hAnsi="Times New Roman" w:cs="Times New Roman"/>
          <w:sz w:val="28"/>
          <w:szCs w:val="28"/>
        </w:rPr>
        <w:t xml:space="preserve">Brother| </w:t>
      </w:r>
      <w:r w:rsidR="001B2CCB">
        <w:rPr>
          <w:rFonts w:ascii="Times New Roman" w:hAnsi="Times New Roman" w:cs="Times New Roman"/>
          <w:sz w:val="28"/>
          <w:szCs w:val="28"/>
        </w:rPr>
        <w:tab/>
      </w:r>
      <w:r w:rsidRPr="00866672">
        <w:rPr>
          <w:rFonts w:ascii="Times New Roman" w:hAnsi="Times New Roman" w:cs="Times New Roman"/>
          <w:b/>
          <w:sz w:val="28"/>
          <w:szCs w:val="28"/>
          <w:u w:val="single"/>
        </w:rPr>
        <w:t>when</w:t>
      </w:r>
      <w:r w:rsidRPr="00A37075">
        <w:rPr>
          <w:rFonts w:ascii="Times New Roman" w:hAnsi="Times New Roman" w:cs="Times New Roman"/>
          <w:sz w:val="28"/>
          <w:szCs w:val="28"/>
        </w:rPr>
        <w:t xml:space="preserve"> they tell</w:t>
      </w:r>
      <w:r w:rsidR="00DE7241" w:rsidRPr="00A37075">
        <w:rPr>
          <w:rFonts w:ascii="Times New Roman" w:hAnsi="Times New Roman" w:cs="Times New Roman"/>
          <w:sz w:val="28"/>
          <w:szCs w:val="28"/>
        </w:rPr>
        <w:t xml:space="preserve"> about this beautiful ceremony</w:t>
      </w:r>
      <w:r w:rsidR="00E13FAD" w:rsidRPr="00A37075">
        <w:rPr>
          <w:rFonts w:ascii="Times New Roman" w:hAnsi="Times New Roman" w:cs="Times New Roman"/>
          <w:sz w:val="28"/>
          <w:szCs w:val="28"/>
        </w:rPr>
        <w:t>|</w:t>
      </w:r>
      <w:r w:rsidR="00830374" w:rsidRPr="00A37075">
        <w:rPr>
          <w:rFonts w:ascii="Times New Roman" w:hAnsi="Times New Roman" w:cs="Times New Roman"/>
          <w:sz w:val="28"/>
          <w:szCs w:val="28"/>
        </w:rPr>
        <w:t xml:space="preserve"> </w:t>
      </w:r>
    </w:p>
    <w:p w:rsidR="00DE7241" w:rsidRPr="00A37075" w:rsidRDefault="001B2CCB">
      <w:pPr>
        <w:rPr>
          <w:rFonts w:ascii="Times New Roman" w:hAnsi="Times New Roman" w:cs="Times New Roman"/>
          <w:sz w:val="28"/>
          <w:szCs w:val="28"/>
        </w:rPr>
      </w:pPr>
      <w:r>
        <w:rPr>
          <w:rFonts w:ascii="Times New Roman" w:hAnsi="Times New Roman" w:cs="Times New Roman"/>
          <w:i/>
          <w:color w:val="4F81BD" w:themeColor="accent1"/>
          <w:sz w:val="28"/>
          <w:szCs w:val="28"/>
        </w:rPr>
        <w:tab/>
      </w:r>
      <w:r>
        <w:rPr>
          <w:rFonts w:ascii="Times New Roman" w:hAnsi="Times New Roman" w:cs="Times New Roman"/>
          <w:i/>
          <w:color w:val="4F81BD" w:themeColor="accent1"/>
          <w:sz w:val="28"/>
          <w:szCs w:val="28"/>
        </w:rPr>
        <w:tab/>
      </w:r>
      <w:r>
        <w:rPr>
          <w:rFonts w:ascii="Times New Roman" w:hAnsi="Times New Roman" w:cs="Times New Roman"/>
          <w:i/>
          <w:color w:val="4F81BD" w:themeColor="accent1"/>
          <w:sz w:val="28"/>
          <w:szCs w:val="28"/>
        </w:rPr>
        <w:tab/>
      </w:r>
      <w:r>
        <w:rPr>
          <w:rFonts w:ascii="Times New Roman" w:hAnsi="Times New Roman" w:cs="Times New Roman"/>
          <w:i/>
          <w:color w:val="4F81BD" w:themeColor="accent1"/>
          <w:sz w:val="28"/>
          <w:szCs w:val="28"/>
        </w:rPr>
        <w:tab/>
      </w:r>
      <w:proofErr w:type="spellStart"/>
      <w:proofErr w:type="gramStart"/>
      <w:r w:rsidR="00DE7241" w:rsidRPr="00A37075">
        <w:rPr>
          <w:rFonts w:ascii="Times New Roman" w:hAnsi="Times New Roman" w:cs="Times New Roman"/>
          <w:i/>
          <w:color w:val="4F81BD" w:themeColor="accent1"/>
          <w:sz w:val="28"/>
          <w:szCs w:val="28"/>
        </w:rPr>
        <w:t>wa</w:t>
      </w:r>
      <w:r w:rsidR="00866672">
        <w:rPr>
          <w:rFonts w:ascii="Times New Roman" w:hAnsi="Times New Roman" w:cs="Times New Roman"/>
          <w:i/>
          <w:color w:val="4F81BD" w:themeColor="accent1"/>
          <w:sz w:val="28"/>
          <w:szCs w:val="28"/>
        </w:rPr>
        <w:t>ʔ</w:t>
      </w:r>
      <w:proofErr w:type="spellEnd"/>
      <w:proofErr w:type="gramEnd"/>
      <w:r w:rsidR="00D53E4D">
        <w:rPr>
          <w:rFonts w:ascii="Times New Roman" w:hAnsi="Times New Roman" w:cs="Times New Roman"/>
          <w:i/>
          <w:color w:val="4F81BD" w:themeColor="accent1"/>
          <w:sz w:val="28"/>
          <w:szCs w:val="28"/>
        </w:rPr>
        <w:t>ᶙ</w:t>
      </w:r>
      <w:r w:rsidR="00DE7241" w:rsidRPr="00A37075">
        <w:rPr>
          <w:rFonts w:ascii="Times New Roman" w:hAnsi="Times New Roman" w:cs="Times New Roman"/>
          <w:i/>
          <w:color w:val="4F81BD" w:themeColor="accent1"/>
          <w:sz w:val="28"/>
          <w:szCs w:val="28"/>
        </w:rPr>
        <w:t xml:space="preserve"> </w:t>
      </w:r>
      <w:proofErr w:type="spellStart"/>
      <w:r w:rsidR="00DE7241" w:rsidRPr="00A37075">
        <w:rPr>
          <w:rFonts w:ascii="Times New Roman" w:hAnsi="Times New Roman" w:cs="Times New Roman"/>
          <w:i/>
          <w:color w:val="4F81BD" w:themeColor="accent1"/>
          <w:sz w:val="28"/>
          <w:szCs w:val="28"/>
        </w:rPr>
        <w:t>warup</w:t>
      </w:r>
      <w:r w:rsidR="00DE7241" w:rsidRPr="00A37075">
        <w:rPr>
          <w:rFonts w:ascii="Times New Roman" w:hAnsi="Times New Roman" w:cs="Times New Roman"/>
          <w:i/>
          <w:color w:val="4F81BD" w:themeColor="accent1"/>
          <w:sz w:val="28"/>
          <w:szCs w:val="28"/>
          <w:vertAlign w:val="superscript"/>
        </w:rPr>
        <w:t>h</w:t>
      </w:r>
      <w:r w:rsidR="00DE7241" w:rsidRPr="00A37075">
        <w:rPr>
          <w:rFonts w:ascii="Times New Roman" w:hAnsi="Times New Roman" w:cs="Times New Roman"/>
          <w:i/>
          <w:color w:val="4F81BD" w:themeColor="accent1"/>
          <w:sz w:val="28"/>
          <w:szCs w:val="28"/>
        </w:rPr>
        <w:t>i</w:t>
      </w:r>
      <w:proofErr w:type="spellEnd"/>
      <w:r w:rsidR="00DE7241" w:rsidRPr="00A37075">
        <w:rPr>
          <w:rFonts w:ascii="Times New Roman" w:hAnsi="Times New Roman" w:cs="Times New Roman"/>
          <w:i/>
          <w:color w:val="4F81BD" w:themeColor="accent1"/>
          <w:sz w:val="28"/>
          <w:szCs w:val="28"/>
        </w:rPr>
        <w:t xml:space="preserve"> |                    </w:t>
      </w:r>
      <w:r w:rsidR="00D53E4D">
        <w:rPr>
          <w:rFonts w:ascii="Times New Roman" w:hAnsi="Times New Roman" w:cs="Times New Roman"/>
          <w:i/>
          <w:color w:val="4F81BD" w:themeColor="accent1"/>
          <w:sz w:val="28"/>
          <w:szCs w:val="28"/>
        </w:rPr>
        <w:t xml:space="preserve"> </w:t>
      </w:r>
      <w:r>
        <w:rPr>
          <w:rFonts w:ascii="Times New Roman" w:hAnsi="Times New Roman" w:cs="Times New Roman"/>
          <w:i/>
          <w:color w:val="4F81BD" w:themeColor="accent1"/>
          <w:sz w:val="28"/>
          <w:szCs w:val="28"/>
        </w:rPr>
        <w:tab/>
      </w:r>
      <w:r w:rsidR="00D53E4D">
        <w:rPr>
          <w:rFonts w:ascii="Times New Roman" w:hAnsi="Times New Roman" w:cs="Times New Roman"/>
          <w:i/>
          <w:color w:val="4F81BD" w:themeColor="accent1"/>
          <w:sz w:val="28"/>
          <w:szCs w:val="28"/>
        </w:rPr>
        <w:t xml:space="preserve"> </w:t>
      </w:r>
      <w:proofErr w:type="spellStart"/>
      <w:r w:rsidR="00DE7241" w:rsidRPr="00A37075">
        <w:rPr>
          <w:rFonts w:ascii="Times New Roman" w:hAnsi="Times New Roman" w:cs="Times New Roman"/>
          <w:i/>
          <w:color w:val="4F81BD" w:themeColor="accent1"/>
          <w:sz w:val="28"/>
          <w:szCs w:val="28"/>
        </w:rPr>
        <w:t>Rire</w:t>
      </w:r>
      <w:proofErr w:type="spellEnd"/>
      <w:r w:rsidR="00DE7241" w:rsidRPr="00A37075">
        <w:rPr>
          <w:rFonts w:ascii="Times New Roman" w:hAnsi="Times New Roman" w:cs="Times New Roman"/>
          <w:i/>
          <w:color w:val="4F81BD" w:themeColor="accent1"/>
          <w:sz w:val="28"/>
          <w:szCs w:val="28"/>
        </w:rPr>
        <w:t xml:space="preserve"> </w:t>
      </w:r>
      <w:proofErr w:type="spellStart"/>
      <w:r w:rsidR="00DE7241" w:rsidRPr="00A37075">
        <w:rPr>
          <w:rFonts w:ascii="Times New Roman" w:hAnsi="Times New Roman" w:cs="Times New Roman"/>
          <w:i/>
          <w:color w:val="4F81BD" w:themeColor="accent1"/>
          <w:sz w:val="28"/>
          <w:szCs w:val="28"/>
        </w:rPr>
        <w:t>añe</w:t>
      </w:r>
      <w:proofErr w:type="spellEnd"/>
      <w:r w:rsidR="00DE7241" w:rsidRPr="00A37075">
        <w:rPr>
          <w:rFonts w:ascii="Times New Roman" w:hAnsi="Times New Roman" w:cs="Times New Roman"/>
          <w:i/>
          <w:color w:val="4F81BD" w:themeColor="accent1"/>
          <w:sz w:val="28"/>
          <w:szCs w:val="28"/>
        </w:rPr>
        <w:t xml:space="preserve"> </w:t>
      </w:r>
      <w:proofErr w:type="spellStart"/>
      <w:r w:rsidR="00DE7241" w:rsidRPr="00A37075">
        <w:rPr>
          <w:rFonts w:ascii="Times New Roman" w:hAnsi="Times New Roman" w:cs="Times New Roman"/>
          <w:i/>
          <w:color w:val="4F81BD" w:themeColor="accent1"/>
          <w:sz w:val="28"/>
          <w:szCs w:val="28"/>
        </w:rPr>
        <w:t>na</w:t>
      </w:r>
      <w:proofErr w:type="spellEnd"/>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DE7241" w:rsidRPr="00A37075">
        <w:rPr>
          <w:rFonts w:ascii="Times New Roman" w:hAnsi="Times New Roman" w:cs="Times New Roman"/>
          <w:sz w:val="28"/>
          <w:szCs w:val="28"/>
        </w:rPr>
        <w:t xml:space="preserve">the wonderful work it does| </w:t>
      </w:r>
      <w:r>
        <w:rPr>
          <w:rFonts w:ascii="Times New Roman" w:hAnsi="Times New Roman" w:cs="Times New Roman"/>
          <w:sz w:val="28"/>
          <w:szCs w:val="28"/>
        </w:rPr>
        <w:tab/>
      </w:r>
      <w:r w:rsidR="00DE7241" w:rsidRPr="00A37075">
        <w:rPr>
          <w:rFonts w:ascii="Times New Roman" w:hAnsi="Times New Roman" w:cs="Times New Roman"/>
          <w:sz w:val="28"/>
          <w:szCs w:val="28"/>
        </w:rPr>
        <w:t>they say it’s You.’</w:t>
      </w:r>
      <w:r w:rsidR="00DE7241" w:rsidRPr="00A37075">
        <w:rPr>
          <w:rFonts w:ascii="Times New Roman" w:hAnsi="Times New Roman" w:cs="Times New Roman"/>
          <w:i/>
          <w:sz w:val="28"/>
          <w:szCs w:val="28"/>
        </w:rPr>
        <w:tab/>
      </w:r>
      <w:r w:rsidR="00DE7241" w:rsidRPr="00A37075">
        <w:rPr>
          <w:rFonts w:ascii="Times New Roman" w:hAnsi="Times New Roman" w:cs="Times New Roman"/>
          <w:i/>
          <w:sz w:val="28"/>
          <w:szCs w:val="28"/>
        </w:rPr>
        <w:tab/>
        <w:t xml:space="preserve">                         </w:t>
      </w:r>
    </w:p>
    <w:p w:rsidR="00DE7241" w:rsidRPr="00CE2BC9" w:rsidRDefault="003D7B4B" w:rsidP="00CF3701">
      <w:pPr>
        <w:spacing w:after="0"/>
        <w:rPr>
          <w:rFonts w:ascii="Book Antiqua" w:hAnsi="Book Antiqua" w:cs="Times New Roman"/>
          <w:b/>
          <w:sz w:val="32"/>
          <w:szCs w:val="32"/>
        </w:rPr>
      </w:pPr>
      <w:r w:rsidRPr="00CE2BC9">
        <w:rPr>
          <w:rFonts w:ascii="Book Antiqua" w:hAnsi="Book Antiqua" w:cs="Times New Roman"/>
          <w:b/>
          <w:sz w:val="32"/>
          <w:szCs w:val="32"/>
        </w:rPr>
        <w:t>1</w:t>
      </w:r>
      <w:r w:rsidR="00465037" w:rsidRPr="00CE2BC9">
        <w:rPr>
          <w:rFonts w:ascii="Book Antiqua" w:hAnsi="Book Antiqua" w:cs="Times New Roman"/>
          <w:b/>
          <w:sz w:val="32"/>
          <w:szCs w:val="32"/>
        </w:rPr>
        <w:t xml:space="preserve">)  </w:t>
      </w:r>
      <w:r w:rsidR="00DE7241" w:rsidRPr="00CE2BC9">
        <w:rPr>
          <w:rFonts w:ascii="Book Antiqua" w:hAnsi="Book Antiqua" w:cs="Times New Roman"/>
          <w:b/>
          <w:sz w:val="32"/>
          <w:szCs w:val="32"/>
        </w:rPr>
        <w:t>Relative Clauses</w:t>
      </w:r>
    </w:p>
    <w:p w:rsidR="00996A9C" w:rsidRPr="00A37075" w:rsidRDefault="006C701C" w:rsidP="00CF3701">
      <w:pPr>
        <w:spacing w:after="0"/>
        <w:rPr>
          <w:rFonts w:ascii="Times New Roman" w:hAnsi="Times New Roman" w:cs="Times New Roman"/>
          <w:sz w:val="28"/>
          <w:szCs w:val="28"/>
        </w:rPr>
      </w:pPr>
      <w:r w:rsidRPr="00A37075">
        <w:rPr>
          <w:rFonts w:ascii="Times New Roman" w:hAnsi="Times New Roman" w:cs="Times New Roman"/>
          <w:sz w:val="28"/>
          <w:szCs w:val="28"/>
        </w:rPr>
        <w:t>A relative clause</w:t>
      </w:r>
      <w:r w:rsidR="00545C39" w:rsidRPr="00A37075">
        <w:rPr>
          <w:rFonts w:ascii="Times New Roman" w:hAnsi="Times New Roman" w:cs="Times New Roman"/>
          <w:sz w:val="28"/>
          <w:szCs w:val="28"/>
        </w:rPr>
        <w:t xml:space="preserve"> is </w:t>
      </w:r>
      <w:r w:rsidR="00BB49D2" w:rsidRPr="00A37075">
        <w:rPr>
          <w:rFonts w:ascii="Times New Roman" w:hAnsi="Times New Roman" w:cs="Times New Roman"/>
          <w:sz w:val="28"/>
          <w:szCs w:val="28"/>
        </w:rPr>
        <w:t>a</w:t>
      </w:r>
      <w:r w:rsidR="00545C39" w:rsidRPr="00A37075">
        <w:rPr>
          <w:rFonts w:ascii="Times New Roman" w:hAnsi="Times New Roman" w:cs="Times New Roman"/>
          <w:sz w:val="28"/>
          <w:szCs w:val="28"/>
        </w:rPr>
        <w:t xml:space="preserve"> </w:t>
      </w:r>
      <w:r w:rsidR="00342BF4" w:rsidRPr="00A37075">
        <w:rPr>
          <w:rFonts w:ascii="Times New Roman" w:hAnsi="Times New Roman" w:cs="Times New Roman"/>
          <w:sz w:val="28"/>
          <w:szCs w:val="28"/>
        </w:rPr>
        <w:t>common</w:t>
      </w:r>
      <w:r w:rsidR="00B97318" w:rsidRPr="00A37075">
        <w:rPr>
          <w:rFonts w:ascii="Times New Roman" w:hAnsi="Times New Roman" w:cs="Times New Roman"/>
          <w:sz w:val="28"/>
          <w:szCs w:val="28"/>
        </w:rPr>
        <w:t xml:space="preserve"> </w:t>
      </w:r>
      <w:r w:rsidR="00CE2BC9">
        <w:rPr>
          <w:rFonts w:ascii="Times New Roman" w:hAnsi="Times New Roman" w:cs="Times New Roman"/>
          <w:sz w:val="28"/>
          <w:szCs w:val="28"/>
        </w:rPr>
        <w:t xml:space="preserve">type of subordinate clause </w:t>
      </w:r>
      <w:r w:rsidR="004D34CE" w:rsidRPr="00A37075">
        <w:rPr>
          <w:rFonts w:ascii="Times New Roman" w:hAnsi="Times New Roman" w:cs="Times New Roman"/>
          <w:sz w:val="28"/>
          <w:szCs w:val="28"/>
        </w:rPr>
        <w:t>that gives add</w:t>
      </w:r>
      <w:r w:rsidR="00683B85" w:rsidRPr="00A37075">
        <w:rPr>
          <w:rFonts w:ascii="Times New Roman" w:hAnsi="Times New Roman" w:cs="Times New Roman"/>
          <w:sz w:val="28"/>
          <w:szCs w:val="28"/>
        </w:rPr>
        <w:t>itional information about</w:t>
      </w:r>
      <w:r w:rsidR="004D34CE" w:rsidRPr="00A37075">
        <w:rPr>
          <w:rFonts w:ascii="Times New Roman" w:hAnsi="Times New Roman" w:cs="Times New Roman"/>
          <w:sz w:val="28"/>
          <w:szCs w:val="28"/>
        </w:rPr>
        <w:t xml:space="preserve"> the subject, the object, or the indirect object.   </w:t>
      </w:r>
      <w:r w:rsidR="00996A9C" w:rsidRPr="00A37075">
        <w:rPr>
          <w:rFonts w:ascii="Times New Roman" w:hAnsi="Times New Roman" w:cs="Times New Roman"/>
          <w:sz w:val="28"/>
          <w:szCs w:val="28"/>
        </w:rPr>
        <w:t xml:space="preserve">An English example </w:t>
      </w:r>
      <w:r w:rsidR="00CE2BC9">
        <w:rPr>
          <w:rFonts w:ascii="Times New Roman" w:hAnsi="Times New Roman" w:cs="Times New Roman"/>
          <w:sz w:val="28"/>
          <w:szCs w:val="28"/>
        </w:rPr>
        <w:t xml:space="preserve">appears underlined in the sentence </w:t>
      </w:r>
      <w:r w:rsidR="00996A9C" w:rsidRPr="00A37075">
        <w:rPr>
          <w:rFonts w:ascii="Times New Roman" w:hAnsi="Times New Roman" w:cs="Times New Roman"/>
          <w:sz w:val="28"/>
          <w:szCs w:val="28"/>
        </w:rPr>
        <w:t>“</w:t>
      </w:r>
      <w:r w:rsidR="007D4516">
        <w:rPr>
          <w:rFonts w:ascii="Times New Roman" w:hAnsi="Times New Roman" w:cs="Times New Roman"/>
          <w:sz w:val="28"/>
          <w:szCs w:val="28"/>
        </w:rPr>
        <w:t>They listened to the elder</w:t>
      </w:r>
      <w:r w:rsidR="00844FE4">
        <w:rPr>
          <w:rFonts w:ascii="Times New Roman" w:hAnsi="Times New Roman" w:cs="Times New Roman"/>
          <w:sz w:val="28"/>
          <w:szCs w:val="28"/>
        </w:rPr>
        <w:t>s</w:t>
      </w:r>
      <w:r w:rsidR="007D4516">
        <w:rPr>
          <w:rFonts w:ascii="Times New Roman" w:hAnsi="Times New Roman" w:cs="Times New Roman"/>
          <w:sz w:val="28"/>
          <w:szCs w:val="28"/>
        </w:rPr>
        <w:t xml:space="preserve"> </w:t>
      </w:r>
      <w:r w:rsidR="007D4516" w:rsidRPr="007D4516">
        <w:rPr>
          <w:rFonts w:ascii="Times New Roman" w:hAnsi="Times New Roman" w:cs="Times New Roman"/>
          <w:sz w:val="28"/>
          <w:szCs w:val="28"/>
          <w:u w:val="single"/>
        </w:rPr>
        <w:t>who led the ceremon</w:t>
      </w:r>
      <w:r w:rsidR="00844FE4">
        <w:rPr>
          <w:rFonts w:ascii="Times New Roman" w:hAnsi="Times New Roman" w:cs="Times New Roman"/>
          <w:sz w:val="28"/>
          <w:szCs w:val="28"/>
          <w:u w:val="single"/>
        </w:rPr>
        <w:t>ies</w:t>
      </w:r>
      <w:r w:rsidR="007D4516">
        <w:rPr>
          <w:rFonts w:ascii="Times New Roman" w:hAnsi="Times New Roman" w:cs="Times New Roman"/>
          <w:sz w:val="28"/>
          <w:szCs w:val="28"/>
        </w:rPr>
        <w:t>.</w:t>
      </w:r>
      <w:r w:rsidR="00996A9C" w:rsidRPr="00A37075">
        <w:rPr>
          <w:rFonts w:ascii="Times New Roman" w:hAnsi="Times New Roman" w:cs="Times New Roman"/>
          <w:sz w:val="28"/>
          <w:szCs w:val="28"/>
        </w:rPr>
        <w:t xml:space="preserve">” </w:t>
      </w:r>
      <w:r w:rsidR="00844FE4">
        <w:rPr>
          <w:rFonts w:ascii="Times New Roman" w:hAnsi="Times New Roman" w:cs="Times New Roman"/>
          <w:sz w:val="28"/>
          <w:szCs w:val="28"/>
        </w:rPr>
        <w:t xml:space="preserve"> At some deeper level of meaning, it is clear that there are two distinct main clauses represented here, (</w:t>
      </w:r>
      <w:proofErr w:type="spellStart"/>
      <w:r w:rsidR="00844FE4">
        <w:rPr>
          <w:rFonts w:ascii="Times New Roman" w:hAnsi="Times New Roman" w:cs="Times New Roman"/>
          <w:sz w:val="28"/>
          <w:szCs w:val="28"/>
        </w:rPr>
        <w:t>i</w:t>
      </w:r>
      <w:proofErr w:type="spellEnd"/>
      <w:r w:rsidR="00844FE4">
        <w:rPr>
          <w:rFonts w:ascii="Times New Roman" w:hAnsi="Times New Roman" w:cs="Times New Roman"/>
          <w:sz w:val="28"/>
          <w:szCs w:val="28"/>
        </w:rPr>
        <w:t>) they listened to the elders, and (ii) the elders led the ceremonies.</w:t>
      </w:r>
      <w:r w:rsidR="00996A9C" w:rsidRPr="00A37075">
        <w:rPr>
          <w:rFonts w:ascii="Times New Roman" w:hAnsi="Times New Roman" w:cs="Times New Roman"/>
          <w:sz w:val="28"/>
          <w:szCs w:val="28"/>
        </w:rPr>
        <w:t xml:space="preserve"> </w:t>
      </w:r>
      <w:r w:rsidR="00844FE4">
        <w:rPr>
          <w:rFonts w:ascii="Times New Roman" w:hAnsi="Times New Roman" w:cs="Times New Roman"/>
          <w:sz w:val="28"/>
          <w:szCs w:val="28"/>
        </w:rPr>
        <w:t xml:space="preserve"> Once combined into the more complex sentence, the later sentence gets changed around, and stays </w:t>
      </w:r>
      <w:r w:rsidR="004D34CE" w:rsidRPr="00A37075">
        <w:rPr>
          <w:rFonts w:ascii="Times New Roman" w:hAnsi="Times New Roman" w:cs="Times New Roman"/>
          <w:sz w:val="28"/>
          <w:szCs w:val="28"/>
        </w:rPr>
        <w:t>separate from the larger overall sentence</w:t>
      </w:r>
      <w:r w:rsidR="00844FE4">
        <w:rPr>
          <w:rFonts w:ascii="Times New Roman" w:hAnsi="Times New Roman" w:cs="Times New Roman"/>
          <w:sz w:val="28"/>
          <w:szCs w:val="28"/>
        </w:rPr>
        <w:t>, but dependent on it for clarity</w:t>
      </w:r>
      <w:r w:rsidR="004D34CE" w:rsidRPr="00A37075">
        <w:rPr>
          <w:rFonts w:ascii="Times New Roman" w:hAnsi="Times New Roman" w:cs="Times New Roman"/>
          <w:sz w:val="28"/>
          <w:szCs w:val="28"/>
        </w:rPr>
        <w:t xml:space="preserve">.  </w:t>
      </w:r>
      <w:r w:rsidR="00996A9C" w:rsidRPr="00A37075">
        <w:rPr>
          <w:rFonts w:ascii="Times New Roman" w:hAnsi="Times New Roman" w:cs="Times New Roman"/>
          <w:sz w:val="28"/>
          <w:szCs w:val="28"/>
        </w:rPr>
        <w:t>Often</w:t>
      </w:r>
      <w:r w:rsidR="004D34CE" w:rsidRPr="00A37075">
        <w:rPr>
          <w:rFonts w:ascii="Times New Roman" w:hAnsi="Times New Roman" w:cs="Times New Roman"/>
          <w:sz w:val="28"/>
          <w:szCs w:val="28"/>
        </w:rPr>
        <w:t xml:space="preserve"> a demons</w:t>
      </w:r>
      <w:r w:rsidR="00844FE4">
        <w:rPr>
          <w:rFonts w:ascii="Times New Roman" w:hAnsi="Times New Roman" w:cs="Times New Roman"/>
          <w:sz w:val="28"/>
          <w:szCs w:val="28"/>
        </w:rPr>
        <w:t xml:space="preserve">trative </w:t>
      </w:r>
      <w:r w:rsidR="00996A9C" w:rsidRPr="00A37075">
        <w:rPr>
          <w:rFonts w:ascii="Times New Roman" w:hAnsi="Times New Roman" w:cs="Times New Roman"/>
          <w:sz w:val="28"/>
          <w:szCs w:val="28"/>
        </w:rPr>
        <w:t>helps clearly set the embedded sentence apart from the main clause it modifies</w:t>
      </w:r>
      <w:r w:rsidR="00B97318" w:rsidRPr="00A37075">
        <w:rPr>
          <w:rFonts w:ascii="Times New Roman" w:hAnsi="Times New Roman" w:cs="Times New Roman"/>
          <w:sz w:val="28"/>
          <w:szCs w:val="28"/>
        </w:rPr>
        <w:t xml:space="preserve">.  </w:t>
      </w:r>
    </w:p>
    <w:p w:rsidR="00B97318" w:rsidRPr="00A37075" w:rsidRDefault="00996A9C" w:rsidP="00903182">
      <w:pPr>
        <w:spacing w:after="0"/>
        <w:rPr>
          <w:rFonts w:ascii="Times New Roman" w:hAnsi="Times New Roman" w:cs="Times New Roman"/>
          <w:sz w:val="28"/>
          <w:szCs w:val="28"/>
        </w:rPr>
      </w:pPr>
      <w:r w:rsidRPr="00A37075">
        <w:rPr>
          <w:rFonts w:ascii="Times New Roman" w:hAnsi="Times New Roman" w:cs="Times New Roman"/>
          <w:sz w:val="28"/>
          <w:szCs w:val="28"/>
        </w:rPr>
        <w:lastRenderedPageBreak/>
        <w:t xml:space="preserve">The </w:t>
      </w:r>
      <w:proofErr w:type="spellStart"/>
      <w:r w:rsidRPr="00A37075">
        <w:rPr>
          <w:rFonts w:ascii="Times New Roman" w:hAnsi="Times New Roman" w:cs="Times New Roman"/>
          <w:sz w:val="28"/>
          <w:szCs w:val="28"/>
        </w:rPr>
        <w:t>Baxoje-Jiwere</w:t>
      </w:r>
      <w:proofErr w:type="spellEnd"/>
      <w:r w:rsidRPr="00A37075">
        <w:rPr>
          <w:rFonts w:ascii="Times New Roman" w:hAnsi="Times New Roman" w:cs="Times New Roman"/>
          <w:sz w:val="28"/>
          <w:szCs w:val="28"/>
        </w:rPr>
        <w:t xml:space="preserve"> language is SOV at this level also, meaning speakers put the subject (head noun) first in the relative clauses also.  </w:t>
      </w:r>
      <w:r w:rsidR="00545C39" w:rsidRPr="00A37075">
        <w:rPr>
          <w:rFonts w:ascii="Times New Roman" w:hAnsi="Times New Roman" w:cs="Times New Roman"/>
          <w:sz w:val="28"/>
          <w:szCs w:val="28"/>
        </w:rPr>
        <w:t xml:space="preserve"> </w:t>
      </w:r>
      <w:r w:rsidR="00465037">
        <w:rPr>
          <w:rFonts w:ascii="Times New Roman" w:hAnsi="Times New Roman" w:cs="Times New Roman"/>
          <w:sz w:val="28"/>
          <w:szCs w:val="28"/>
        </w:rPr>
        <w:t>At</w:t>
      </w:r>
      <w:r w:rsidR="00A5298A">
        <w:rPr>
          <w:rFonts w:ascii="Times New Roman" w:hAnsi="Times New Roman" w:cs="Times New Roman"/>
          <w:sz w:val="28"/>
          <w:szCs w:val="28"/>
        </w:rPr>
        <w:t xml:space="preserve"> the end of the relative clause</w:t>
      </w:r>
      <w:r w:rsidR="00465037">
        <w:rPr>
          <w:rFonts w:ascii="Times New Roman" w:hAnsi="Times New Roman" w:cs="Times New Roman"/>
          <w:sz w:val="28"/>
          <w:szCs w:val="28"/>
        </w:rPr>
        <w:t>, t</w:t>
      </w:r>
      <w:r w:rsidR="006C701C" w:rsidRPr="00A37075">
        <w:rPr>
          <w:rFonts w:ascii="Times New Roman" w:hAnsi="Times New Roman" w:cs="Times New Roman"/>
          <w:sz w:val="28"/>
          <w:szCs w:val="28"/>
        </w:rPr>
        <w:t xml:space="preserve">here is an optional </w:t>
      </w:r>
      <w:r w:rsidR="00465037">
        <w:rPr>
          <w:rFonts w:ascii="Times New Roman" w:hAnsi="Times New Roman" w:cs="Times New Roman"/>
          <w:sz w:val="28"/>
          <w:szCs w:val="28"/>
        </w:rPr>
        <w:t xml:space="preserve">special </w:t>
      </w:r>
      <w:r w:rsidR="006C701C" w:rsidRPr="00A37075">
        <w:rPr>
          <w:rFonts w:ascii="Times New Roman" w:hAnsi="Times New Roman" w:cs="Times New Roman"/>
          <w:sz w:val="28"/>
          <w:szCs w:val="28"/>
        </w:rPr>
        <w:t>marker</w:t>
      </w:r>
      <w:r w:rsidR="00706A1A" w:rsidRPr="00A37075">
        <w:rPr>
          <w:rFonts w:ascii="Times New Roman" w:hAnsi="Times New Roman" w:cs="Times New Roman"/>
          <w:color w:val="C0504D" w:themeColor="accent2"/>
          <w:sz w:val="28"/>
          <w:szCs w:val="28"/>
        </w:rPr>
        <w:t xml:space="preserve"> </w:t>
      </w:r>
      <w:r w:rsidR="006C701C" w:rsidRPr="00A37075">
        <w:rPr>
          <w:rFonts w:ascii="Times New Roman" w:hAnsi="Times New Roman" w:cs="Times New Roman"/>
          <w:color w:val="4F81BD" w:themeColor="accent1"/>
          <w:sz w:val="28"/>
          <w:szCs w:val="28"/>
        </w:rPr>
        <w:t>–</w:t>
      </w:r>
      <w:proofErr w:type="spellStart"/>
      <w:proofErr w:type="gramStart"/>
      <w:r w:rsidR="006C701C" w:rsidRPr="00A37075">
        <w:rPr>
          <w:rFonts w:ascii="Times New Roman" w:hAnsi="Times New Roman" w:cs="Times New Roman"/>
          <w:i/>
          <w:color w:val="4F81BD" w:themeColor="accent1"/>
          <w:sz w:val="28"/>
          <w:szCs w:val="28"/>
        </w:rPr>
        <w:t>naha</w:t>
      </w:r>
      <w:proofErr w:type="spellEnd"/>
      <w:proofErr w:type="gramEnd"/>
      <w:r w:rsidR="006C701C" w:rsidRPr="00A37075">
        <w:rPr>
          <w:rFonts w:ascii="Times New Roman" w:hAnsi="Times New Roman" w:cs="Times New Roman"/>
          <w:sz w:val="28"/>
          <w:szCs w:val="28"/>
        </w:rPr>
        <w:t xml:space="preserve"> ‘</w:t>
      </w:r>
      <w:r w:rsidR="006C701C" w:rsidRPr="00465037">
        <w:rPr>
          <w:rFonts w:ascii="Times New Roman" w:hAnsi="Times New Roman" w:cs="Times New Roman"/>
          <w:b/>
          <w:sz w:val="28"/>
          <w:szCs w:val="28"/>
          <w:u w:val="single"/>
        </w:rPr>
        <w:t>the one(s) that</w:t>
      </w:r>
      <w:r w:rsidR="006C701C" w:rsidRPr="00A37075">
        <w:rPr>
          <w:rFonts w:ascii="Times New Roman" w:hAnsi="Times New Roman" w:cs="Times New Roman"/>
          <w:sz w:val="28"/>
          <w:szCs w:val="28"/>
        </w:rPr>
        <w:t xml:space="preserve"> X’ that immediately follows the </w:t>
      </w:r>
      <w:r w:rsidR="00465037">
        <w:rPr>
          <w:rFonts w:ascii="Times New Roman" w:hAnsi="Times New Roman" w:cs="Times New Roman"/>
          <w:sz w:val="28"/>
          <w:szCs w:val="28"/>
        </w:rPr>
        <w:t>clause it acts upon. Within the</w:t>
      </w:r>
      <w:r w:rsidR="006C701C" w:rsidRPr="00A37075">
        <w:rPr>
          <w:rFonts w:ascii="Times New Roman" w:hAnsi="Times New Roman" w:cs="Times New Roman"/>
          <w:sz w:val="28"/>
          <w:szCs w:val="28"/>
        </w:rPr>
        <w:t xml:space="preserve"> smaller uni</w:t>
      </w:r>
      <w:r w:rsidR="00CD409E" w:rsidRPr="00A37075">
        <w:rPr>
          <w:rFonts w:ascii="Times New Roman" w:hAnsi="Times New Roman" w:cs="Times New Roman"/>
          <w:sz w:val="28"/>
          <w:szCs w:val="28"/>
        </w:rPr>
        <w:t xml:space="preserve">t of meaning, it is </w:t>
      </w:r>
      <w:r w:rsidR="00465037">
        <w:rPr>
          <w:rFonts w:ascii="Times New Roman" w:hAnsi="Times New Roman" w:cs="Times New Roman"/>
          <w:sz w:val="28"/>
          <w:szCs w:val="28"/>
        </w:rPr>
        <w:t>Subject first, then</w:t>
      </w:r>
      <w:r w:rsidR="006C701C" w:rsidRPr="00A37075">
        <w:rPr>
          <w:rFonts w:ascii="Times New Roman" w:hAnsi="Times New Roman" w:cs="Times New Roman"/>
          <w:sz w:val="28"/>
          <w:szCs w:val="28"/>
        </w:rPr>
        <w:t xml:space="preserve"> Object, then the Verb, </w:t>
      </w:r>
      <w:r w:rsidR="00545C39" w:rsidRPr="00A37075">
        <w:rPr>
          <w:rFonts w:ascii="Times New Roman" w:hAnsi="Times New Roman" w:cs="Times New Roman"/>
          <w:sz w:val="28"/>
          <w:szCs w:val="28"/>
        </w:rPr>
        <w:t>as in</w:t>
      </w:r>
      <w:r w:rsidR="00465037">
        <w:rPr>
          <w:rFonts w:ascii="Times New Roman" w:hAnsi="Times New Roman" w:cs="Times New Roman"/>
          <w:sz w:val="28"/>
          <w:szCs w:val="28"/>
        </w:rPr>
        <w:t xml:space="preserve"> the</w:t>
      </w:r>
      <w:r w:rsidR="00976BDA" w:rsidRPr="00A37075">
        <w:rPr>
          <w:rFonts w:ascii="Times New Roman" w:hAnsi="Times New Roman" w:cs="Times New Roman"/>
          <w:sz w:val="28"/>
          <w:szCs w:val="28"/>
        </w:rPr>
        <w:t xml:space="preserve"> relative </w:t>
      </w:r>
      <w:proofErr w:type="gramStart"/>
      <w:r w:rsidR="00976BDA" w:rsidRPr="00A37075">
        <w:rPr>
          <w:rFonts w:ascii="Times New Roman" w:hAnsi="Times New Roman" w:cs="Times New Roman"/>
          <w:sz w:val="28"/>
          <w:szCs w:val="28"/>
        </w:rPr>
        <w:t xml:space="preserve">clause </w:t>
      </w:r>
      <w:r w:rsidR="00545C39" w:rsidRPr="00A37075">
        <w:rPr>
          <w:rFonts w:ascii="Times New Roman" w:hAnsi="Times New Roman" w:cs="Times New Roman"/>
          <w:sz w:val="28"/>
          <w:szCs w:val="28"/>
        </w:rPr>
        <w:t xml:space="preserve"> </w:t>
      </w:r>
      <w:proofErr w:type="spellStart"/>
      <w:r w:rsidR="00B97318" w:rsidRPr="00A37075">
        <w:rPr>
          <w:rFonts w:ascii="Times New Roman" w:hAnsi="Times New Roman" w:cs="Times New Roman"/>
          <w:color w:val="4F81BD" w:themeColor="accent1"/>
          <w:sz w:val="28"/>
          <w:szCs w:val="28"/>
        </w:rPr>
        <w:t>hinage</w:t>
      </w:r>
      <w:proofErr w:type="spellEnd"/>
      <w:proofErr w:type="gramEnd"/>
      <w:r w:rsidR="00B97318" w:rsidRPr="00A37075">
        <w:rPr>
          <w:rFonts w:ascii="Times New Roman" w:hAnsi="Times New Roman" w:cs="Times New Roman"/>
          <w:color w:val="4F81BD" w:themeColor="accent1"/>
          <w:sz w:val="28"/>
          <w:szCs w:val="28"/>
        </w:rPr>
        <w:t xml:space="preserve"> </w:t>
      </w:r>
      <w:proofErr w:type="spellStart"/>
      <w:r w:rsidR="00B97318" w:rsidRPr="00A37075">
        <w:rPr>
          <w:rFonts w:ascii="Times New Roman" w:hAnsi="Times New Roman" w:cs="Times New Roman"/>
          <w:color w:val="4F81BD" w:themeColor="accent1"/>
          <w:sz w:val="28"/>
          <w:szCs w:val="28"/>
        </w:rPr>
        <w:t>at</w:t>
      </w:r>
      <w:r w:rsidR="00B97318" w:rsidRPr="00A37075">
        <w:rPr>
          <w:rFonts w:ascii="Times New Roman" w:hAnsi="Times New Roman" w:cs="Times New Roman"/>
          <w:color w:val="4F81BD" w:themeColor="accent1"/>
          <w:sz w:val="28"/>
          <w:szCs w:val="28"/>
          <w:vertAlign w:val="superscript"/>
        </w:rPr>
        <w:t>h</w:t>
      </w:r>
      <w:r w:rsidR="00B97318" w:rsidRPr="00A37075">
        <w:rPr>
          <w:rFonts w:ascii="Times New Roman" w:hAnsi="Times New Roman" w:cs="Times New Roman"/>
          <w:color w:val="4F81BD" w:themeColor="accent1"/>
          <w:sz w:val="28"/>
          <w:szCs w:val="28"/>
        </w:rPr>
        <w:t>a</w:t>
      </w:r>
      <w:proofErr w:type="spellEnd"/>
      <w:r w:rsidR="00B97318" w:rsidRPr="00A37075">
        <w:rPr>
          <w:rFonts w:ascii="Times New Roman" w:hAnsi="Times New Roman" w:cs="Times New Roman"/>
          <w:color w:val="4F81BD" w:themeColor="accent1"/>
          <w:sz w:val="28"/>
          <w:szCs w:val="28"/>
        </w:rPr>
        <w:t xml:space="preserve"> </w:t>
      </w:r>
      <w:proofErr w:type="spellStart"/>
      <w:r w:rsidR="00B97318" w:rsidRPr="00A37075">
        <w:rPr>
          <w:rFonts w:ascii="Times New Roman" w:hAnsi="Times New Roman" w:cs="Times New Roman"/>
          <w:color w:val="4F81BD" w:themeColor="accent1"/>
          <w:sz w:val="28"/>
          <w:szCs w:val="28"/>
        </w:rPr>
        <w:t>naha</w:t>
      </w:r>
      <w:proofErr w:type="spellEnd"/>
      <w:r w:rsidR="00B97318" w:rsidRPr="00A37075">
        <w:rPr>
          <w:rFonts w:ascii="Times New Roman" w:hAnsi="Times New Roman" w:cs="Times New Roman"/>
          <w:sz w:val="28"/>
          <w:szCs w:val="28"/>
        </w:rPr>
        <w:t xml:space="preserve"> ‘woman I saw (her) –that one’.  In English it would translate as ‘the woman that I saw’.  More examples of relative clauses</w:t>
      </w:r>
      <w:r w:rsidR="00976BDA" w:rsidRPr="00A37075">
        <w:rPr>
          <w:rFonts w:ascii="Times New Roman" w:hAnsi="Times New Roman" w:cs="Times New Roman"/>
          <w:sz w:val="28"/>
          <w:szCs w:val="28"/>
        </w:rPr>
        <w:t xml:space="preserve"> follow below</w:t>
      </w:r>
      <w:r w:rsidR="00B97318" w:rsidRPr="00A37075">
        <w:rPr>
          <w:rFonts w:ascii="Times New Roman" w:hAnsi="Times New Roman" w:cs="Times New Roman"/>
          <w:sz w:val="28"/>
          <w:szCs w:val="28"/>
        </w:rPr>
        <w:t>:</w:t>
      </w:r>
    </w:p>
    <w:p w:rsidR="00B97318" w:rsidRPr="00A37075" w:rsidRDefault="00903182" w:rsidP="00903182">
      <w:pPr>
        <w:spacing w:after="0"/>
        <w:ind w:left="360"/>
        <w:rPr>
          <w:rFonts w:ascii="Times New Roman" w:hAnsi="Times New Roman" w:cs="Times New Roman"/>
          <w:sz w:val="28"/>
          <w:szCs w:val="28"/>
        </w:rPr>
      </w:pPr>
      <w:r w:rsidRPr="00CF3701">
        <w:rPr>
          <w:rFonts w:ascii="Times New Roman" w:hAnsi="Times New Roman" w:cs="Times New Roman"/>
          <w:b/>
          <w:sz w:val="28"/>
          <w:szCs w:val="28"/>
        </w:rPr>
        <w:t xml:space="preserve">a.  </w:t>
      </w:r>
      <w:r w:rsidR="00B97318" w:rsidRPr="00CF3701">
        <w:rPr>
          <w:rFonts w:ascii="Times New Roman" w:hAnsi="Times New Roman" w:cs="Times New Roman"/>
          <w:b/>
          <w:sz w:val="28"/>
          <w:szCs w:val="28"/>
        </w:rPr>
        <w:t xml:space="preserve"> Relative Clause in a question</w:t>
      </w:r>
      <w:r w:rsidR="005115CF" w:rsidRPr="00CF3701">
        <w:rPr>
          <w:rFonts w:ascii="Times New Roman" w:hAnsi="Times New Roman" w:cs="Times New Roman"/>
          <w:b/>
          <w:sz w:val="28"/>
          <w:szCs w:val="28"/>
        </w:rPr>
        <w:t>:</w:t>
      </w:r>
      <w:r w:rsidR="00B97318" w:rsidRPr="00903182">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proofErr w:type="gramStart"/>
      <w:r w:rsidR="00B97318" w:rsidRPr="00903182">
        <w:rPr>
          <w:rFonts w:ascii="Times New Roman" w:hAnsi="Times New Roman" w:cs="Times New Roman"/>
          <w:b/>
          <w:color w:val="4F81BD" w:themeColor="accent1"/>
          <w:sz w:val="28"/>
          <w:szCs w:val="28"/>
          <w:u w:val="single"/>
        </w:rPr>
        <w:t>Hinage</w:t>
      </w:r>
      <w:proofErr w:type="spellEnd"/>
      <w:r w:rsidR="00B97318" w:rsidRPr="00903182">
        <w:rPr>
          <w:rFonts w:ascii="Times New Roman" w:hAnsi="Times New Roman" w:cs="Times New Roman"/>
          <w:b/>
          <w:color w:val="4F81BD" w:themeColor="accent1"/>
          <w:sz w:val="28"/>
          <w:szCs w:val="28"/>
          <w:u w:val="single"/>
        </w:rPr>
        <w:t xml:space="preserve">  </w:t>
      </w:r>
      <w:proofErr w:type="spellStart"/>
      <w:r w:rsidR="00B97318" w:rsidRPr="00903182">
        <w:rPr>
          <w:rFonts w:ascii="Times New Roman" w:hAnsi="Times New Roman" w:cs="Times New Roman"/>
          <w:b/>
          <w:color w:val="4F81BD" w:themeColor="accent1"/>
          <w:sz w:val="28"/>
          <w:szCs w:val="28"/>
          <w:u w:val="single"/>
        </w:rPr>
        <w:t>at</w:t>
      </w:r>
      <w:r w:rsidR="00B97318" w:rsidRPr="00903182">
        <w:rPr>
          <w:rFonts w:ascii="Times New Roman" w:hAnsi="Times New Roman" w:cs="Times New Roman"/>
          <w:b/>
          <w:color w:val="4F81BD" w:themeColor="accent1"/>
          <w:sz w:val="28"/>
          <w:szCs w:val="28"/>
          <w:u w:val="single"/>
          <w:vertAlign w:val="superscript"/>
        </w:rPr>
        <w:t>h</w:t>
      </w:r>
      <w:r w:rsidR="00B97318" w:rsidRPr="00903182">
        <w:rPr>
          <w:rFonts w:ascii="Times New Roman" w:hAnsi="Times New Roman" w:cs="Times New Roman"/>
          <w:b/>
          <w:color w:val="4F81BD" w:themeColor="accent1"/>
          <w:sz w:val="28"/>
          <w:szCs w:val="28"/>
          <w:u w:val="single"/>
        </w:rPr>
        <w:t>a</w:t>
      </w:r>
      <w:proofErr w:type="spellEnd"/>
      <w:proofErr w:type="gramEnd"/>
      <w:r w:rsidR="00B97318" w:rsidRPr="00903182">
        <w:rPr>
          <w:rFonts w:ascii="Times New Roman" w:hAnsi="Times New Roman" w:cs="Times New Roman"/>
          <w:b/>
          <w:color w:val="4F81BD" w:themeColor="accent1"/>
          <w:sz w:val="28"/>
          <w:szCs w:val="28"/>
          <w:u w:val="single"/>
        </w:rPr>
        <w:t xml:space="preserve">              </w:t>
      </w:r>
      <w:r w:rsidR="005115CF" w:rsidRPr="00903182">
        <w:rPr>
          <w:rFonts w:ascii="Times New Roman" w:hAnsi="Times New Roman" w:cs="Times New Roman"/>
          <w:b/>
          <w:color w:val="4F81BD" w:themeColor="accent1"/>
          <w:sz w:val="28"/>
          <w:szCs w:val="28"/>
          <w:u w:val="single"/>
        </w:rPr>
        <w:t xml:space="preserve"> </w:t>
      </w:r>
      <w:proofErr w:type="spellStart"/>
      <w:r w:rsidR="00B97318" w:rsidRPr="00903182">
        <w:rPr>
          <w:rFonts w:ascii="Times New Roman" w:hAnsi="Times New Roman" w:cs="Times New Roman"/>
          <w:b/>
          <w:color w:val="4F81BD" w:themeColor="accent1"/>
          <w:sz w:val="28"/>
          <w:szCs w:val="28"/>
          <w:u w:val="single"/>
        </w:rPr>
        <w:t>naha</w:t>
      </w:r>
      <w:proofErr w:type="spellEnd"/>
      <w:r w:rsidR="00B97318" w:rsidRPr="00A37075">
        <w:rPr>
          <w:rFonts w:ascii="Times New Roman" w:hAnsi="Times New Roman" w:cs="Times New Roman"/>
          <w:color w:val="4F81BD" w:themeColor="accent1"/>
          <w:sz w:val="28"/>
          <w:szCs w:val="28"/>
        </w:rPr>
        <w:t xml:space="preserve"> </w:t>
      </w:r>
      <w:r w:rsidR="005115CF" w:rsidRPr="00A37075">
        <w:rPr>
          <w:rFonts w:ascii="Times New Roman" w:hAnsi="Times New Roman" w:cs="Times New Roman"/>
          <w:color w:val="4F81BD" w:themeColor="accent1"/>
          <w:sz w:val="28"/>
          <w:szCs w:val="28"/>
        </w:rPr>
        <w:t xml:space="preserve">      </w:t>
      </w:r>
      <w:proofErr w:type="spellStart"/>
      <w:r w:rsidR="00B97318" w:rsidRPr="00A37075">
        <w:rPr>
          <w:rFonts w:ascii="Times New Roman" w:hAnsi="Times New Roman" w:cs="Times New Roman"/>
          <w:color w:val="4F81BD" w:themeColor="accent1"/>
          <w:sz w:val="28"/>
          <w:szCs w:val="28"/>
        </w:rPr>
        <w:t>waye:re</w:t>
      </w:r>
      <w:proofErr w:type="spellEnd"/>
      <w:r w:rsidR="00B97318" w:rsidRPr="00A3707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97318" w:rsidRPr="00903182">
        <w:rPr>
          <w:rFonts w:ascii="Times New Roman" w:hAnsi="Times New Roman" w:cs="Times New Roman"/>
          <w:sz w:val="28"/>
          <w:szCs w:val="28"/>
          <w:u w:val="single"/>
        </w:rPr>
        <w:t>Woman I saw (her) –that one</w:t>
      </w:r>
      <w:r w:rsidR="00B97318" w:rsidRPr="00A37075">
        <w:rPr>
          <w:rFonts w:ascii="Times New Roman" w:hAnsi="Times New Roman" w:cs="Times New Roman"/>
          <w:sz w:val="28"/>
          <w:szCs w:val="28"/>
        </w:rPr>
        <w:t xml:space="preserve">, who is she?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97318" w:rsidRPr="00A37075">
        <w:rPr>
          <w:rFonts w:ascii="Times New Roman" w:hAnsi="Times New Roman" w:cs="Times New Roman"/>
          <w:sz w:val="28"/>
          <w:szCs w:val="28"/>
        </w:rPr>
        <w:t xml:space="preserve">‘Who is </w:t>
      </w:r>
      <w:r w:rsidR="00B97318" w:rsidRPr="00903182">
        <w:rPr>
          <w:rFonts w:ascii="Times New Roman" w:hAnsi="Times New Roman" w:cs="Times New Roman"/>
          <w:sz w:val="28"/>
          <w:szCs w:val="28"/>
          <w:u w:val="single"/>
        </w:rPr>
        <w:t>the woman that I saw</w:t>
      </w:r>
      <w:r w:rsidR="00B97318" w:rsidRPr="00A37075">
        <w:rPr>
          <w:rFonts w:ascii="Times New Roman" w:hAnsi="Times New Roman" w:cs="Times New Roman"/>
          <w:sz w:val="28"/>
          <w:szCs w:val="28"/>
        </w:rPr>
        <w:t>?</w:t>
      </w:r>
      <w:r>
        <w:rPr>
          <w:rFonts w:ascii="Times New Roman" w:hAnsi="Times New Roman" w:cs="Times New Roman"/>
          <w:sz w:val="28"/>
          <w:szCs w:val="28"/>
        </w:rPr>
        <w:tab/>
      </w:r>
      <w:r w:rsidR="00976BDA" w:rsidRPr="00A37075">
        <w:rPr>
          <w:rFonts w:ascii="Times New Roman" w:hAnsi="Times New Roman" w:cs="Times New Roman"/>
          <w:sz w:val="28"/>
          <w:szCs w:val="28"/>
        </w:rPr>
        <w:tab/>
      </w:r>
      <w:r w:rsidR="00976BDA" w:rsidRPr="00A37075">
        <w:rPr>
          <w:rFonts w:ascii="Times New Roman" w:hAnsi="Times New Roman" w:cs="Times New Roman"/>
          <w:sz w:val="28"/>
          <w:szCs w:val="28"/>
        </w:rPr>
        <w:tab/>
      </w:r>
      <w:r w:rsidR="005115CF" w:rsidRPr="00A37075">
        <w:rPr>
          <w:rFonts w:ascii="Times New Roman" w:hAnsi="Times New Roman" w:cs="Times New Roman"/>
          <w:sz w:val="28"/>
          <w:szCs w:val="28"/>
        </w:rPr>
        <w:tab/>
      </w:r>
    </w:p>
    <w:p w:rsidR="00903182" w:rsidRDefault="00903182" w:rsidP="00903182">
      <w:pPr>
        <w:spacing w:after="0"/>
        <w:ind w:left="360"/>
        <w:rPr>
          <w:rFonts w:ascii="Times New Roman" w:hAnsi="Times New Roman" w:cs="Times New Roman"/>
          <w:sz w:val="28"/>
          <w:szCs w:val="28"/>
        </w:rPr>
      </w:pPr>
      <w:r w:rsidRPr="00CF3701">
        <w:rPr>
          <w:rFonts w:ascii="Times New Roman" w:hAnsi="Times New Roman" w:cs="Times New Roman"/>
          <w:b/>
          <w:sz w:val="28"/>
          <w:szCs w:val="28"/>
        </w:rPr>
        <w:t>b. Re</w:t>
      </w:r>
      <w:r w:rsidR="005115CF" w:rsidRPr="00CF3701">
        <w:rPr>
          <w:rFonts w:ascii="Times New Roman" w:hAnsi="Times New Roman" w:cs="Times New Roman"/>
          <w:b/>
          <w:sz w:val="28"/>
          <w:szCs w:val="28"/>
        </w:rPr>
        <w:t>lative Clause as the object</w:t>
      </w:r>
      <w:r w:rsidR="00465037" w:rsidRPr="00CF3701">
        <w:rPr>
          <w:rFonts w:ascii="Times New Roman" w:hAnsi="Times New Roman" w:cs="Times New Roman"/>
          <w:b/>
          <w:sz w:val="28"/>
          <w:szCs w:val="28"/>
        </w:rPr>
        <w:t xml:space="preserve"> of the sentence</w:t>
      </w:r>
      <w:r w:rsidR="005115CF" w:rsidRPr="00CF3701">
        <w:rPr>
          <w:rFonts w:ascii="Times New Roman" w:hAnsi="Times New Roman" w:cs="Times New Roman"/>
          <w:b/>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115CF" w:rsidRPr="00A37075">
        <w:rPr>
          <w:rFonts w:ascii="Times New Roman" w:hAnsi="Times New Roman" w:cs="Times New Roman"/>
          <w:color w:val="4F81BD" w:themeColor="accent1"/>
          <w:sz w:val="28"/>
          <w:szCs w:val="28"/>
        </w:rPr>
        <w:t xml:space="preserve">John </w:t>
      </w:r>
      <w:proofErr w:type="spellStart"/>
      <w:r w:rsidR="005115CF" w:rsidRPr="00A37075">
        <w:rPr>
          <w:rFonts w:ascii="Times New Roman" w:hAnsi="Times New Roman" w:cs="Times New Roman"/>
          <w:b/>
          <w:color w:val="4F81BD" w:themeColor="accent1"/>
          <w:sz w:val="28"/>
          <w:szCs w:val="28"/>
          <w:u w:val="single"/>
        </w:rPr>
        <w:t>hinage</w:t>
      </w:r>
      <w:proofErr w:type="spellEnd"/>
      <w:r w:rsidR="005115CF" w:rsidRPr="00A37075">
        <w:rPr>
          <w:rFonts w:ascii="Times New Roman" w:hAnsi="Times New Roman" w:cs="Times New Roman"/>
          <w:b/>
          <w:color w:val="4F81BD" w:themeColor="accent1"/>
          <w:sz w:val="28"/>
          <w:szCs w:val="28"/>
          <w:u w:val="single"/>
        </w:rPr>
        <w:t xml:space="preserve"> </w:t>
      </w:r>
      <w:r w:rsidR="00976BDA" w:rsidRPr="00A37075">
        <w:rPr>
          <w:rFonts w:ascii="Times New Roman" w:hAnsi="Times New Roman" w:cs="Times New Roman"/>
          <w:b/>
          <w:color w:val="4F81BD" w:themeColor="accent1"/>
          <w:sz w:val="28"/>
          <w:szCs w:val="28"/>
          <w:u w:val="single"/>
        </w:rPr>
        <w:t xml:space="preserve"> </w:t>
      </w:r>
      <w:proofErr w:type="spellStart"/>
      <w:r w:rsidR="005115CF" w:rsidRPr="00A37075">
        <w:rPr>
          <w:rFonts w:ascii="Times New Roman" w:hAnsi="Times New Roman" w:cs="Times New Roman"/>
          <w:b/>
          <w:color w:val="4F81BD" w:themeColor="accent1"/>
          <w:sz w:val="28"/>
          <w:szCs w:val="28"/>
          <w:u w:val="single"/>
        </w:rPr>
        <w:t>at</w:t>
      </w:r>
      <w:r w:rsidR="005115CF" w:rsidRPr="00A37075">
        <w:rPr>
          <w:rFonts w:ascii="Times New Roman" w:hAnsi="Times New Roman" w:cs="Times New Roman"/>
          <w:b/>
          <w:color w:val="4F81BD" w:themeColor="accent1"/>
          <w:sz w:val="28"/>
          <w:szCs w:val="28"/>
          <w:u w:val="single"/>
          <w:vertAlign w:val="superscript"/>
        </w:rPr>
        <w:t>h</w:t>
      </w:r>
      <w:r w:rsidR="005115CF" w:rsidRPr="00A37075">
        <w:rPr>
          <w:rFonts w:ascii="Times New Roman" w:hAnsi="Times New Roman" w:cs="Times New Roman"/>
          <w:b/>
          <w:color w:val="4F81BD" w:themeColor="accent1"/>
          <w:sz w:val="28"/>
          <w:szCs w:val="28"/>
          <w:u w:val="single"/>
        </w:rPr>
        <w:t>a</w:t>
      </w:r>
      <w:proofErr w:type="spellEnd"/>
      <w:r w:rsidR="005115CF" w:rsidRPr="00A37075">
        <w:rPr>
          <w:rFonts w:ascii="Times New Roman" w:hAnsi="Times New Roman" w:cs="Times New Roman"/>
          <w:b/>
          <w:color w:val="4F81BD" w:themeColor="accent1"/>
          <w:sz w:val="28"/>
          <w:szCs w:val="28"/>
          <w:u w:val="single"/>
        </w:rPr>
        <w:t xml:space="preserve"> </w:t>
      </w:r>
      <w:r w:rsidR="00976BDA" w:rsidRPr="00A37075">
        <w:rPr>
          <w:rFonts w:ascii="Times New Roman" w:hAnsi="Times New Roman" w:cs="Times New Roman"/>
          <w:b/>
          <w:color w:val="4F81BD" w:themeColor="accent1"/>
          <w:sz w:val="28"/>
          <w:szCs w:val="28"/>
          <w:u w:val="single"/>
        </w:rPr>
        <w:t xml:space="preserve">           </w:t>
      </w:r>
      <w:proofErr w:type="spellStart"/>
      <w:r w:rsidR="005115CF" w:rsidRPr="00A37075">
        <w:rPr>
          <w:rFonts w:ascii="Times New Roman" w:hAnsi="Times New Roman" w:cs="Times New Roman"/>
          <w:b/>
          <w:color w:val="4F81BD" w:themeColor="accent1"/>
          <w:sz w:val="28"/>
          <w:szCs w:val="28"/>
          <w:u w:val="single"/>
        </w:rPr>
        <w:t>naha</w:t>
      </w:r>
      <w:proofErr w:type="spellEnd"/>
      <w:r w:rsidR="005115CF" w:rsidRPr="00A37075">
        <w:rPr>
          <w:rFonts w:ascii="Times New Roman" w:hAnsi="Times New Roman" w:cs="Times New Roman"/>
          <w:color w:val="4F81BD" w:themeColor="accent1"/>
          <w:sz w:val="28"/>
          <w:szCs w:val="28"/>
        </w:rPr>
        <w:t xml:space="preserve"> </w:t>
      </w:r>
      <w:r w:rsidR="00976BDA" w:rsidRPr="00A37075">
        <w:rPr>
          <w:rFonts w:ascii="Times New Roman" w:hAnsi="Times New Roman" w:cs="Times New Roman"/>
          <w:color w:val="4F81BD" w:themeColor="accent1"/>
          <w:sz w:val="28"/>
          <w:szCs w:val="28"/>
        </w:rPr>
        <w:t xml:space="preserve">      </w:t>
      </w:r>
      <w:proofErr w:type="spellStart"/>
      <w:r w:rsidR="005115CF" w:rsidRPr="00A37075">
        <w:rPr>
          <w:rFonts w:ascii="Times New Roman" w:hAnsi="Times New Roman" w:cs="Times New Roman"/>
          <w:color w:val="4F81BD" w:themeColor="accent1"/>
          <w:sz w:val="28"/>
          <w:szCs w:val="28"/>
        </w:rPr>
        <w:t>uk</w:t>
      </w:r>
      <w:r w:rsidR="005115CF" w:rsidRPr="00A37075">
        <w:rPr>
          <w:rFonts w:ascii="Times New Roman" w:hAnsi="Times New Roman" w:cs="Times New Roman"/>
          <w:color w:val="4F81BD" w:themeColor="accent1"/>
          <w:sz w:val="28"/>
          <w:szCs w:val="28"/>
          <w:vertAlign w:val="superscript"/>
        </w:rPr>
        <w:t>h</w:t>
      </w:r>
      <w:r w:rsidR="005115CF" w:rsidRPr="00A37075">
        <w:rPr>
          <w:rFonts w:ascii="Times New Roman" w:hAnsi="Times New Roman" w:cs="Times New Roman"/>
          <w:color w:val="4F81BD" w:themeColor="accent1"/>
          <w:sz w:val="28"/>
          <w:szCs w:val="28"/>
        </w:rPr>
        <w:t>i</w:t>
      </w:r>
      <w:r w:rsidR="00976BDA" w:rsidRPr="00A37075">
        <w:rPr>
          <w:rFonts w:ascii="Times New Roman" w:hAnsi="Times New Roman" w:cs="Times New Roman"/>
          <w:color w:val="4F81BD" w:themeColor="accent1"/>
          <w:sz w:val="28"/>
          <w:szCs w:val="28"/>
        </w:rPr>
        <w:t>č</w:t>
      </w:r>
      <w:r w:rsidR="005115CF" w:rsidRPr="00A37075">
        <w:rPr>
          <w:rFonts w:ascii="Times New Roman" w:hAnsi="Times New Roman" w:cs="Times New Roman"/>
          <w:color w:val="4F81BD" w:themeColor="accent1"/>
          <w:sz w:val="28"/>
          <w:szCs w:val="28"/>
        </w:rPr>
        <w:t>’e</w:t>
      </w:r>
      <w:proofErr w:type="spellEnd"/>
      <w:r w:rsidR="005115CF" w:rsidRPr="00A37075">
        <w:rPr>
          <w:rFonts w:ascii="Times New Roman" w:hAnsi="Times New Roman" w:cs="Times New Roman"/>
          <w:color w:val="4F81BD" w:themeColor="accent1"/>
          <w:sz w:val="28"/>
          <w:szCs w:val="28"/>
        </w:rPr>
        <w:t xml:space="preserve"> </w:t>
      </w:r>
      <w:r w:rsidR="00976BDA" w:rsidRPr="00A37075">
        <w:rPr>
          <w:rFonts w:ascii="Times New Roman" w:hAnsi="Times New Roman" w:cs="Times New Roman"/>
          <w:color w:val="4F81BD" w:themeColor="accent1"/>
          <w:sz w:val="28"/>
          <w:szCs w:val="28"/>
        </w:rPr>
        <w:t xml:space="preserve">                               </w:t>
      </w:r>
      <w:proofErr w:type="spellStart"/>
      <w:r w:rsidR="005115CF" w:rsidRPr="00A37075">
        <w:rPr>
          <w:rFonts w:ascii="Times New Roman" w:hAnsi="Times New Roman" w:cs="Times New Roman"/>
          <w:color w:val="4F81BD" w:themeColor="accent1"/>
          <w:sz w:val="28"/>
          <w:szCs w:val="28"/>
        </w:rPr>
        <w:t>k</w:t>
      </w:r>
      <w:r w:rsidR="005115CF" w:rsidRPr="00A37075">
        <w:rPr>
          <w:rFonts w:ascii="Times New Roman" w:hAnsi="Times New Roman" w:cs="Times New Roman"/>
          <w:color w:val="4F81BD" w:themeColor="accent1"/>
          <w:sz w:val="28"/>
          <w:szCs w:val="28"/>
          <w:vertAlign w:val="superscript"/>
        </w:rPr>
        <w:t>h</w:t>
      </w:r>
      <w:r w:rsidR="005115CF" w:rsidRPr="00A37075">
        <w:rPr>
          <w:rFonts w:ascii="Times New Roman" w:hAnsi="Times New Roman" w:cs="Times New Roman"/>
          <w:color w:val="4F81BD" w:themeColor="accent1"/>
          <w:sz w:val="28"/>
          <w:szCs w:val="28"/>
        </w:rPr>
        <w:t>e</w:t>
      </w:r>
      <w:proofErr w:type="spellEnd"/>
      <w:r>
        <w:rPr>
          <w:rFonts w:ascii="Times New Roman" w:hAnsi="Times New Roman" w:cs="Times New Roman"/>
          <w:color w:val="4F81BD" w:themeColor="accent1"/>
          <w:sz w:val="28"/>
          <w:szCs w:val="28"/>
        </w:rPr>
        <w:tab/>
      </w:r>
      <w:r>
        <w:rPr>
          <w:rFonts w:ascii="Times New Roman" w:hAnsi="Times New Roman" w:cs="Times New Roman"/>
          <w:color w:val="4F81BD" w:themeColor="accent1"/>
          <w:sz w:val="28"/>
          <w:szCs w:val="28"/>
        </w:rPr>
        <w:tab/>
      </w:r>
      <w:r>
        <w:rPr>
          <w:rFonts w:ascii="Times New Roman" w:hAnsi="Times New Roman" w:cs="Times New Roman"/>
          <w:color w:val="4F81BD" w:themeColor="accent1"/>
          <w:sz w:val="28"/>
          <w:szCs w:val="28"/>
        </w:rPr>
        <w:tab/>
      </w:r>
      <w:r w:rsidR="005115CF" w:rsidRPr="00A37075">
        <w:rPr>
          <w:rFonts w:ascii="Times New Roman" w:hAnsi="Times New Roman" w:cs="Times New Roman"/>
          <w:sz w:val="28"/>
          <w:szCs w:val="28"/>
        </w:rPr>
        <w:t xml:space="preserve">John </w:t>
      </w:r>
      <w:r w:rsidR="005115CF" w:rsidRPr="00A37075">
        <w:rPr>
          <w:rFonts w:ascii="Times New Roman" w:hAnsi="Times New Roman" w:cs="Times New Roman"/>
          <w:sz w:val="28"/>
          <w:szCs w:val="28"/>
          <w:u w:val="single"/>
        </w:rPr>
        <w:t>woman I saw (her) that one</w:t>
      </w:r>
      <w:r w:rsidR="005115CF" w:rsidRPr="00A37075">
        <w:rPr>
          <w:rFonts w:ascii="Times New Roman" w:hAnsi="Times New Roman" w:cs="Times New Roman"/>
          <w:sz w:val="28"/>
          <w:szCs w:val="28"/>
        </w:rPr>
        <w:t xml:space="preserve"> he spoke with (each other) male decl.</w:t>
      </w:r>
      <w:r>
        <w:rPr>
          <w:rFonts w:ascii="Times New Roman" w:hAnsi="Times New Roman" w:cs="Times New Roman"/>
          <w:sz w:val="28"/>
          <w:szCs w:val="28"/>
        </w:rPr>
        <w:tab/>
      </w:r>
      <w:r w:rsidR="005115CF" w:rsidRPr="00A37075">
        <w:rPr>
          <w:rFonts w:ascii="Times New Roman" w:hAnsi="Times New Roman" w:cs="Times New Roman"/>
          <w:sz w:val="28"/>
          <w:szCs w:val="28"/>
        </w:rPr>
        <w:t>‘John s</w:t>
      </w:r>
      <w:r w:rsidR="00A968A2" w:rsidRPr="00A37075">
        <w:rPr>
          <w:rFonts w:ascii="Times New Roman" w:hAnsi="Times New Roman" w:cs="Times New Roman"/>
          <w:sz w:val="28"/>
          <w:szCs w:val="28"/>
        </w:rPr>
        <w:t xml:space="preserve">poke with </w:t>
      </w:r>
      <w:r w:rsidR="00A968A2" w:rsidRPr="00A37075">
        <w:rPr>
          <w:rFonts w:ascii="Times New Roman" w:hAnsi="Times New Roman" w:cs="Times New Roman"/>
          <w:sz w:val="28"/>
          <w:szCs w:val="28"/>
          <w:u w:val="single"/>
        </w:rPr>
        <w:t>the woman that I saw</w:t>
      </w:r>
      <w:r w:rsidR="00A968A2" w:rsidRPr="00A37075">
        <w:rPr>
          <w:rFonts w:ascii="Times New Roman" w:hAnsi="Times New Roman" w:cs="Times New Roman"/>
          <w:sz w:val="28"/>
          <w:szCs w:val="28"/>
        </w:rPr>
        <w:t>.’</w:t>
      </w:r>
      <w:r w:rsidR="00A968A2" w:rsidRPr="00A37075">
        <w:rPr>
          <w:rStyle w:val="FootnoteReference"/>
          <w:rFonts w:ascii="Times New Roman" w:hAnsi="Times New Roman" w:cs="Times New Roman"/>
          <w:sz w:val="28"/>
          <w:szCs w:val="28"/>
        </w:rPr>
        <w:footnoteReference w:id="33"/>
      </w:r>
    </w:p>
    <w:p w:rsidR="005115CF" w:rsidRPr="00CF3701" w:rsidRDefault="00903182" w:rsidP="00903182">
      <w:pPr>
        <w:pStyle w:val="ListParagraph"/>
        <w:spacing w:after="0"/>
        <w:ind w:left="360"/>
        <w:rPr>
          <w:rFonts w:ascii="Times New Roman" w:hAnsi="Times New Roman" w:cs="Times New Roman"/>
          <w:b/>
          <w:sz w:val="28"/>
          <w:szCs w:val="28"/>
        </w:rPr>
      </w:pPr>
      <w:r w:rsidRPr="00CF3701">
        <w:rPr>
          <w:rFonts w:ascii="Times New Roman" w:hAnsi="Times New Roman" w:cs="Times New Roman"/>
          <w:b/>
          <w:sz w:val="28"/>
          <w:szCs w:val="28"/>
        </w:rPr>
        <w:t>c. R</w:t>
      </w:r>
      <w:r w:rsidR="00D25199" w:rsidRPr="00CF3701">
        <w:rPr>
          <w:rFonts w:ascii="Times New Roman" w:hAnsi="Times New Roman" w:cs="Times New Roman"/>
          <w:b/>
          <w:sz w:val="28"/>
          <w:szCs w:val="28"/>
        </w:rPr>
        <w:t>elative Clause a</w:t>
      </w:r>
      <w:r w:rsidR="00976BDA" w:rsidRPr="00CF3701">
        <w:rPr>
          <w:rFonts w:ascii="Times New Roman" w:hAnsi="Times New Roman" w:cs="Times New Roman"/>
          <w:b/>
          <w:sz w:val="28"/>
          <w:szCs w:val="28"/>
        </w:rPr>
        <w:t>s the subject of the sentence.</w:t>
      </w:r>
    </w:p>
    <w:p w:rsidR="00976BDA" w:rsidRPr="00A37075" w:rsidRDefault="00976BDA" w:rsidP="00903182">
      <w:pPr>
        <w:pStyle w:val="ListParagraph"/>
        <w:spacing w:after="0"/>
        <w:rPr>
          <w:rFonts w:ascii="Times New Roman" w:hAnsi="Times New Roman" w:cs="Times New Roman"/>
          <w:color w:val="4F81BD" w:themeColor="accent1"/>
          <w:sz w:val="28"/>
          <w:szCs w:val="28"/>
        </w:rPr>
      </w:pPr>
      <w:proofErr w:type="spellStart"/>
      <w:r w:rsidRPr="00A37075">
        <w:rPr>
          <w:rFonts w:ascii="Times New Roman" w:hAnsi="Times New Roman" w:cs="Times New Roman"/>
          <w:b/>
          <w:color w:val="4F81BD" w:themeColor="accent1"/>
          <w:sz w:val="28"/>
          <w:szCs w:val="28"/>
          <w:u w:val="single"/>
        </w:rPr>
        <w:t>Hinage</w:t>
      </w:r>
      <w:proofErr w:type="spellEnd"/>
      <w:r w:rsidRPr="00A37075">
        <w:rPr>
          <w:rFonts w:ascii="Times New Roman" w:hAnsi="Times New Roman" w:cs="Times New Roman"/>
          <w:b/>
          <w:color w:val="4F81BD" w:themeColor="accent1"/>
          <w:sz w:val="28"/>
          <w:szCs w:val="28"/>
          <w:u w:val="single"/>
        </w:rPr>
        <w:t xml:space="preserve">    </w:t>
      </w:r>
      <w:proofErr w:type="spellStart"/>
      <w:r w:rsidRPr="00A37075">
        <w:rPr>
          <w:rFonts w:ascii="Times New Roman" w:hAnsi="Times New Roman" w:cs="Times New Roman"/>
          <w:b/>
          <w:color w:val="4F81BD" w:themeColor="accent1"/>
          <w:sz w:val="28"/>
          <w:szCs w:val="28"/>
          <w:u w:val="single"/>
        </w:rPr>
        <w:t>at</w:t>
      </w:r>
      <w:r w:rsidRPr="00A37075">
        <w:rPr>
          <w:rFonts w:ascii="Times New Roman" w:hAnsi="Times New Roman" w:cs="Times New Roman"/>
          <w:b/>
          <w:color w:val="4F81BD" w:themeColor="accent1"/>
          <w:sz w:val="28"/>
          <w:szCs w:val="28"/>
          <w:u w:val="single"/>
          <w:vertAlign w:val="superscript"/>
        </w:rPr>
        <w:t>h</w:t>
      </w:r>
      <w:r w:rsidRPr="00A37075">
        <w:rPr>
          <w:rFonts w:ascii="Times New Roman" w:hAnsi="Times New Roman" w:cs="Times New Roman"/>
          <w:b/>
          <w:color w:val="4F81BD" w:themeColor="accent1"/>
          <w:sz w:val="28"/>
          <w:szCs w:val="28"/>
          <w:u w:val="single"/>
        </w:rPr>
        <w:t>a</w:t>
      </w:r>
      <w:proofErr w:type="spellEnd"/>
      <w:r w:rsidRPr="00A37075">
        <w:rPr>
          <w:rFonts w:ascii="Times New Roman" w:hAnsi="Times New Roman" w:cs="Times New Roman"/>
          <w:b/>
          <w:color w:val="4F81BD" w:themeColor="accent1"/>
          <w:sz w:val="28"/>
          <w:szCs w:val="28"/>
          <w:u w:val="single"/>
        </w:rPr>
        <w:t xml:space="preserve">    </w:t>
      </w:r>
      <w:proofErr w:type="spellStart"/>
      <w:r w:rsidRPr="00A37075">
        <w:rPr>
          <w:rFonts w:ascii="Times New Roman" w:hAnsi="Times New Roman" w:cs="Times New Roman"/>
          <w:b/>
          <w:color w:val="4F81BD" w:themeColor="accent1"/>
          <w:sz w:val="28"/>
          <w:szCs w:val="28"/>
          <w:u w:val="single"/>
        </w:rPr>
        <w:t>naha</w:t>
      </w:r>
      <w:proofErr w:type="spellEnd"/>
      <w:r w:rsidR="00903182">
        <w:rPr>
          <w:rFonts w:ascii="Times New Roman" w:hAnsi="Times New Roman" w:cs="Times New Roman"/>
          <w:color w:val="4F81BD" w:themeColor="accent1"/>
          <w:sz w:val="28"/>
          <w:szCs w:val="28"/>
        </w:rPr>
        <w:t xml:space="preserve">     </w:t>
      </w:r>
      <w:r w:rsidRPr="00A37075">
        <w:rPr>
          <w:rFonts w:ascii="Times New Roman" w:hAnsi="Times New Roman" w:cs="Times New Roman"/>
          <w:color w:val="4F81BD" w:themeColor="accent1"/>
          <w:sz w:val="28"/>
          <w:szCs w:val="28"/>
        </w:rPr>
        <w:t xml:space="preserve">John          </w:t>
      </w:r>
      <w:proofErr w:type="spellStart"/>
      <w:r w:rsidRPr="00A37075">
        <w:rPr>
          <w:rFonts w:ascii="Times New Roman" w:hAnsi="Times New Roman" w:cs="Times New Roman"/>
          <w:color w:val="4F81BD" w:themeColor="accent1"/>
          <w:sz w:val="28"/>
          <w:szCs w:val="28"/>
        </w:rPr>
        <w:t>uk</w:t>
      </w:r>
      <w:r w:rsidRPr="00A37075">
        <w:rPr>
          <w:rFonts w:ascii="Times New Roman" w:hAnsi="Times New Roman" w:cs="Times New Roman"/>
          <w:color w:val="4F81BD" w:themeColor="accent1"/>
          <w:sz w:val="28"/>
          <w:szCs w:val="28"/>
          <w:vertAlign w:val="superscript"/>
        </w:rPr>
        <w:t>h</w:t>
      </w:r>
      <w:r w:rsidRPr="00A37075">
        <w:rPr>
          <w:rFonts w:ascii="Times New Roman" w:hAnsi="Times New Roman" w:cs="Times New Roman"/>
          <w:color w:val="4F81BD" w:themeColor="accent1"/>
          <w:sz w:val="28"/>
          <w:szCs w:val="28"/>
        </w:rPr>
        <w:t>ič’e</w:t>
      </w:r>
      <w:proofErr w:type="spellEnd"/>
      <w:r w:rsidRPr="00A37075">
        <w:rPr>
          <w:rFonts w:ascii="Times New Roman" w:hAnsi="Times New Roman" w:cs="Times New Roman"/>
          <w:color w:val="4F81BD" w:themeColor="accent1"/>
          <w:sz w:val="28"/>
          <w:szCs w:val="28"/>
        </w:rPr>
        <w:t xml:space="preserve">                 </w:t>
      </w:r>
      <w:proofErr w:type="spellStart"/>
      <w:proofErr w:type="gramStart"/>
      <w:r w:rsidRPr="00A37075">
        <w:rPr>
          <w:rFonts w:ascii="Times New Roman" w:hAnsi="Times New Roman" w:cs="Times New Roman"/>
          <w:color w:val="4F81BD" w:themeColor="accent1"/>
          <w:sz w:val="28"/>
          <w:szCs w:val="28"/>
        </w:rPr>
        <w:t>k</w:t>
      </w:r>
      <w:r w:rsidRPr="00A37075">
        <w:rPr>
          <w:rFonts w:ascii="Times New Roman" w:hAnsi="Times New Roman" w:cs="Times New Roman"/>
          <w:color w:val="4F81BD" w:themeColor="accent1"/>
          <w:sz w:val="28"/>
          <w:szCs w:val="28"/>
          <w:vertAlign w:val="superscript"/>
        </w:rPr>
        <w:t>h</w:t>
      </w:r>
      <w:r w:rsidRPr="00A37075">
        <w:rPr>
          <w:rFonts w:ascii="Times New Roman" w:hAnsi="Times New Roman" w:cs="Times New Roman"/>
          <w:color w:val="4F81BD" w:themeColor="accent1"/>
          <w:sz w:val="28"/>
          <w:szCs w:val="28"/>
        </w:rPr>
        <w:t>e</w:t>
      </w:r>
      <w:proofErr w:type="spellEnd"/>
      <w:r w:rsidRPr="00A37075">
        <w:rPr>
          <w:rFonts w:ascii="Times New Roman" w:hAnsi="Times New Roman" w:cs="Times New Roman"/>
          <w:color w:val="4F81BD" w:themeColor="accent1"/>
          <w:sz w:val="28"/>
          <w:szCs w:val="28"/>
        </w:rPr>
        <w:t xml:space="preserve"> .</w:t>
      </w:r>
      <w:proofErr w:type="gramEnd"/>
      <w:r w:rsidRPr="00A37075">
        <w:rPr>
          <w:rFonts w:ascii="Times New Roman" w:hAnsi="Times New Roman" w:cs="Times New Roman"/>
          <w:color w:val="4F81BD" w:themeColor="accent1"/>
          <w:sz w:val="28"/>
          <w:szCs w:val="28"/>
        </w:rPr>
        <w:t xml:space="preserve"> </w:t>
      </w:r>
    </w:p>
    <w:p w:rsidR="00976BDA" w:rsidRPr="00A37075" w:rsidRDefault="00976BDA" w:rsidP="00903182">
      <w:pPr>
        <w:pStyle w:val="ListParagraph"/>
        <w:spacing w:after="0"/>
        <w:rPr>
          <w:rFonts w:ascii="Times New Roman" w:hAnsi="Times New Roman" w:cs="Times New Roman"/>
          <w:sz w:val="28"/>
          <w:szCs w:val="28"/>
        </w:rPr>
      </w:pPr>
      <w:r w:rsidRPr="00A37075">
        <w:rPr>
          <w:rFonts w:ascii="Times New Roman" w:hAnsi="Times New Roman" w:cs="Times New Roman"/>
          <w:sz w:val="28"/>
          <w:szCs w:val="28"/>
          <w:u w:val="single"/>
        </w:rPr>
        <w:t xml:space="preserve">Woman   I saw-that </w:t>
      </w:r>
      <w:proofErr w:type="gramStart"/>
      <w:r w:rsidRPr="00A37075">
        <w:rPr>
          <w:rFonts w:ascii="Times New Roman" w:hAnsi="Times New Roman" w:cs="Times New Roman"/>
          <w:sz w:val="28"/>
          <w:szCs w:val="28"/>
          <w:u w:val="single"/>
        </w:rPr>
        <w:t>one</w:t>
      </w:r>
      <w:r w:rsidRPr="00A37075">
        <w:rPr>
          <w:rFonts w:ascii="Times New Roman" w:hAnsi="Times New Roman" w:cs="Times New Roman"/>
          <w:sz w:val="28"/>
          <w:szCs w:val="28"/>
        </w:rPr>
        <w:t xml:space="preserve"> </w:t>
      </w:r>
      <w:r w:rsidR="00903182">
        <w:rPr>
          <w:rFonts w:ascii="Times New Roman" w:hAnsi="Times New Roman" w:cs="Times New Roman"/>
          <w:sz w:val="28"/>
          <w:szCs w:val="28"/>
        </w:rPr>
        <w:t xml:space="preserve"> </w:t>
      </w:r>
      <w:r w:rsidRPr="00A37075">
        <w:rPr>
          <w:rFonts w:ascii="Times New Roman" w:hAnsi="Times New Roman" w:cs="Times New Roman"/>
          <w:sz w:val="28"/>
          <w:szCs w:val="28"/>
        </w:rPr>
        <w:t>John</w:t>
      </w:r>
      <w:proofErr w:type="gramEnd"/>
      <w:r w:rsidRPr="00A37075">
        <w:rPr>
          <w:rFonts w:ascii="Times New Roman" w:hAnsi="Times New Roman" w:cs="Times New Roman"/>
          <w:sz w:val="28"/>
          <w:szCs w:val="28"/>
        </w:rPr>
        <w:t xml:space="preserve"> (she) spoke with (him)</w:t>
      </w:r>
      <w:r w:rsidR="00FB1E7E" w:rsidRPr="00A37075">
        <w:rPr>
          <w:rFonts w:ascii="Times New Roman" w:hAnsi="Times New Roman" w:cs="Times New Roman"/>
          <w:sz w:val="28"/>
          <w:szCs w:val="28"/>
        </w:rPr>
        <w:t xml:space="preserve"> Masc.</w:t>
      </w:r>
      <w:r w:rsidRPr="00A37075">
        <w:rPr>
          <w:rFonts w:ascii="Times New Roman" w:hAnsi="Times New Roman" w:cs="Times New Roman"/>
          <w:sz w:val="28"/>
          <w:szCs w:val="28"/>
        </w:rPr>
        <w:t xml:space="preserve"> Dec</w:t>
      </w:r>
      <w:r w:rsidR="00FB1E7E" w:rsidRPr="00A37075">
        <w:rPr>
          <w:rFonts w:ascii="Times New Roman" w:hAnsi="Times New Roman" w:cs="Times New Roman"/>
          <w:sz w:val="28"/>
          <w:szCs w:val="28"/>
        </w:rPr>
        <w:t>l</w:t>
      </w:r>
      <w:r w:rsidRPr="00A37075">
        <w:rPr>
          <w:rFonts w:ascii="Times New Roman" w:hAnsi="Times New Roman" w:cs="Times New Roman"/>
          <w:sz w:val="28"/>
          <w:szCs w:val="28"/>
        </w:rPr>
        <w:t xml:space="preserve">. </w:t>
      </w:r>
    </w:p>
    <w:p w:rsidR="00976BDA" w:rsidRPr="00A37075" w:rsidRDefault="00976BDA" w:rsidP="00903182">
      <w:pPr>
        <w:pStyle w:val="ListParagraph"/>
        <w:spacing w:after="0"/>
        <w:rPr>
          <w:rFonts w:ascii="Times New Roman" w:hAnsi="Times New Roman" w:cs="Times New Roman"/>
          <w:sz w:val="28"/>
          <w:szCs w:val="28"/>
        </w:rPr>
      </w:pPr>
      <w:r w:rsidRPr="00A37075">
        <w:rPr>
          <w:rFonts w:ascii="Times New Roman" w:hAnsi="Times New Roman" w:cs="Times New Roman"/>
          <w:sz w:val="28"/>
          <w:szCs w:val="28"/>
        </w:rPr>
        <w:t>‘</w:t>
      </w:r>
      <w:r w:rsidRPr="00A37075">
        <w:rPr>
          <w:rFonts w:ascii="Times New Roman" w:hAnsi="Times New Roman" w:cs="Times New Roman"/>
          <w:sz w:val="28"/>
          <w:szCs w:val="28"/>
          <w:u w:val="single"/>
        </w:rPr>
        <w:t>The woman that I saw</w:t>
      </w:r>
      <w:r w:rsidRPr="00A37075">
        <w:rPr>
          <w:rFonts w:ascii="Times New Roman" w:hAnsi="Times New Roman" w:cs="Times New Roman"/>
          <w:sz w:val="28"/>
          <w:szCs w:val="28"/>
        </w:rPr>
        <w:t xml:space="preserve"> spoke with John.’</w:t>
      </w:r>
    </w:p>
    <w:p w:rsidR="00FB1E7E" w:rsidRPr="00A37075" w:rsidRDefault="00903182" w:rsidP="00903182">
      <w:pPr>
        <w:spacing w:after="0"/>
        <w:ind w:left="360"/>
        <w:rPr>
          <w:rFonts w:ascii="Times New Roman" w:hAnsi="Times New Roman" w:cs="Times New Roman"/>
          <w:sz w:val="28"/>
          <w:szCs w:val="28"/>
        </w:rPr>
      </w:pPr>
      <w:proofErr w:type="gramStart"/>
      <w:r w:rsidRPr="00CF3701">
        <w:rPr>
          <w:rFonts w:ascii="Times New Roman" w:hAnsi="Times New Roman" w:cs="Times New Roman"/>
          <w:b/>
          <w:sz w:val="28"/>
          <w:szCs w:val="28"/>
        </w:rPr>
        <w:t xml:space="preserve">d.  </w:t>
      </w:r>
      <w:r w:rsidR="00D25199" w:rsidRPr="00CF3701">
        <w:rPr>
          <w:rFonts w:ascii="Times New Roman" w:hAnsi="Times New Roman" w:cs="Times New Roman"/>
          <w:b/>
          <w:sz w:val="28"/>
          <w:szCs w:val="28"/>
        </w:rPr>
        <w:t>Relative</w:t>
      </w:r>
      <w:proofErr w:type="gramEnd"/>
      <w:r w:rsidR="00D25199" w:rsidRPr="00CF3701">
        <w:rPr>
          <w:rFonts w:ascii="Times New Roman" w:hAnsi="Times New Roman" w:cs="Times New Roman"/>
          <w:b/>
          <w:sz w:val="28"/>
          <w:szCs w:val="28"/>
        </w:rPr>
        <w:t xml:space="preserve"> Clause a</w:t>
      </w:r>
      <w:r w:rsidR="00FB1E7E" w:rsidRPr="00CF3701">
        <w:rPr>
          <w:rFonts w:ascii="Times New Roman" w:hAnsi="Times New Roman" w:cs="Times New Roman"/>
          <w:b/>
          <w:sz w:val="28"/>
          <w:szCs w:val="28"/>
        </w:rPr>
        <w:t>s the direct object of the verb phrase.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B1E7E" w:rsidRPr="00A37075">
        <w:rPr>
          <w:rFonts w:ascii="Times New Roman" w:hAnsi="Times New Roman" w:cs="Times New Roman"/>
          <w:sz w:val="28"/>
          <w:szCs w:val="28"/>
        </w:rPr>
        <w:t xml:space="preserve"> </w:t>
      </w:r>
      <w:r w:rsidR="00FB1E7E" w:rsidRPr="00A37075">
        <w:rPr>
          <w:rFonts w:ascii="Times New Roman" w:hAnsi="Times New Roman" w:cs="Times New Roman"/>
          <w:color w:val="4F81BD" w:themeColor="accent1"/>
          <w:sz w:val="28"/>
          <w:szCs w:val="28"/>
        </w:rPr>
        <w:t xml:space="preserve">Sam </w:t>
      </w:r>
      <w:proofErr w:type="spellStart"/>
      <w:r w:rsidR="00FB1E7E" w:rsidRPr="00A37075">
        <w:rPr>
          <w:rFonts w:ascii="Times New Roman" w:hAnsi="Times New Roman" w:cs="Times New Roman"/>
          <w:b/>
          <w:color w:val="4F81BD" w:themeColor="accent1"/>
          <w:sz w:val="28"/>
          <w:szCs w:val="28"/>
          <w:u w:val="single"/>
        </w:rPr>
        <w:t>wawagaxe</w:t>
      </w:r>
      <w:proofErr w:type="spellEnd"/>
      <w:r w:rsidR="00FB1E7E" w:rsidRPr="00A37075">
        <w:rPr>
          <w:rFonts w:ascii="Times New Roman" w:hAnsi="Times New Roman" w:cs="Times New Roman"/>
          <w:b/>
          <w:color w:val="4F81BD" w:themeColor="accent1"/>
          <w:sz w:val="28"/>
          <w:szCs w:val="28"/>
          <w:u w:val="single"/>
        </w:rPr>
        <w:t xml:space="preserve"> </w:t>
      </w:r>
      <w:proofErr w:type="spellStart"/>
      <w:r w:rsidR="00FB1E7E" w:rsidRPr="00A37075">
        <w:rPr>
          <w:rFonts w:ascii="Times New Roman" w:hAnsi="Times New Roman" w:cs="Times New Roman"/>
          <w:b/>
          <w:color w:val="4F81BD" w:themeColor="accent1"/>
          <w:sz w:val="28"/>
          <w:szCs w:val="28"/>
          <w:u w:val="single"/>
        </w:rPr>
        <w:t>hapagaxe</w:t>
      </w:r>
      <w:proofErr w:type="spellEnd"/>
      <w:r w:rsidR="00FB1E7E" w:rsidRPr="00A37075">
        <w:rPr>
          <w:rFonts w:ascii="Times New Roman" w:hAnsi="Times New Roman" w:cs="Times New Roman"/>
          <w:color w:val="4F81BD" w:themeColor="accent1"/>
          <w:sz w:val="28"/>
          <w:szCs w:val="28"/>
        </w:rPr>
        <w:t xml:space="preserve">    </w:t>
      </w:r>
      <w:proofErr w:type="spellStart"/>
      <w:proofErr w:type="gramStart"/>
      <w:r w:rsidR="00FB1E7E" w:rsidRPr="00A37075">
        <w:rPr>
          <w:rFonts w:ascii="Times New Roman" w:hAnsi="Times New Roman" w:cs="Times New Roman"/>
          <w:b/>
          <w:color w:val="4F81BD" w:themeColor="accent1"/>
          <w:sz w:val="28"/>
          <w:szCs w:val="28"/>
          <w:u w:val="single"/>
        </w:rPr>
        <w:t>naha</w:t>
      </w:r>
      <w:proofErr w:type="spellEnd"/>
      <w:proofErr w:type="gramEnd"/>
      <w:r w:rsidR="00FB1E7E" w:rsidRPr="00A37075">
        <w:rPr>
          <w:rFonts w:ascii="Times New Roman" w:hAnsi="Times New Roman" w:cs="Times New Roman"/>
          <w:color w:val="4F81BD" w:themeColor="accent1"/>
          <w:sz w:val="28"/>
          <w:szCs w:val="28"/>
        </w:rPr>
        <w:t xml:space="preserve">             </w:t>
      </w:r>
      <w:proofErr w:type="spellStart"/>
      <w:r w:rsidR="00FB1E7E" w:rsidRPr="00A37075">
        <w:rPr>
          <w:rFonts w:ascii="Times New Roman" w:hAnsi="Times New Roman" w:cs="Times New Roman"/>
          <w:color w:val="4F81BD" w:themeColor="accent1"/>
          <w:sz w:val="28"/>
          <w:szCs w:val="28"/>
        </w:rPr>
        <w:t>araje</w:t>
      </w:r>
      <w:proofErr w:type="spellEnd"/>
      <w:r w:rsidR="00FB1E7E" w:rsidRPr="00A37075">
        <w:rPr>
          <w:rFonts w:ascii="Times New Roman" w:hAnsi="Times New Roman" w:cs="Times New Roman"/>
          <w:color w:val="4F81BD" w:themeColor="accent1"/>
          <w:sz w:val="28"/>
          <w:szCs w:val="28"/>
        </w:rPr>
        <w:t xml:space="preserve">     </w:t>
      </w:r>
      <w:proofErr w:type="spellStart"/>
      <w:r w:rsidR="00FB1E7E" w:rsidRPr="00A37075">
        <w:rPr>
          <w:rFonts w:ascii="Times New Roman" w:hAnsi="Times New Roman" w:cs="Times New Roman"/>
          <w:color w:val="4F81BD" w:themeColor="accent1"/>
          <w:sz w:val="28"/>
          <w:szCs w:val="28"/>
        </w:rPr>
        <w:t>k</w:t>
      </w:r>
      <w:r w:rsidR="00FB1E7E" w:rsidRPr="00A37075">
        <w:rPr>
          <w:rFonts w:ascii="Times New Roman" w:hAnsi="Times New Roman" w:cs="Times New Roman"/>
          <w:color w:val="4F81BD" w:themeColor="accent1"/>
          <w:sz w:val="28"/>
          <w:szCs w:val="28"/>
          <w:vertAlign w:val="superscript"/>
        </w:rPr>
        <w:t>h</w:t>
      </w:r>
      <w:r w:rsidR="00FB1E7E" w:rsidRPr="00A37075">
        <w:rPr>
          <w:rFonts w:ascii="Times New Roman" w:hAnsi="Times New Roman" w:cs="Times New Roman"/>
          <w:color w:val="4F81BD" w:themeColor="accent1"/>
          <w:sz w:val="28"/>
          <w:szCs w:val="28"/>
        </w:rPr>
        <w:t>e</w:t>
      </w:r>
      <w:proofErr w:type="spellEnd"/>
      <w:r w:rsidR="00FB1E7E" w:rsidRPr="00A37075">
        <w:rPr>
          <w:rFonts w:ascii="Times New Roman" w:hAnsi="Times New Roman" w:cs="Times New Roman"/>
          <w:color w:val="4F81BD" w:themeColor="accent1"/>
          <w:sz w:val="28"/>
          <w:szCs w:val="28"/>
        </w:rPr>
        <w:t>.</w:t>
      </w:r>
      <w:r>
        <w:rPr>
          <w:rFonts w:ascii="Times New Roman" w:hAnsi="Times New Roman" w:cs="Times New Roman"/>
          <w:color w:val="4F81BD" w:themeColor="accent1"/>
          <w:sz w:val="28"/>
          <w:szCs w:val="28"/>
        </w:rPr>
        <w:tab/>
      </w:r>
      <w:r>
        <w:rPr>
          <w:rFonts w:ascii="Times New Roman" w:hAnsi="Times New Roman" w:cs="Times New Roman"/>
          <w:color w:val="4F81BD" w:themeColor="accent1"/>
          <w:sz w:val="28"/>
          <w:szCs w:val="28"/>
        </w:rPr>
        <w:tab/>
      </w:r>
      <w:r>
        <w:rPr>
          <w:rFonts w:ascii="Times New Roman" w:hAnsi="Times New Roman" w:cs="Times New Roman"/>
          <w:color w:val="4F81BD" w:themeColor="accent1"/>
          <w:sz w:val="28"/>
          <w:szCs w:val="28"/>
        </w:rPr>
        <w:tab/>
      </w:r>
      <w:r>
        <w:rPr>
          <w:rFonts w:ascii="Times New Roman" w:hAnsi="Times New Roman" w:cs="Times New Roman"/>
          <w:color w:val="4F81BD" w:themeColor="accent1"/>
          <w:sz w:val="28"/>
          <w:szCs w:val="28"/>
        </w:rPr>
        <w:tab/>
      </w:r>
      <w:r>
        <w:rPr>
          <w:rFonts w:ascii="Times New Roman" w:hAnsi="Times New Roman" w:cs="Times New Roman"/>
          <w:color w:val="4F81BD" w:themeColor="accent1"/>
          <w:sz w:val="28"/>
          <w:szCs w:val="28"/>
        </w:rPr>
        <w:tab/>
      </w:r>
      <w:r w:rsidR="00FB1E7E" w:rsidRPr="00A37075">
        <w:rPr>
          <w:rFonts w:ascii="Times New Roman" w:hAnsi="Times New Roman" w:cs="Times New Roman"/>
          <w:sz w:val="28"/>
          <w:szCs w:val="28"/>
        </w:rPr>
        <w:t xml:space="preserve"> </w:t>
      </w:r>
      <w:proofErr w:type="gramStart"/>
      <w:r w:rsidR="00FB1E7E" w:rsidRPr="00A37075">
        <w:rPr>
          <w:rFonts w:ascii="Times New Roman" w:hAnsi="Times New Roman" w:cs="Times New Roman"/>
          <w:sz w:val="28"/>
          <w:szCs w:val="28"/>
        </w:rPr>
        <w:t xml:space="preserve">Sam  </w:t>
      </w:r>
      <w:r w:rsidR="00FB1E7E" w:rsidRPr="00A37075">
        <w:rPr>
          <w:rFonts w:ascii="Times New Roman" w:hAnsi="Times New Roman" w:cs="Times New Roman"/>
          <w:sz w:val="28"/>
          <w:szCs w:val="28"/>
          <w:u w:val="single"/>
        </w:rPr>
        <w:t>book</w:t>
      </w:r>
      <w:proofErr w:type="gramEnd"/>
      <w:r w:rsidR="00FB1E7E" w:rsidRPr="00A37075">
        <w:rPr>
          <w:rFonts w:ascii="Times New Roman" w:hAnsi="Times New Roman" w:cs="Times New Roman"/>
          <w:sz w:val="28"/>
          <w:szCs w:val="28"/>
          <w:u w:val="single"/>
        </w:rPr>
        <w:t xml:space="preserve">         I wrote it – that one</w:t>
      </w:r>
      <w:r w:rsidR="00FB1E7E" w:rsidRPr="00A37075">
        <w:rPr>
          <w:rFonts w:ascii="Times New Roman" w:hAnsi="Times New Roman" w:cs="Times New Roman"/>
          <w:sz w:val="28"/>
          <w:szCs w:val="28"/>
        </w:rPr>
        <w:t xml:space="preserve">   (he) read it   Masc. Decl.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B1E7E" w:rsidRPr="00A37075">
        <w:rPr>
          <w:rFonts w:ascii="Times New Roman" w:hAnsi="Times New Roman" w:cs="Times New Roman"/>
          <w:sz w:val="28"/>
          <w:szCs w:val="28"/>
        </w:rPr>
        <w:t xml:space="preserve">‘Sam read </w:t>
      </w:r>
      <w:r w:rsidR="00FB1E7E" w:rsidRPr="00A37075">
        <w:rPr>
          <w:rFonts w:ascii="Times New Roman" w:hAnsi="Times New Roman" w:cs="Times New Roman"/>
          <w:sz w:val="28"/>
          <w:szCs w:val="28"/>
          <w:u w:val="single"/>
        </w:rPr>
        <w:t>the book that I wrote</w:t>
      </w:r>
      <w:r w:rsidR="00FB1E7E" w:rsidRPr="00A37075">
        <w:rPr>
          <w:rFonts w:ascii="Times New Roman" w:hAnsi="Times New Roman" w:cs="Times New Roman"/>
          <w:sz w:val="28"/>
          <w:szCs w:val="28"/>
        </w:rPr>
        <w:t>.’</w:t>
      </w:r>
    </w:p>
    <w:p w:rsidR="00636D0E" w:rsidRDefault="00545C39" w:rsidP="00545C39">
      <w:pPr>
        <w:rPr>
          <w:rFonts w:ascii="Times New Roman" w:hAnsi="Times New Roman" w:cs="Times New Roman"/>
          <w:sz w:val="28"/>
          <w:szCs w:val="28"/>
        </w:rPr>
      </w:pPr>
      <w:r w:rsidRPr="00A37075">
        <w:rPr>
          <w:rFonts w:ascii="Times New Roman" w:hAnsi="Times New Roman" w:cs="Times New Roman"/>
          <w:sz w:val="28"/>
          <w:szCs w:val="28"/>
        </w:rPr>
        <w:t>Because it is not grammatically required to have the relative clause marker present, plus the fact that 3</w:t>
      </w:r>
      <w:r w:rsidRPr="00A37075">
        <w:rPr>
          <w:rFonts w:ascii="Times New Roman" w:hAnsi="Times New Roman" w:cs="Times New Roman"/>
          <w:sz w:val="28"/>
          <w:szCs w:val="28"/>
          <w:vertAlign w:val="superscript"/>
        </w:rPr>
        <w:t>rd</w:t>
      </w:r>
      <w:r w:rsidRPr="00A37075">
        <w:rPr>
          <w:rFonts w:ascii="Times New Roman" w:hAnsi="Times New Roman" w:cs="Times New Roman"/>
          <w:sz w:val="28"/>
          <w:szCs w:val="28"/>
        </w:rPr>
        <w:t xml:space="preserve"> person forms on the verb aren’t inflected, it can be difficult to decide </w:t>
      </w:r>
      <w:r w:rsidR="00630A63" w:rsidRPr="00A37075">
        <w:rPr>
          <w:rFonts w:ascii="Times New Roman" w:hAnsi="Times New Roman" w:cs="Times New Roman"/>
          <w:sz w:val="28"/>
          <w:szCs w:val="28"/>
        </w:rPr>
        <w:t xml:space="preserve">exactly </w:t>
      </w:r>
      <w:r w:rsidRPr="00A37075">
        <w:rPr>
          <w:rFonts w:ascii="Times New Roman" w:hAnsi="Times New Roman" w:cs="Times New Roman"/>
          <w:sz w:val="28"/>
          <w:szCs w:val="28"/>
        </w:rPr>
        <w:t>how to translate some sentences</w:t>
      </w:r>
      <w:r w:rsidR="00630A63" w:rsidRPr="00A37075">
        <w:rPr>
          <w:rFonts w:ascii="Times New Roman" w:hAnsi="Times New Roman" w:cs="Times New Roman"/>
          <w:sz w:val="28"/>
          <w:szCs w:val="28"/>
        </w:rPr>
        <w:t>, even though the general meaning is clear</w:t>
      </w:r>
      <w:r w:rsidRPr="00A37075">
        <w:rPr>
          <w:rFonts w:ascii="Times New Roman" w:hAnsi="Times New Roman" w:cs="Times New Roman"/>
          <w:sz w:val="28"/>
          <w:szCs w:val="28"/>
        </w:rPr>
        <w:t xml:space="preserve">.  </w:t>
      </w:r>
    </w:p>
    <w:p w:rsidR="00C43637" w:rsidRPr="00A37075" w:rsidRDefault="00C43637" w:rsidP="00545C39">
      <w:pPr>
        <w:rPr>
          <w:rFonts w:ascii="Times New Roman" w:hAnsi="Times New Roman" w:cs="Times New Roman"/>
          <w:sz w:val="28"/>
          <w:szCs w:val="28"/>
        </w:rPr>
      </w:pPr>
    </w:p>
    <w:p w:rsidR="003D7B4B" w:rsidRPr="00C43637" w:rsidRDefault="003D7B4B" w:rsidP="00CF3701">
      <w:pPr>
        <w:spacing w:after="0"/>
        <w:rPr>
          <w:rFonts w:ascii="Times New Roman" w:hAnsi="Times New Roman" w:cs="Times New Roman"/>
          <w:b/>
          <w:sz w:val="36"/>
          <w:szCs w:val="36"/>
        </w:rPr>
      </w:pPr>
      <w:r w:rsidRPr="00C43637">
        <w:rPr>
          <w:rFonts w:ascii="Book Antiqua" w:hAnsi="Book Antiqua" w:cs="Times New Roman"/>
          <w:b/>
          <w:sz w:val="36"/>
          <w:szCs w:val="36"/>
          <w:u w:val="single"/>
        </w:rPr>
        <w:lastRenderedPageBreak/>
        <w:t>C.</w:t>
      </w:r>
      <w:r w:rsidR="00E87F43" w:rsidRPr="00C43637">
        <w:rPr>
          <w:rFonts w:ascii="Book Antiqua" w:hAnsi="Book Antiqua" w:cs="Times New Roman"/>
          <w:b/>
          <w:sz w:val="36"/>
          <w:szCs w:val="36"/>
          <w:u w:val="single"/>
        </w:rPr>
        <w:t xml:space="preserve">  </w:t>
      </w:r>
      <w:r w:rsidR="00E90B2E" w:rsidRPr="00C43637">
        <w:rPr>
          <w:rFonts w:ascii="Book Antiqua" w:hAnsi="Book Antiqua" w:cs="Times New Roman"/>
          <w:b/>
          <w:sz w:val="36"/>
          <w:szCs w:val="36"/>
          <w:u w:val="single"/>
        </w:rPr>
        <w:t>Conjoined Clauses</w:t>
      </w:r>
    </w:p>
    <w:p w:rsidR="00E90B2E" w:rsidRPr="00A37075" w:rsidRDefault="00E90B2E" w:rsidP="00CF3701">
      <w:pPr>
        <w:spacing w:after="0"/>
        <w:rPr>
          <w:rFonts w:ascii="Times New Roman" w:hAnsi="Times New Roman" w:cs="Times New Roman"/>
          <w:sz w:val="28"/>
          <w:szCs w:val="28"/>
        </w:rPr>
      </w:pPr>
      <w:r w:rsidRPr="00A37075">
        <w:rPr>
          <w:rFonts w:ascii="Times New Roman" w:hAnsi="Times New Roman" w:cs="Times New Roman"/>
          <w:sz w:val="28"/>
          <w:szCs w:val="28"/>
        </w:rPr>
        <w:t>Conjunctions may join</w:t>
      </w:r>
      <w:r w:rsidR="003D7B4B">
        <w:rPr>
          <w:rFonts w:ascii="Times New Roman" w:hAnsi="Times New Roman" w:cs="Times New Roman"/>
          <w:sz w:val="28"/>
          <w:szCs w:val="28"/>
        </w:rPr>
        <w:t xml:space="preserve"> more than one independent clause</w:t>
      </w:r>
      <w:r w:rsidRPr="00A37075">
        <w:rPr>
          <w:rFonts w:ascii="Times New Roman" w:hAnsi="Times New Roman" w:cs="Times New Roman"/>
          <w:sz w:val="28"/>
          <w:szCs w:val="28"/>
        </w:rPr>
        <w:t xml:space="preserve"> together, including what might seem </w:t>
      </w:r>
      <w:r w:rsidR="00D25199" w:rsidRPr="00A37075">
        <w:rPr>
          <w:rFonts w:ascii="Times New Roman" w:hAnsi="Times New Roman" w:cs="Times New Roman"/>
          <w:sz w:val="28"/>
          <w:szCs w:val="28"/>
        </w:rPr>
        <w:t xml:space="preserve">from listening alone </w:t>
      </w:r>
      <w:r w:rsidRPr="00A37075">
        <w:rPr>
          <w:rFonts w:ascii="Times New Roman" w:hAnsi="Times New Roman" w:cs="Times New Roman"/>
          <w:sz w:val="28"/>
          <w:szCs w:val="28"/>
        </w:rPr>
        <w:t>to be</w:t>
      </w:r>
      <w:r w:rsidR="00A5298A">
        <w:rPr>
          <w:rFonts w:ascii="Times New Roman" w:hAnsi="Times New Roman" w:cs="Times New Roman"/>
          <w:sz w:val="28"/>
          <w:szCs w:val="28"/>
        </w:rPr>
        <w:t xml:space="preserve"> two separate sentences</w:t>
      </w:r>
      <w:r w:rsidRPr="00A37075">
        <w:rPr>
          <w:rFonts w:ascii="Times New Roman" w:hAnsi="Times New Roman" w:cs="Times New Roman"/>
          <w:sz w:val="28"/>
          <w:szCs w:val="28"/>
        </w:rPr>
        <w:t xml:space="preserve">. </w:t>
      </w:r>
      <w:r w:rsidR="004071B6">
        <w:rPr>
          <w:rFonts w:ascii="Times New Roman" w:hAnsi="Times New Roman" w:cs="Times New Roman"/>
          <w:sz w:val="28"/>
          <w:szCs w:val="28"/>
        </w:rPr>
        <w:t xml:space="preserve"> These useful words do</w:t>
      </w:r>
      <w:r w:rsidR="003D7B4B">
        <w:rPr>
          <w:rFonts w:ascii="Times New Roman" w:hAnsi="Times New Roman" w:cs="Times New Roman"/>
          <w:sz w:val="28"/>
          <w:szCs w:val="28"/>
        </w:rPr>
        <w:t xml:space="preserve"> not identify one as </w:t>
      </w:r>
      <w:r w:rsidR="004071B6">
        <w:rPr>
          <w:rFonts w:ascii="Times New Roman" w:hAnsi="Times New Roman" w:cs="Times New Roman"/>
          <w:sz w:val="28"/>
          <w:szCs w:val="28"/>
        </w:rPr>
        <w:t>the main clause and the other as “under” or subordinate to it</w:t>
      </w:r>
      <w:proofErr w:type="gramStart"/>
      <w:r w:rsidR="004071B6">
        <w:rPr>
          <w:rFonts w:ascii="Times New Roman" w:hAnsi="Times New Roman" w:cs="Times New Roman"/>
          <w:sz w:val="28"/>
          <w:szCs w:val="28"/>
        </w:rPr>
        <w:t>,  but</w:t>
      </w:r>
      <w:proofErr w:type="gramEnd"/>
      <w:r w:rsidR="004071B6">
        <w:rPr>
          <w:rFonts w:ascii="Times New Roman" w:hAnsi="Times New Roman" w:cs="Times New Roman"/>
          <w:sz w:val="28"/>
          <w:szCs w:val="28"/>
        </w:rPr>
        <w:t xml:space="preserve"> rather allow them to be linked together.  </w:t>
      </w:r>
      <w:r w:rsidRPr="00A37075">
        <w:rPr>
          <w:rFonts w:ascii="Times New Roman" w:hAnsi="Times New Roman" w:cs="Times New Roman"/>
          <w:sz w:val="28"/>
          <w:szCs w:val="28"/>
        </w:rPr>
        <w:t xml:space="preserve">In this case, the conjunction </w:t>
      </w:r>
      <w:proofErr w:type="spellStart"/>
      <w:r w:rsidRPr="00A37075">
        <w:rPr>
          <w:rFonts w:ascii="Times New Roman" w:hAnsi="Times New Roman" w:cs="Times New Roman"/>
          <w:i/>
          <w:color w:val="4F81BD" w:themeColor="accent1"/>
          <w:sz w:val="28"/>
          <w:szCs w:val="28"/>
        </w:rPr>
        <w:t>heda</w:t>
      </w:r>
      <w:proofErr w:type="spellEnd"/>
      <w:r w:rsidRPr="00A37075">
        <w:rPr>
          <w:rFonts w:ascii="Times New Roman" w:hAnsi="Times New Roman" w:cs="Times New Roman"/>
          <w:sz w:val="28"/>
          <w:szCs w:val="28"/>
        </w:rPr>
        <w:t xml:space="preserve"> ‘and’ may occur at the beginning of the second sentence.  Within more rapid speech sequences, it is common to have</w:t>
      </w:r>
      <w:r w:rsidR="00E87F43">
        <w:rPr>
          <w:rFonts w:ascii="Times New Roman" w:hAnsi="Times New Roman" w:cs="Times New Roman"/>
          <w:sz w:val="28"/>
          <w:szCs w:val="28"/>
        </w:rPr>
        <w:t xml:space="preserve"> t</w:t>
      </w:r>
      <w:r w:rsidRPr="00A37075">
        <w:rPr>
          <w:rFonts w:ascii="Times New Roman" w:hAnsi="Times New Roman" w:cs="Times New Roman"/>
          <w:sz w:val="28"/>
          <w:szCs w:val="28"/>
        </w:rPr>
        <w:t xml:space="preserve">he particle </w:t>
      </w:r>
      <w:r w:rsidRPr="00A37075">
        <w:rPr>
          <w:rFonts w:ascii="Times New Roman" w:hAnsi="Times New Roman" w:cs="Times New Roman"/>
          <w:color w:val="4F81BD" w:themeColor="accent1"/>
          <w:sz w:val="28"/>
          <w:szCs w:val="28"/>
        </w:rPr>
        <w:t>–</w:t>
      </w:r>
      <w:proofErr w:type="spellStart"/>
      <w:proofErr w:type="gramStart"/>
      <w:r w:rsidRPr="00A37075">
        <w:rPr>
          <w:rFonts w:ascii="Times New Roman" w:hAnsi="Times New Roman" w:cs="Times New Roman"/>
          <w:i/>
          <w:color w:val="4F81BD" w:themeColor="accent1"/>
          <w:sz w:val="28"/>
          <w:szCs w:val="28"/>
        </w:rPr>
        <w:t>na</w:t>
      </w:r>
      <w:proofErr w:type="spellEnd"/>
      <w:proofErr w:type="gramEnd"/>
      <w:r w:rsidRPr="00A37075">
        <w:rPr>
          <w:rFonts w:ascii="Times New Roman" w:hAnsi="Times New Roman" w:cs="Times New Roman"/>
          <w:sz w:val="28"/>
          <w:szCs w:val="28"/>
        </w:rPr>
        <w:t xml:space="preserve"> ‘and’ occur at the end of the first main clause, separating it from the one to come.</w:t>
      </w:r>
    </w:p>
    <w:p w:rsidR="00CF3701" w:rsidRDefault="00CF3701" w:rsidP="00CF3701">
      <w:pPr>
        <w:spacing w:after="0"/>
        <w:rPr>
          <w:rFonts w:ascii="Times New Roman" w:hAnsi="Times New Roman" w:cs="Times New Roman"/>
          <w:i/>
          <w:color w:val="4F81BD" w:themeColor="accent1"/>
          <w:sz w:val="28"/>
          <w:szCs w:val="28"/>
        </w:rPr>
      </w:pPr>
    </w:p>
    <w:p w:rsidR="00061DC4" w:rsidRDefault="002F3E98">
      <w:pPr>
        <w:rPr>
          <w:rFonts w:ascii="Times New Roman" w:hAnsi="Times New Roman" w:cs="Times New Roman"/>
          <w:sz w:val="28"/>
          <w:szCs w:val="28"/>
        </w:rPr>
      </w:pPr>
      <w:proofErr w:type="spellStart"/>
      <w:r w:rsidRPr="00A37075">
        <w:rPr>
          <w:rFonts w:ascii="Times New Roman" w:hAnsi="Times New Roman" w:cs="Times New Roman"/>
          <w:i/>
          <w:color w:val="4F81BD" w:themeColor="accent1"/>
          <w:sz w:val="28"/>
          <w:szCs w:val="28"/>
        </w:rPr>
        <w:t>Ar</w:t>
      </w:r>
      <w:r w:rsidR="003B73C3" w:rsidRPr="00A37075">
        <w:rPr>
          <w:rFonts w:ascii="Times New Roman" w:hAnsi="Times New Roman" w:cs="Times New Roman"/>
          <w:i/>
          <w:color w:val="4F81BD" w:themeColor="accent1"/>
          <w:sz w:val="28"/>
          <w:szCs w:val="28"/>
        </w:rPr>
        <w:t>é</w:t>
      </w:r>
      <w:proofErr w:type="spellEnd"/>
      <w:r w:rsidRPr="00A37075">
        <w:rPr>
          <w:rFonts w:ascii="Times New Roman" w:hAnsi="Times New Roman" w:cs="Times New Roman"/>
          <w:color w:val="1F497D" w:themeColor="text2"/>
          <w:sz w:val="28"/>
          <w:szCs w:val="28"/>
        </w:rPr>
        <w:t xml:space="preserve"> </w:t>
      </w:r>
      <w:r w:rsidR="00CF3701">
        <w:rPr>
          <w:rFonts w:ascii="Times New Roman" w:hAnsi="Times New Roman" w:cs="Times New Roman"/>
          <w:sz w:val="28"/>
          <w:szCs w:val="28"/>
        </w:rPr>
        <w:t xml:space="preserve">‘it is’ is a compound word that may </w:t>
      </w:r>
      <w:r w:rsidRPr="00A37075">
        <w:rPr>
          <w:rFonts w:ascii="Times New Roman" w:hAnsi="Times New Roman" w:cs="Times New Roman"/>
          <w:sz w:val="28"/>
          <w:szCs w:val="28"/>
        </w:rPr>
        <w:t>“point” back at something previous</w:t>
      </w:r>
      <w:r w:rsidR="00CF3701">
        <w:rPr>
          <w:rFonts w:ascii="Times New Roman" w:hAnsi="Times New Roman" w:cs="Times New Roman"/>
          <w:sz w:val="28"/>
          <w:szCs w:val="28"/>
        </w:rPr>
        <w:t>ly mentioned</w:t>
      </w:r>
      <w:r w:rsidRPr="00A37075">
        <w:rPr>
          <w:rFonts w:ascii="Times New Roman" w:hAnsi="Times New Roman" w:cs="Times New Roman"/>
          <w:sz w:val="28"/>
          <w:szCs w:val="28"/>
        </w:rPr>
        <w:t xml:space="preserve">.  It has been noted as a </w:t>
      </w:r>
      <w:r w:rsidRPr="00A5298A">
        <w:rPr>
          <w:rFonts w:ascii="Times New Roman" w:hAnsi="Times New Roman" w:cs="Times New Roman"/>
          <w:sz w:val="28"/>
          <w:szCs w:val="28"/>
        </w:rPr>
        <w:t>very</w:t>
      </w:r>
      <w:r w:rsidR="00CF3701">
        <w:rPr>
          <w:rFonts w:ascii="Times New Roman" w:hAnsi="Times New Roman" w:cs="Times New Roman"/>
          <w:sz w:val="28"/>
          <w:szCs w:val="28"/>
        </w:rPr>
        <w:t xml:space="preserve"> frequent</w:t>
      </w:r>
      <w:r w:rsidRPr="00A37075">
        <w:rPr>
          <w:rFonts w:ascii="Times New Roman" w:hAnsi="Times New Roman" w:cs="Times New Roman"/>
          <w:sz w:val="28"/>
          <w:szCs w:val="28"/>
        </w:rPr>
        <w:t xml:space="preserve"> word in the texts collected by Gordon Marsh (Hopkins and </w:t>
      </w:r>
      <w:proofErr w:type="spellStart"/>
      <w:r w:rsidRPr="00A37075">
        <w:rPr>
          <w:rFonts w:ascii="Times New Roman" w:hAnsi="Times New Roman" w:cs="Times New Roman"/>
          <w:sz w:val="28"/>
          <w:szCs w:val="28"/>
        </w:rPr>
        <w:t>Furbee</w:t>
      </w:r>
      <w:proofErr w:type="spellEnd"/>
      <w:r w:rsidRPr="00A37075">
        <w:rPr>
          <w:rFonts w:ascii="Times New Roman" w:hAnsi="Times New Roman" w:cs="Times New Roman"/>
          <w:sz w:val="28"/>
          <w:szCs w:val="28"/>
        </w:rPr>
        <w:t xml:space="preserve"> </w:t>
      </w:r>
      <w:proofErr w:type="spellStart"/>
      <w:r w:rsidRPr="00A37075">
        <w:rPr>
          <w:rFonts w:ascii="Times New Roman" w:hAnsi="Times New Roman" w:cs="Times New Roman"/>
          <w:sz w:val="28"/>
          <w:szCs w:val="28"/>
        </w:rPr>
        <w:t>n.d</w:t>
      </w:r>
      <w:proofErr w:type="spellEnd"/>
      <w:r w:rsidRPr="00A37075">
        <w:rPr>
          <w:rFonts w:ascii="Times New Roman" w:hAnsi="Times New Roman" w:cs="Times New Roman"/>
          <w:sz w:val="28"/>
          <w:szCs w:val="28"/>
        </w:rPr>
        <w:t xml:space="preserve">.)  </w:t>
      </w:r>
    </w:p>
    <w:p w:rsidR="00CF00CE" w:rsidRPr="00C43637" w:rsidRDefault="00CF3701">
      <w:pPr>
        <w:rPr>
          <w:rFonts w:ascii="Book Antiqua" w:hAnsi="Book Antiqua" w:cs="Times New Roman"/>
          <w:b/>
          <w:sz w:val="36"/>
          <w:szCs w:val="36"/>
          <w:u w:val="single"/>
        </w:rPr>
      </w:pPr>
      <w:r w:rsidRPr="00C43637">
        <w:rPr>
          <w:rFonts w:ascii="Book Antiqua" w:hAnsi="Book Antiqua" w:cs="Times New Roman"/>
          <w:b/>
          <w:sz w:val="36"/>
          <w:szCs w:val="36"/>
          <w:u w:val="single"/>
        </w:rPr>
        <w:t>D.</w:t>
      </w:r>
      <w:r w:rsidR="00CF00CE" w:rsidRPr="00C43637">
        <w:rPr>
          <w:rFonts w:ascii="Book Antiqua" w:hAnsi="Book Antiqua" w:cs="Times New Roman"/>
          <w:b/>
          <w:sz w:val="36"/>
          <w:szCs w:val="36"/>
          <w:u w:val="single"/>
        </w:rPr>
        <w:t xml:space="preserve">  Beyond the Statement:  How to Make Other Kinds of Sentences</w:t>
      </w:r>
    </w:p>
    <w:p w:rsidR="00BC0145" w:rsidRDefault="00CF00CE">
      <w:pPr>
        <w:rPr>
          <w:rFonts w:ascii="Times New Roman" w:hAnsi="Times New Roman" w:cs="Times New Roman"/>
          <w:sz w:val="28"/>
          <w:szCs w:val="28"/>
        </w:rPr>
      </w:pPr>
      <w:r>
        <w:rPr>
          <w:rFonts w:ascii="Times New Roman" w:hAnsi="Times New Roman" w:cs="Times New Roman"/>
          <w:sz w:val="28"/>
          <w:szCs w:val="28"/>
        </w:rPr>
        <w:t xml:space="preserve">The sentences described so far have been based on basic transmission of information through </w:t>
      </w:r>
      <w:r w:rsidR="00CF3701">
        <w:rPr>
          <w:rFonts w:ascii="Times New Roman" w:hAnsi="Times New Roman" w:cs="Times New Roman"/>
          <w:sz w:val="28"/>
          <w:szCs w:val="28"/>
        </w:rPr>
        <w:t xml:space="preserve">types </w:t>
      </w:r>
      <w:proofErr w:type="gramStart"/>
      <w:r w:rsidR="00CF3701">
        <w:rPr>
          <w:rFonts w:ascii="Times New Roman" w:hAnsi="Times New Roman" w:cs="Times New Roman"/>
          <w:sz w:val="28"/>
          <w:szCs w:val="28"/>
        </w:rPr>
        <w:t xml:space="preserve">of </w:t>
      </w:r>
      <w:r>
        <w:rPr>
          <w:rFonts w:ascii="Times New Roman" w:hAnsi="Times New Roman" w:cs="Times New Roman"/>
          <w:sz w:val="28"/>
          <w:szCs w:val="28"/>
        </w:rPr>
        <w:t xml:space="preserve"> </w:t>
      </w:r>
      <w:r w:rsidR="00CF3701">
        <w:rPr>
          <w:rFonts w:ascii="Times New Roman" w:hAnsi="Times New Roman" w:cs="Times New Roman"/>
          <w:sz w:val="28"/>
          <w:szCs w:val="28"/>
        </w:rPr>
        <w:t>the</w:t>
      </w:r>
      <w:proofErr w:type="gramEnd"/>
      <w:r w:rsidR="00CF3701">
        <w:rPr>
          <w:rFonts w:ascii="Times New Roman" w:hAnsi="Times New Roman" w:cs="Times New Roman"/>
          <w:sz w:val="28"/>
          <w:szCs w:val="28"/>
        </w:rPr>
        <w:t xml:space="preserve"> </w:t>
      </w:r>
      <w:r>
        <w:rPr>
          <w:rFonts w:ascii="Times New Roman" w:hAnsi="Times New Roman" w:cs="Times New Roman"/>
          <w:sz w:val="28"/>
          <w:szCs w:val="28"/>
        </w:rPr>
        <w:t>declarative sentence.  Of</w:t>
      </w:r>
      <w:r w:rsidR="00BC0145">
        <w:rPr>
          <w:rFonts w:ascii="Times New Roman" w:hAnsi="Times New Roman" w:cs="Times New Roman"/>
          <w:sz w:val="28"/>
          <w:szCs w:val="28"/>
        </w:rPr>
        <w:t xml:space="preserve"> course, </w:t>
      </w:r>
      <w:r>
        <w:rPr>
          <w:rFonts w:ascii="Times New Roman" w:hAnsi="Times New Roman" w:cs="Times New Roman"/>
          <w:sz w:val="28"/>
          <w:szCs w:val="28"/>
        </w:rPr>
        <w:t xml:space="preserve">there are other sentence types, including especially </w:t>
      </w:r>
      <w:r w:rsidR="00061DC4">
        <w:rPr>
          <w:rFonts w:ascii="Times New Roman" w:hAnsi="Times New Roman" w:cs="Times New Roman"/>
          <w:sz w:val="28"/>
          <w:szCs w:val="28"/>
        </w:rPr>
        <w:t>directive</w:t>
      </w:r>
      <w:r w:rsidR="00BC0145">
        <w:rPr>
          <w:rFonts w:ascii="Times New Roman" w:hAnsi="Times New Roman" w:cs="Times New Roman"/>
          <w:sz w:val="28"/>
          <w:szCs w:val="28"/>
        </w:rPr>
        <w:t xml:space="preserve">s/requests/commands, and questions.  </w:t>
      </w:r>
    </w:p>
    <w:p w:rsidR="009F11B4" w:rsidRDefault="00CF3701">
      <w:pPr>
        <w:rPr>
          <w:rFonts w:ascii="Times New Roman" w:hAnsi="Times New Roman" w:cs="Times New Roman"/>
          <w:sz w:val="28"/>
          <w:szCs w:val="28"/>
        </w:rPr>
      </w:pPr>
      <w:r w:rsidRPr="00630700">
        <w:rPr>
          <w:rFonts w:ascii="Times New Roman" w:hAnsi="Times New Roman" w:cs="Times New Roman"/>
          <w:b/>
          <w:sz w:val="32"/>
          <w:szCs w:val="32"/>
        </w:rPr>
        <w:t>1</w:t>
      </w:r>
      <w:r w:rsidR="00BC0145" w:rsidRPr="00630700">
        <w:rPr>
          <w:rFonts w:ascii="Times New Roman" w:hAnsi="Times New Roman" w:cs="Times New Roman"/>
          <w:b/>
          <w:sz w:val="32"/>
          <w:szCs w:val="32"/>
        </w:rPr>
        <w:t xml:space="preserve">)  </w:t>
      </w:r>
      <w:r w:rsidR="00061DC4" w:rsidRPr="00630700">
        <w:rPr>
          <w:rFonts w:ascii="Times New Roman" w:hAnsi="Times New Roman" w:cs="Times New Roman"/>
          <w:b/>
          <w:sz w:val="32"/>
          <w:szCs w:val="32"/>
        </w:rPr>
        <w:t>Directive</w:t>
      </w:r>
      <w:r w:rsidR="00BC0145" w:rsidRPr="00630700">
        <w:rPr>
          <w:rFonts w:ascii="Times New Roman" w:hAnsi="Times New Roman" w:cs="Times New Roman"/>
          <w:b/>
          <w:sz w:val="32"/>
          <w:szCs w:val="32"/>
        </w:rPr>
        <w:t>s/requests/commands</w:t>
      </w:r>
      <w:r w:rsidR="00BC014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C0145">
        <w:rPr>
          <w:rFonts w:ascii="Times New Roman" w:hAnsi="Times New Roman" w:cs="Times New Roman"/>
          <w:sz w:val="28"/>
          <w:szCs w:val="28"/>
        </w:rPr>
        <w:t>While all societies have need of coordinating actions, from the household level on up,  the verbal structures and the social rules</w:t>
      </w:r>
      <w:r w:rsidR="00061DC4" w:rsidRPr="00061DC4">
        <w:rPr>
          <w:rFonts w:ascii="Times New Roman" w:hAnsi="Times New Roman" w:cs="Times New Roman"/>
          <w:sz w:val="28"/>
          <w:szCs w:val="28"/>
        </w:rPr>
        <w:t xml:space="preserve"> </w:t>
      </w:r>
      <w:r w:rsidR="00061DC4">
        <w:rPr>
          <w:rFonts w:ascii="Times New Roman" w:hAnsi="Times New Roman" w:cs="Times New Roman"/>
          <w:sz w:val="28"/>
          <w:szCs w:val="28"/>
        </w:rPr>
        <w:t>vary tremendously</w:t>
      </w:r>
      <w:r w:rsidR="00BC0145">
        <w:rPr>
          <w:rFonts w:ascii="Times New Roman" w:hAnsi="Times New Roman" w:cs="Times New Roman"/>
          <w:sz w:val="28"/>
          <w:szCs w:val="28"/>
        </w:rPr>
        <w:t xml:space="preserve"> for who may say what to whom</w:t>
      </w:r>
      <w:r w:rsidR="00061DC4">
        <w:rPr>
          <w:rFonts w:ascii="Times New Roman" w:hAnsi="Times New Roman" w:cs="Times New Roman"/>
          <w:sz w:val="28"/>
          <w:szCs w:val="28"/>
        </w:rPr>
        <w:t xml:space="preserve"> and when</w:t>
      </w:r>
      <w:r w:rsidR="00BC0145">
        <w:rPr>
          <w:rFonts w:ascii="Times New Roman" w:hAnsi="Times New Roman" w:cs="Times New Roman"/>
          <w:sz w:val="28"/>
          <w:szCs w:val="28"/>
        </w:rPr>
        <w:t xml:space="preserve">.   </w:t>
      </w:r>
      <w:r w:rsidR="002F5273">
        <w:rPr>
          <w:rFonts w:ascii="Times New Roman" w:hAnsi="Times New Roman" w:cs="Times New Roman"/>
          <w:sz w:val="28"/>
          <w:szCs w:val="28"/>
        </w:rPr>
        <w:t xml:space="preserve">In particular, </w:t>
      </w:r>
      <w:r w:rsidR="00BC0145">
        <w:rPr>
          <w:rFonts w:ascii="Times New Roman" w:hAnsi="Times New Roman" w:cs="Times New Roman"/>
          <w:sz w:val="28"/>
          <w:szCs w:val="28"/>
        </w:rPr>
        <w:t xml:space="preserve">these ways to “boss” others around are linguistically </w:t>
      </w:r>
      <w:r w:rsidR="002F5273">
        <w:rPr>
          <w:rFonts w:ascii="Times New Roman" w:hAnsi="Times New Roman" w:cs="Times New Roman"/>
          <w:sz w:val="28"/>
          <w:szCs w:val="28"/>
        </w:rPr>
        <w:t>different</w:t>
      </w:r>
      <w:r w:rsidR="009F11B4">
        <w:rPr>
          <w:rFonts w:ascii="Times New Roman" w:hAnsi="Times New Roman" w:cs="Times New Roman"/>
          <w:sz w:val="28"/>
          <w:szCs w:val="28"/>
        </w:rPr>
        <w:t xml:space="preserve"> </w:t>
      </w:r>
      <w:r w:rsidR="00BC0145">
        <w:rPr>
          <w:rFonts w:ascii="Times New Roman" w:hAnsi="Times New Roman" w:cs="Times New Roman"/>
          <w:sz w:val="28"/>
          <w:szCs w:val="28"/>
        </w:rPr>
        <w:t>because many languages leave out both the 1</w:t>
      </w:r>
      <w:r w:rsidR="00BC0145" w:rsidRPr="00BC0145">
        <w:rPr>
          <w:rFonts w:ascii="Times New Roman" w:hAnsi="Times New Roman" w:cs="Times New Roman"/>
          <w:sz w:val="28"/>
          <w:szCs w:val="28"/>
          <w:vertAlign w:val="superscript"/>
        </w:rPr>
        <w:t>st</w:t>
      </w:r>
      <w:r w:rsidR="00BC0145">
        <w:rPr>
          <w:rFonts w:ascii="Times New Roman" w:hAnsi="Times New Roman" w:cs="Times New Roman"/>
          <w:sz w:val="28"/>
          <w:szCs w:val="28"/>
        </w:rPr>
        <w:t xml:space="preserve"> person and the verb that would clearly spell out that </w:t>
      </w:r>
      <w:r w:rsidR="00BC0145" w:rsidRPr="00BC0145">
        <w:rPr>
          <w:rFonts w:ascii="Times New Roman" w:hAnsi="Times New Roman" w:cs="Times New Roman"/>
          <w:sz w:val="28"/>
          <w:szCs w:val="28"/>
          <w:u w:val="single"/>
        </w:rPr>
        <w:t>I am telling you</w:t>
      </w:r>
      <w:r w:rsidR="00BC0145">
        <w:rPr>
          <w:rFonts w:ascii="Times New Roman" w:hAnsi="Times New Roman" w:cs="Times New Roman"/>
          <w:sz w:val="28"/>
          <w:szCs w:val="28"/>
        </w:rPr>
        <w:t xml:space="preserve"> to do something.  In fact, many times, even the 2</w:t>
      </w:r>
      <w:r w:rsidR="00BC0145" w:rsidRPr="00BC0145">
        <w:rPr>
          <w:rFonts w:ascii="Times New Roman" w:hAnsi="Times New Roman" w:cs="Times New Roman"/>
          <w:sz w:val="28"/>
          <w:szCs w:val="28"/>
          <w:vertAlign w:val="superscript"/>
        </w:rPr>
        <w:t>nd</w:t>
      </w:r>
      <w:r w:rsidR="00BC0145">
        <w:rPr>
          <w:rFonts w:ascii="Times New Roman" w:hAnsi="Times New Roman" w:cs="Times New Roman"/>
          <w:sz w:val="28"/>
          <w:szCs w:val="28"/>
        </w:rPr>
        <w:t xml:space="preserve"> person form is omitted.  This pattern happens so frequently in languages around the world, because the forms with both </w:t>
      </w:r>
      <w:proofErr w:type="gramStart"/>
      <w:r w:rsidR="00BC0145">
        <w:rPr>
          <w:rFonts w:ascii="Times New Roman" w:hAnsi="Times New Roman" w:cs="Times New Roman"/>
          <w:sz w:val="28"/>
          <w:szCs w:val="28"/>
        </w:rPr>
        <w:t>I and You</w:t>
      </w:r>
      <w:proofErr w:type="gramEnd"/>
      <w:r w:rsidR="00BC0145">
        <w:rPr>
          <w:rFonts w:ascii="Times New Roman" w:hAnsi="Times New Roman" w:cs="Times New Roman"/>
          <w:sz w:val="28"/>
          <w:szCs w:val="28"/>
        </w:rPr>
        <w:t xml:space="preserve"> in them are considered too direct, and thus rude.  </w:t>
      </w:r>
      <w:r w:rsidR="002F5273">
        <w:rPr>
          <w:rFonts w:ascii="Times New Roman" w:hAnsi="Times New Roman" w:cs="Times New Roman"/>
          <w:sz w:val="28"/>
          <w:szCs w:val="28"/>
        </w:rPr>
        <w:t>So it becomes</w:t>
      </w:r>
      <w:r w:rsidR="00BC0145">
        <w:rPr>
          <w:rFonts w:ascii="Times New Roman" w:hAnsi="Times New Roman" w:cs="Times New Roman"/>
          <w:sz w:val="28"/>
          <w:szCs w:val="28"/>
        </w:rPr>
        <w:t xml:space="preserve"> “</w:t>
      </w:r>
      <w:r w:rsidR="002F5273">
        <w:rPr>
          <w:rFonts w:ascii="Times New Roman" w:hAnsi="Times New Roman" w:cs="Times New Roman"/>
          <w:sz w:val="28"/>
          <w:szCs w:val="28"/>
        </w:rPr>
        <w:t>Wash the dishes”, not “(</w:t>
      </w:r>
      <w:r w:rsidR="002F5273" w:rsidRPr="002F5273">
        <w:rPr>
          <w:rFonts w:ascii="Times New Roman" w:hAnsi="Times New Roman" w:cs="Times New Roman"/>
          <w:sz w:val="28"/>
          <w:szCs w:val="28"/>
          <w:u w:val="single"/>
        </w:rPr>
        <w:t>I command</w:t>
      </w:r>
      <w:r w:rsidR="002F5273">
        <w:rPr>
          <w:rFonts w:ascii="Times New Roman" w:hAnsi="Times New Roman" w:cs="Times New Roman"/>
          <w:sz w:val="28"/>
          <w:szCs w:val="28"/>
          <w:u w:val="single"/>
        </w:rPr>
        <w:t xml:space="preserve"> that) Y</w:t>
      </w:r>
      <w:r w:rsidR="002F5273" w:rsidRPr="002F5273">
        <w:rPr>
          <w:rFonts w:ascii="Times New Roman" w:hAnsi="Times New Roman" w:cs="Times New Roman"/>
          <w:sz w:val="28"/>
          <w:szCs w:val="28"/>
          <w:u w:val="single"/>
        </w:rPr>
        <w:t>ou</w:t>
      </w:r>
      <w:r w:rsidR="002F5273">
        <w:rPr>
          <w:rFonts w:ascii="Times New Roman" w:hAnsi="Times New Roman" w:cs="Times New Roman"/>
          <w:sz w:val="28"/>
          <w:szCs w:val="28"/>
        </w:rPr>
        <w:t xml:space="preserve"> </w:t>
      </w:r>
      <w:r w:rsidR="00E57F30">
        <w:rPr>
          <w:rFonts w:ascii="Times New Roman" w:hAnsi="Times New Roman" w:cs="Times New Roman"/>
          <w:sz w:val="28"/>
          <w:szCs w:val="28"/>
        </w:rPr>
        <w:t>wash the dishes</w:t>
      </w:r>
      <w:r w:rsidR="002F5273">
        <w:rPr>
          <w:rFonts w:ascii="Times New Roman" w:hAnsi="Times New Roman" w:cs="Times New Roman"/>
          <w:sz w:val="28"/>
          <w:szCs w:val="28"/>
        </w:rPr>
        <w:t>”</w:t>
      </w:r>
      <w:r w:rsidR="00E57F30">
        <w:rPr>
          <w:rFonts w:ascii="Times New Roman" w:hAnsi="Times New Roman" w:cs="Times New Roman"/>
          <w:sz w:val="28"/>
          <w:szCs w:val="28"/>
        </w:rPr>
        <w:t xml:space="preserve"> </w:t>
      </w:r>
      <w:r w:rsidR="002F5273">
        <w:rPr>
          <w:rFonts w:ascii="Times New Roman" w:hAnsi="Times New Roman" w:cs="Times New Roman"/>
          <w:sz w:val="28"/>
          <w:szCs w:val="28"/>
        </w:rPr>
        <w:t>with</w:t>
      </w:r>
      <w:r w:rsidR="007C6014">
        <w:rPr>
          <w:rFonts w:ascii="Times New Roman" w:hAnsi="Times New Roman" w:cs="Times New Roman"/>
          <w:sz w:val="28"/>
          <w:szCs w:val="28"/>
        </w:rPr>
        <w:t xml:space="preserve"> an understood subject (</w:t>
      </w:r>
      <w:r w:rsidR="002F5273">
        <w:rPr>
          <w:rFonts w:ascii="Times New Roman" w:hAnsi="Times New Roman" w:cs="Times New Roman"/>
          <w:sz w:val="28"/>
          <w:szCs w:val="28"/>
        </w:rPr>
        <w:t>you</w:t>
      </w:r>
      <w:r w:rsidR="007C6014">
        <w:rPr>
          <w:rFonts w:ascii="Times New Roman" w:hAnsi="Times New Roman" w:cs="Times New Roman"/>
          <w:sz w:val="28"/>
          <w:szCs w:val="28"/>
        </w:rPr>
        <w:t>)</w:t>
      </w:r>
      <w:proofErr w:type="gramStart"/>
      <w:r w:rsidR="002F5273">
        <w:rPr>
          <w:rFonts w:ascii="Times New Roman" w:hAnsi="Times New Roman" w:cs="Times New Roman"/>
          <w:sz w:val="28"/>
          <w:szCs w:val="28"/>
        </w:rPr>
        <w:t>,  and</w:t>
      </w:r>
      <w:proofErr w:type="gramEnd"/>
      <w:r w:rsidR="002F5273">
        <w:rPr>
          <w:rFonts w:ascii="Times New Roman" w:hAnsi="Times New Roman" w:cs="Times New Roman"/>
          <w:sz w:val="28"/>
          <w:szCs w:val="28"/>
        </w:rPr>
        <w:t xml:space="preserve">  an und</w:t>
      </w:r>
      <w:r w:rsidR="007C6014">
        <w:rPr>
          <w:rFonts w:ascii="Times New Roman" w:hAnsi="Times New Roman" w:cs="Times New Roman"/>
          <w:sz w:val="28"/>
          <w:szCs w:val="28"/>
        </w:rPr>
        <w:t>erlying authority statement</w:t>
      </w:r>
      <w:r w:rsidR="002F5273">
        <w:rPr>
          <w:rFonts w:ascii="Times New Roman" w:hAnsi="Times New Roman" w:cs="Times New Roman"/>
          <w:sz w:val="28"/>
          <w:szCs w:val="28"/>
        </w:rPr>
        <w:t xml:space="preserve">. </w:t>
      </w:r>
      <w:r w:rsidR="007C6014">
        <w:rPr>
          <w:rFonts w:ascii="Times New Roman" w:hAnsi="Times New Roman" w:cs="Times New Roman"/>
          <w:sz w:val="28"/>
          <w:szCs w:val="28"/>
        </w:rPr>
        <w:t xml:space="preserve"> This politeness pattern holds true with </w:t>
      </w:r>
      <w:proofErr w:type="spellStart"/>
      <w:r w:rsidR="007C6014">
        <w:rPr>
          <w:rFonts w:ascii="Times New Roman" w:hAnsi="Times New Roman" w:cs="Times New Roman"/>
          <w:sz w:val="28"/>
          <w:szCs w:val="28"/>
        </w:rPr>
        <w:t>Baxoje-Jiwere</w:t>
      </w:r>
      <w:proofErr w:type="spellEnd"/>
      <w:r w:rsidR="007C6014">
        <w:rPr>
          <w:rFonts w:ascii="Times New Roman" w:hAnsi="Times New Roman" w:cs="Times New Roman"/>
          <w:sz w:val="28"/>
          <w:szCs w:val="28"/>
        </w:rPr>
        <w:t xml:space="preserve"> directives also.   One speaks to children in a more direct manner than adults, since no one questions the authority of parents and elders to tell their kids what to do.  </w:t>
      </w:r>
    </w:p>
    <w:p w:rsidR="00CD04BE" w:rsidRDefault="00E57F30">
      <w:pPr>
        <w:rPr>
          <w:rFonts w:ascii="Times New Roman" w:hAnsi="Times New Roman" w:cs="Times New Roman"/>
          <w:sz w:val="28"/>
          <w:szCs w:val="28"/>
        </w:rPr>
      </w:pPr>
      <w:r>
        <w:rPr>
          <w:rFonts w:ascii="Times New Roman" w:hAnsi="Times New Roman" w:cs="Times New Roman"/>
          <w:sz w:val="28"/>
          <w:szCs w:val="28"/>
        </w:rPr>
        <w:lastRenderedPageBreak/>
        <w:t>If speaking to an adult,</w:t>
      </w:r>
      <w:r w:rsidR="00CD04BE">
        <w:rPr>
          <w:rFonts w:ascii="Times New Roman" w:hAnsi="Times New Roman" w:cs="Times New Roman"/>
          <w:sz w:val="28"/>
          <w:szCs w:val="28"/>
        </w:rPr>
        <w:t xml:space="preserve"> it would </w:t>
      </w:r>
      <w:r>
        <w:rPr>
          <w:rFonts w:ascii="Times New Roman" w:hAnsi="Times New Roman" w:cs="Times New Roman"/>
          <w:sz w:val="28"/>
          <w:szCs w:val="28"/>
        </w:rPr>
        <w:t xml:space="preserve">usually </w:t>
      </w:r>
      <w:r w:rsidR="00CD04BE">
        <w:rPr>
          <w:rFonts w:ascii="Times New Roman" w:hAnsi="Times New Roman" w:cs="Times New Roman"/>
          <w:sz w:val="28"/>
          <w:szCs w:val="28"/>
        </w:rPr>
        <w:t>be more polite to use a different form</w:t>
      </w:r>
      <w:proofErr w:type="gramStart"/>
      <w:r w:rsidR="00CD04BE">
        <w:rPr>
          <w:rFonts w:ascii="Times New Roman" w:hAnsi="Times New Roman" w:cs="Times New Roman"/>
          <w:sz w:val="28"/>
          <w:szCs w:val="28"/>
        </w:rPr>
        <w:t xml:space="preserve">,  </w:t>
      </w:r>
      <w:r w:rsidR="00CD04BE" w:rsidRPr="00E57F30">
        <w:rPr>
          <w:rFonts w:ascii="Times New Roman" w:hAnsi="Times New Roman" w:cs="Times New Roman"/>
          <w:i/>
          <w:color w:val="548DD4" w:themeColor="text2" w:themeTint="99"/>
          <w:sz w:val="28"/>
          <w:szCs w:val="28"/>
        </w:rPr>
        <w:t>ne</w:t>
      </w:r>
      <w:proofErr w:type="gramEnd"/>
      <w:r w:rsidR="00CD04BE" w:rsidRPr="00E57F30">
        <w:rPr>
          <w:rFonts w:ascii="Times New Roman" w:hAnsi="Times New Roman" w:cs="Times New Roman"/>
          <w:i/>
          <w:color w:val="548DD4" w:themeColor="text2" w:themeTint="99"/>
          <w:sz w:val="28"/>
          <w:szCs w:val="28"/>
        </w:rPr>
        <w:t>/</w:t>
      </w:r>
      <w:proofErr w:type="spellStart"/>
      <w:r w:rsidR="00CD04BE" w:rsidRPr="00E57F30">
        <w:rPr>
          <w:rFonts w:ascii="Times New Roman" w:hAnsi="Times New Roman" w:cs="Times New Roman"/>
          <w:i/>
          <w:color w:val="548DD4" w:themeColor="text2" w:themeTint="99"/>
          <w:sz w:val="28"/>
          <w:szCs w:val="28"/>
        </w:rPr>
        <w:t>n</w:t>
      </w:r>
      <w:r>
        <w:rPr>
          <w:rFonts w:ascii="Times New Roman" w:hAnsi="Times New Roman" w:cs="Times New Roman"/>
          <w:i/>
          <w:color w:val="548DD4" w:themeColor="text2" w:themeTint="99"/>
          <w:sz w:val="28"/>
          <w:szCs w:val="28"/>
        </w:rPr>
        <w:t>ε</w:t>
      </w:r>
      <w:proofErr w:type="spellEnd"/>
      <w:r w:rsidR="00CD04BE">
        <w:rPr>
          <w:rFonts w:ascii="Times New Roman" w:hAnsi="Times New Roman" w:cs="Times New Roman"/>
          <w:sz w:val="28"/>
          <w:szCs w:val="28"/>
        </w:rPr>
        <w:t xml:space="preserve">, </w:t>
      </w:r>
      <w:r>
        <w:rPr>
          <w:rFonts w:ascii="Times New Roman" w:hAnsi="Times New Roman" w:cs="Times New Roman"/>
          <w:sz w:val="28"/>
          <w:szCs w:val="28"/>
        </w:rPr>
        <w:t xml:space="preserve">as in </w:t>
      </w:r>
      <w:r w:rsidR="00C13909">
        <w:rPr>
          <w:rFonts w:ascii="Times New Roman" w:hAnsi="Times New Roman" w:cs="Times New Roman"/>
          <w:sz w:val="28"/>
          <w:szCs w:val="28"/>
        </w:rPr>
        <w:t xml:space="preserve">                        </w:t>
      </w:r>
      <w:r>
        <w:rPr>
          <w:rFonts w:ascii="Times New Roman" w:hAnsi="Times New Roman" w:cs="Times New Roman"/>
          <w:sz w:val="28"/>
          <w:szCs w:val="28"/>
        </w:rPr>
        <w:t xml:space="preserve">.  However, </w:t>
      </w:r>
      <w:r w:rsidR="00CD04BE">
        <w:rPr>
          <w:rFonts w:ascii="Times New Roman" w:hAnsi="Times New Roman" w:cs="Times New Roman"/>
          <w:sz w:val="28"/>
          <w:szCs w:val="28"/>
        </w:rPr>
        <w:t>note that in the prayer-songs</w:t>
      </w:r>
      <w:proofErr w:type="gramStart"/>
      <w:r w:rsidR="00CD04BE">
        <w:rPr>
          <w:rFonts w:ascii="Times New Roman" w:hAnsi="Times New Roman" w:cs="Times New Roman"/>
          <w:sz w:val="28"/>
          <w:szCs w:val="28"/>
        </w:rPr>
        <w:t>,  it</w:t>
      </w:r>
      <w:proofErr w:type="gramEnd"/>
      <w:r w:rsidR="00CD04BE">
        <w:rPr>
          <w:rFonts w:ascii="Times New Roman" w:hAnsi="Times New Roman" w:cs="Times New Roman"/>
          <w:sz w:val="28"/>
          <w:szCs w:val="28"/>
        </w:rPr>
        <w:t xml:space="preserve"> is not uncommon to have a plea expressed with the stronger command particle </w:t>
      </w:r>
      <w:r w:rsidR="00CD04BE" w:rsidRPr="00CD04BE">
        <w:rPr>
          <w:rFonts w:ascii="Times New Roman" w:hAnsi="Times New Roman" w:cs="Times New Roman"/>
          <w:i/>
          <w:color w:val="548DD4" w:themeColor="text2" w:themeTint="99"/>
          <w:sz w:val="28"/>
          <w:szCs w:val="28"/>
        </w:rPr>
        <w:t>re,</w:t>
      </w:r>
      <w:r w:rsidR="00CD04BE">
        <w:rPr>
          <w:rFonts w:ascii="Times New Roman" w:hAnsi="Times New Roman" w:cs="Times New Roman"/>
          <w:sz w:val="28"/>
          <w:szCs w:val="28"/>
        </w:rPr>
        <w:t xml:space="preserve"> as in </w:t>
      </w:r>
    </w:p>
    <w:p w:rsidR="00CD04BE" w:rsidRDefault="00CD04BE">
      <w:pPr>
        <w:rPr>
          <w:rFonts w:ascii="Times New Roman" w:hAnsi="Times New Roman" w:cs="Times New Roman"/>
          <w:sz w:val="28"/>
          <w:szCs w:val="28"/>
        </w:rPr>
      </w:pPr>
      <w:proofErr w:type="spellStart"/>
      <w:r w:rsidRPr="00CD04BE">
        <w:rPr>
          <w:rFonts w:ascii="Times New Roman" w:hAnsi="Times New Roman" w:cs="Times New Roman"/>
          <w:i/>
          <w:color w:val="548DD4" w:themeColor="text2" w:themeTint="99"/>
          <w:sz w:val="28"/>
          <w:szCs w:val="28"/>
        </w:rPr>
        <w:t>H</w:t>
      </w:r>
      <w:r>
        <w:rPr>
          <w:rFonts w:ascii="Times New Roman" w:hAnsi="Times New Roman" w:cs="Times New Roman"/>
          <w:i/>
          <w:color w:val="548DD4" w:themeColor="text2" w:themeTint="99"/>
          <w:sz w:val="28"/>
          <w:szCs w:val="28"/>
        </w:rPr>
        <w:t>į</w:t>
      </w:r>
      <w:r w:rsidRPr="00CD04BE">
        <w:rPr>
          <w:rFonts w:ascii="Times New Roman" w:hAnsi="Times New Roman" w:cs="Times New Roman"/>
          <w:i/>
          <w:color w:val="548DD4" w:themeColor="text2" w:themeTint="99"/>
          <w:sz w:val="28"/>
          <w:szCs w:val="28"/>
        </w:rPr>
        <w:t>y</w:t>
      </w:r>
      <w:r>
        <w:rPr>
          <w:rFonts w:ascii="Times New Roman" w:hAnsi="Times New Roman" w:cs="Times New Roman"/>
          <w:i/>
          <w:color w:val="548DD4" w:themeColor="text2" w:themeTint="99"/>
          <w:sz w:val="28"/>
          <w:szCs w:val="28"/>
        </w:rPr>
        <w:t>į</w:t>
      </w:r>
      <w:r w:rsidRPr="00CD04BE">
        <w:rPr>
          <w:rFonts w:ascii="Times New Roman" w:hAnsi="Times New Roman" w:cs="Times New Roman"/>
          <w:i/>
          <w:color w:val="548DD4" w:themeColor="text2" w:themeTint="99"/>
          <w:sz w:val="28"/>
          <w:szCs w:val="28"/>
        </w:rPr>
        <w:t>no</w:t>
      </w:r>
      <w:proofErr w:type="spellEnd"/>
      <w:r w:rsidRPr="00CD04BE">
        <w:rPr>
          <w:rFonts w:ascii="Times New Roman" w:hAnsi="Times New Roman" w:cs="Times New Roman"/>
          <w:i/>
          <w:color w:val="548DD4" w:themeColor="text2" w:themeTint="99"/>
          <w:sz w:val="28"/>
          <w:szCs w:val="28"/>
        </w:rPr>
        <w:t xml:space="preserve"> </w:t>
      </w:r>
      <w:r>
        <w:rPr>
          <w:rFonts w:ascii="Times New Roman" w:hAnsi="Times New Roman" w:cs="Times New Roman"/>
          <w:i/>
          <w:color w:val="548DD4" w:themeColor="text2" w:themeTint="99"/>
          <w:sz w:val="28"/>
          <w:szCs w:val="28"/>
        </w:rPr>
        <w:t xml:space="preserve">                          </w:t>
      </w:r>
      <w:proofErr w:type="spellStart"/>
      <w:r w:rsidRPr="00CD04BE">
        <w:rPr>
          <w:rFonts w:ascii="Times New Roman" w:hAnsi="Times New Roman" w:cs="Times New Roman"/>
          <w:i/>
          <w:color w:val="548DD4" w:themeColor="text2" w:themeTint="99"/>
          <w:sz w:val="28"/>
          <w:szCs w:val="28"/>
        </w:rPr>
        <w:t>wa</w:t>
      </w:r>
      <w:proofErr w:type="spellEnd"/>
      <w:r>
        <w:rPr>
          <w:rFonts w:ascii="Times New Roman" w:hAnsi="Times New Roman" w:cs="Times New Roman"/>
          <w:i/>
          <w:color w:val="548DD4" w:themeColor="text2" w:themeTint="99"/>
          <w:sz w:val="28"/>
          <w:szCs w:val="28"/>
        </w:rPr>
        <w:t>-a-</w:t>
      </w:r>
      <w:proofErr w:type="spellStart"/>
      <w:r w:rsidRPr="00CD04BE">
        <w:rPr>
          <w:rFonts w:ascii="Times New Roman" w:hAnsi="Times New Roman" w:cs="Times New Roman"/>
          <w:i/>
          <w:color w:val="548DD4" w:themeColor="text2" w:themeTint="99"/>
          <w:sz w:val="28"/>
          <w:szCs w:val="28"/>
        </w:rPr>
        <w:t>wa</w:t>
      </w:r>
      <w:proofErr w:type="spellEnd"/>
      <w:r>
        <w:rPr>
          <w:rFonts w:ascii="Times New Roman" w:hAnsi="Times New Roman" w:cs="Times New Roman"/>
          <w:i/>
          <w:color w:val="548DD4" w:themeColor="text2" w:themeTint="99"/>
          <w:sz w:val="28"/>
          <w:szCs w:val="28"/>
        </w:rPr>
        <w:t xml:space="preserve"> -         </w:t>
      </w:r>
      <w:proofErr w:type="spellStart"/>
      <w:r w:rsidRPr="00CD04BE">
        <w:rPr>
          <w:rFonts w:ascii="Times New Roman" w:hAnsi="Times New Roman" w:cs="Times New Roman"/>
          <w:i/>
          <w:color w:val="548DD4" w:themeColor="text2" w:themeTint="99"/>
          <w:sz w:val="28"/>
          <w:szCs w:val="28"/>
        </w:rPr>
        <w:t>da</w:t>
      </w:r>
      <w:proofErr w:type="spellEnd"/>
      <w:r>
        <w:rPr>
          <w:rFonts w:ascii="Times New Roman" w:hAnsi="Times New Roman" w:cs="Times New Roman"/>
          <w:i/>
          <w:color w:val="548DD4" w:themeColor="text2" w:themeTint="99"/>
          <w:sz w:val="28"/>
          <w:szCs w:val="28"/>
        </w:rPr>
        <w:t xml:space="preserve">-   </w:t>
      </w:r>
      <w:proofErr w:type="spellStart"/>
      <w:r w:rsidRPr="00CD04BE">
        <w:rPr>
          <w:rFonts w:ascii="Times New Roman" w:hAnsi="Times New Roman" w:cs="Times New Roman"/>
          <w:i/>
          <w:color w:val="548DD4" w:themeColor="text2" w:themeTint="99"/>
          <w:sz w:val="28"/>
          <w:szCs w:val="28"/>
        </w:rPr>
        <w:t>wi</w:t>
      </w:r>
      <w:proofErr w:type="spellEnd"/>
      <w:r w:rsidRPr="00CD04BE">
        <w:rPr>
          <w:rFonts w:ascii="Times New Roman" w:hAnsi="Times New Roman" w:cs="Times New Roman"/>
          <w:i/>
          <w:color w:val="548DD4" w:themeColor="text2" w:themeTint="99"/>
          <w:sz w:val="28"/>
          <w:szCs w:val="28"/>
        </w:rPr>
        <w:t xml:space="preserve"> </w:t>
      </w:r>
      <w:r>
        <w:rPr>
          <w:rFonts w:ascii="Times New Roman" w:hAnsi="Times New Roman" w:cs="Times New Roman"/>
          <w:i/>
          <w:color w:val="548DD4" w:themeColor="text2" w:themeTint="99"/>
          <w:sz w:val="28"/>
          <w:szCs w:val="28"/>
        </w:rPr>
        <w:t xml:space="preserve">         </w:t>
      </w:r>
      <w:r w:rsidRPr="00CD04BE">
        <w:rPr>
          <w:rFonts w:ascii="Times New Roman" w:hAnsi="Times New Roman" w:cs="Times New Roman"/>
          <w:i/>
          <w:color w:val="548DD4" w:themeColor="text2" w:themeTint="99"/>
          <w:sz w:val="28"/>
          <w:szCs w:val="28"/>
          <w:u w:val="single"/>
        </w:rPr>
        <w:t>re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Our/my Elder </w:t>
      </w:r>
      <w:proofErr w:type="gramStart"/>
      <w:r>
        <w:rPr>
          <w:rFonts w:ascii="Times New Roman" w:hAnsi="Times New Roman" w:cs="Times New Roman"/>
          <w:sz w:val="28"/>
          <w:szCs w:val="28"/>
        </w:rPr>
        <w:t>Brother  1pPATIENT</w:t>
      </w:r>
      <w:proofErr w:type="gramEnd"/>
      <w:r>
        <w:rPr>
          <w:rFonts w:ascii="Times New Roman" w:hAnsi="Times New Roman" w:cs="Times New Roman"/>
          <w:sz w:val="28"/>
          <w:szCs w:val="28"/>
        </w:rPr>
        <w:t>-look at-</w:t>
      </w:r>
      <w:proofErr w:type="spellStart"/>
      <w:r>
        <w:rPr>
          <w:rFonts w:ascii="Times New Roman" w:hAnsi="Times New Roman" w:cs="Times New Roman"/>
          <w:sz w:val="28"/>
          <w:szCs w:val="28"/>
        </w:rPr>
        <w:t>DefPL</w:t>
      </w:r>
      <w:proofErr w:type="spellEnd"/>
      <w:r>
        <w:rPr>
          <w:rFonts w:ascii="Times New Roman" w:hAnsi="Times New Roman" w:cs="Times New Roman"/>
          <w:sz w:val="28"/>
          <w:szCs w:val="28"/>
        </w:rPr>
        <w:t>[command /Male Speaker]</w:t>
      </w:r>
      <w:r>
        <w:rPr>
          <w:rFonts w:ascii="Times New Roman" w:hAnsi="Times New Roman" w:cs="Times New Roman"/>
          <w:sz w:val="28"/>
          <w:szCs w:val="28"/>
        </w:rPr>
        <w:tab/>
        <w:t xml:space="preserve"> ‘Elder Brother, Look at us!’</w:t>
      </w:r>
      <w:r w:rsidR="00E57F30">
        <w:rPr>
          <w:rFonts w:ascii="Times New Roman" w:hAnsi="Times New Roman" w:cs="Times New Roman"/>
          <w:sz w:val="28"/>
          <w:szCs w:val="28"/>
        </w:rPr>
        <w:t>(Davidson 1997)</w:t>
      </w:r>
      <w:r>
        <w:rPr>
          <w:rFonts w:ascii="Times New Roman" w:hAnsi="Times New Roman" w:cs="Times New Roman"/>
          <w:sz w:val="28"/>
          <w:szCs w:val="28"/>
        </w:rPr>
        <w:t xml:space="preserve">  </w:t>
      </w:r>
    </w:p>
    <w:p w:rsidR="007C6014" w:rsidRDefault="00C13909">
      <w:pPr>
        <w:rPr>
          <w:rFonts w:ascii="Times New Roman" w:hAnsi="Times New Roman" w:cs="Times New Roman"/>
          <w:sz w:val="28"/>
          <w:szCs w:val="28"/>
        </w:rPr>
      </w:pPr>
      <w:r>
        <w:rPr>
          <w:rFonts w:ascii="Times New Roman" w:hAnsi="Times New Roman" w:cs="Times New Roman"/>
          <w:sz w:val="28"/>
          <w:szCs w:val="28"/>
        </w:rPr>
        <w:t>Finally,  o</w:t>
      </w:r>
      <w:r w:rsidR="007C6014">
        <w:rPr>
          <w:rFonts w:ascii="Times New Roman" w:hAnsi="Times New Roman" w:cs="Times New Roman"/>
          <w:sz w:val="28"/>
          <w:szCs w:val="28"/>
        </w:rPr>
        <w:t xml:space="preserve">ne can make a </w:t>
      </w:r>
      <w:r>
        <w:rPr>
          <w:rFonts w:ascii="Times New Roman" w:hAnsi="Times New Roman" w:cs="Times New Roman"/>
          <w:sz w:val="28"/>
          <w:szCs w:val="28"/>
        </w:rPr>
        <w:t xml:space="preserve">very </w:t>
      </w:r>
      <w:r w:rsidR="007C6014">
        <w:rPr>
          <w:rFonts w:ascii="Times New Roman" w:hAnsi="Times New Roman" w:cs="Times New Roman"/>
          <w:sz w:val="28"/>
          <w:szCs w:val="28"/>
        </w:rPr>
        <w:t>polite invitation or request by using the dual or 1</w:t>
      </w:r>
      <w:r w:rsidR="007C6014" w:rsidRPr="007C6014">
        <w:rPr>
          <w:rFonts w:ascii="Times New Roman" w:hAnsi="Times New Roman" w:cs="Times New Roman"/>
          <w:sz w:val="28"/>
          <w:szCs w:val="28"/>
          <w:vertAlign w:val="superscript"/>
        </w:rPr>
        <w:t>st</w:t>
      </w:r>
      <w:r w:rsidR="007C6014">
        <w:rPr>
          <w:rFonts w:ascii="Times New Roman" w:hAnsi="Times New Roman" w:cs="Times New Roman"/>
          <w:sz w:val="28"/>
          <w:szCs w:val="28"/>
        </w:rPr>
        <w:t xml:space="preserve"> person inclusive plural form with a particular sentence final particle,  saying                      </w:t>
      </w:r>
      <w:r w:rsidR="007C6014">
        <w:rPr>
          <w:rFonts w:ascii="Times New Roman" w:hAnsi="Times New Roman" w:cs="Times New Roman"/>
          <w:sz w:val="28"/>
          <w:szCs w:val="28"/>
        </w:rPr>
        <w:tab/>
      </w:r>
      <w:r w:rsidR="007C6014">
        <w:rPr>
          <w:rFonts w:ascii="Times New Roman" w:hAnsi="Times New Roman" w:cs="Times New Roman"/>
          <w:sz w:val="28"/>
          <w:szCs w:val="28"/>
        </w:rPr>
        <w:tab/>
        <w:t xml:space="preserve">‘Let us all call on the Creator’s name’, or ‘Let’s go to the </w:t>
      </w:r>
      <w:proofErr w:type="spellStart"/>
      <w:r w:rsidR="007C6014">
        <w:rPr>
          <w:rFonts w:ascii="Times New Roman" w:hAnsi="Times New Roman" w:cs="Times New Roman"/>
          <w:sz w:val="28"/>
          <w:szCs w:val="28"/>
        </w:rPr>
        <w:t>handgame</w:t>
      </w:r>
      <w:proofErr w:type="spellEnd"/>
      <w:r w:rsidR="007C6014">
        <w:rPr>
          <w:rFonts w:ascii="Times New Roman" w:hAnsi="Times New Roman" w:cs="Times New Roman"/>
          <w:sz w:val="28"/>
          <w:szCs w:val="28"/>
        </w:rPr>
        <w:t>!’</w:t>
      </w:r>
    </w:p>
    <w:p w:rsidR="007C6014" w:rsidRPr="00CF3701" w:rsidRDefault="00630700" w:rsidP="006104A6">
      <w:pPr>
        <w:spacing w:after="0"/>
        <w:rPr>
          <w:rFonts w:ascii="Book Antiqua" w:hAnsi="Book Antiqua" w:cs="Times New Roman"/>
          <w:b/>
          <w:sz w:val="32"/>
          <w:szCs w:val="32"/>
        </w:rPr>
      </w:pPr>
      <w:r>
        <w:rPr>
          <w:rFonts w:ascii="Book Antiqua" w:hAnsi="Book Antiqua" w:cs="Times New Roman"/>
          <w:b/>
          <w:sz w:val="32"/>
          <w:szCs w:val="32"/>
        </w:rPr>
        <w:t>2)</w:t>
      </w:r>
      <w:r w:rsidR="00C13909" w:rsidRPr="00CF3701">
        <w:rPr>
          <w:rFonts w:ascii="Book Antiqua" w:hAnsi="Book Antiqua" w:cs="Times New Roman"/>
          <w:b/>
          <w:sz w:val="32"/>
          <w:szCs w:val="32"/>
        </w:rPr>
        <w:t xml:space="preserve">  Questions</w:t>
      </w:r>
    </w:p>
    <w:p w:rsidR="006104A6" w:rsidRDefault="006104A6" w:rsidP="006104A6">
      <w:pPr>
        <w:spacing w:after="0"/>
        <w:rPr>
          <w:rFonts w:ascii="Times New Roman" w:hAnsi="Times New Roman" w:cs="Times New Roman"/>
          <w:sz w:val="28"/>
          <w:szCs w:val="28"/>
        </w:rPr>
      </w:pPr>
      <w:r>
        <w:rPr>
          <w:rFonts w:ascii="Times New Roman" w:hAnsi="Times New Roman" w:cs="Times New Roman"/>
          <w:sz w:val="28"/>
          <w:szCs w:val="28"/>
        </w:rPr>
        <w:t>There are at least three</w:t>
      </w:r>
      <w:r w:rsidR="00C13909">
        <w:rPr>
          <w:rFonts w:ascii="Times New Roman" w:hAnsi="Times New Roman" w:cs="Times New Roman"/>
          <w:sz w:val="28"/>
          <w:szCs w:val="28"/>
        </w:rPr>
        <w:t xml:space="preserve"> ways to </w:t>
      </w:r>
      <w:r>
        <w:rPr>
          <w:rFonts w:ascii="Times New Roman" w:hAnsi="Times New Roman" w:cs="Times New Roman"/>
          <w:sz w:val="28"/>
          <w:szCs w:val="28"/>
        </w:rPr>
        <w:t xml:space="preserve">correctly </w:t>
      </w:r>
      <w:r w:rsidR="00C13909">
        <w:rPr>
          <w:rFonts w:ascii="Times New Roman" w:hAnsi="Times New Roman" w:cs="Times New Roman"/>
          <w:sz w:val="28"/>
          <w:szCs w:val="28"/>
        </w:rPr>
        <w:t xml:space="preserve">form questions in </w:t>
      </w:r>
      <w:proofErr w:type="spellStart"/>
      <w:r w:rsidR="00C13909">
        <w:rPr>
          <w:rFonts w:ascii="Times New Roman" w:hAnsi="Times New Roman" w:cs="Times New Roman"/>
          <w:sz w:val="28"/>
          <w:szCs w:val="28"/>
        </w:rPr>
        <w:t>Baxoje-Jiwere</w:t>
      </w:r>
      <w:proofErr w:type="spellEnd"/>
      <w:r w:rsidR="00C1390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roofErr w:type="spellStart"/>
      <w:r w:rsidR="00CF3701">
        <w:rPr>
          <w:rFonts w:ascii="Times New Roman" w:hAnsi="Times New Roman" w:cs="Times New Roman"/>
          <w:sz w:val="28"/>
          <w:szCs w:val="28"/>
        </w:rPr>
        <w:t>i</w:t>
      </w:r>
      <w:proofErr w:type="spellEnd"/>
      <w:r w:rsidR="00CF3701">
        <w:rPr>
          <w:rFonts w:ascii="Times New Roman" w:hAnsi="Times New Roman" w:cs="Times New Roman"/>
          <w:sz w:val="28"/>
          <w:szCs w:val="28"/>
        </w:rPr>
        <w:t>.</w:t>
      </w:r>
      <w:r>
        <w:rPr>
          <w:rFonts w:ascii="Times New Roman" w:hAnsi="Times New Roman" w:cs="Times New Roman"/>
          <w:sz w:val="28"/>
          <w:szCs w:val="28"/>
        </w:rPr>
        <w:t xml:space="preserve">  Make a basic sentence, but at the end, choose</w:t>
      </w:r>
      <w:r w:rsidR="00C13909">
        <w:rPr>
          <w:rFonts w:ascii="Times New Roman" w:hAnsi="Times New Roman" w:cs="Times New Roman"/>
          <w:sz w:val="28"/>
          <w:szCs w:val="28"/>
        </w:rPr>
        <w:t xml:space="preserve"> a special sentence-final particle which means specifically that you are </w:t>
      </w:r>
      <w:r w:rsidR="00C13909" w:rsidRPr="006104A6">
        <w:rPr>
          <w:rFonts w:ascii="Times New Roman" w:hAnsi="Times New Roman" w:cs="Times New Roman"/>
          <w:b/>
          <w:sz w:val="28"/>
          <w:szCs w:val="28"/>
        </w:rPr>
        <w:t>asking</w:t>
      </w:r>
      <w:r w:rsidR="00C13909">
        <w:rPr>
          <w:rFonts w:ascii="Times New Roman" w:hAnsi="Times New Roman" w:cs="Times New Roman"/>
          <w:sz w:val="28"/>
          <w:szCs w:val="28"/>
        </w:rPr>
        <w:t xml:space="preserve">, not </w:t>
      </w:r>
      <w:r w:rsidR="00C13909" w:rsidRPr="006104A6">
        <w:rPr>
          <w:rFonts w:ascii="Times New Roman" w:hAnsi="Times New Roman" w:cs="Times New Roman"/>
          <w:b/>
          <w:sz w:val="28"/>
          <w:szCs w:val="28"/>
        </w:rPr>
        <w:t>telling</w:t>
      </w:r>
      <w:r w:rsidR="00C13909">
        <w:rPr>
          <w:rFonts w:ascii="Times New Roman" w:hAnsi="Times New Roman" w:cs="Times New Roman"/>
          <w:sz w:val="28"/>
          <w:szCs w:val="28"/>
        </w:rPr>
        <w:t xml:space="preserve"> something</w:t>
      </w:r>
      <w:r>
        <w:rPr>
          <w:rFonts w:ascii="Times New Roman" w:hAnsi="Times New Roman" w:cs="Times New Roman"/>
          <w:sz w:val="28"/>
          <w:szCs w:val="28"/>
        </w:rPr>
        <w:t xml:space="preserve">:  </w:t>
      </w:r>
      <w:proofErr w:type="spellStart"/>
      <w:r w:rsidR="00C374B4" w:rsidRPr="00C374B4">
        <w:rPr>
          <w:rFonts w:ascii="Times New Roman" w:hAnsi="Times New Roman" w:cs="Times New Roman"/>
          <w:i/>
          <w:color w:val="548DD4" w:themeColor="text2" w:themeTint="99"/>
          <w:sz w:val="28"/>
          <w:szCs w:val="28"/>
        </w:rPr>
        <w:t>ǰ</w:t>
      </w:r>
      <w:r>
        <w:rPr>
          <w:rFonts w:ascii="Times New Roman" w:hAnsi="Times New Roman" w:cs="Times New Roman"/>
          <w:i/>
          <w:color w:val="548DD4" w:themeColor="text2" w:themeTint="99"/>
          <w:sz w:val="28"/>
          <w:szCs w:val="28"/>
        </w:rPr>
        <w:t>e</w:t>
      </w:r>
      <w:proofErr w:type="spellEnd"/>
      <w:r w:rsidR="00C374B4" w:rsidRPr="00C374B4">
        <w:rPr>
          <w:rFonts w:ascii="Times New Roman" w:hAnsi="Times New Roman" w:cs="Times New Roman"/>
          <w:i/>
          <w:color w:val="548DD4" w:themeColor="text2" w:themeTint="99"/>
          <w:sz w:val="28"/>
          <w:szCs w:val="28"/>
        </w:rPr>
        <w:t xml:space="preserve"> </w:t>
      </w:r>
      <w:r w:rsidR="00C374B4">
        <w:rPr>
          <w:rFonts w:ascii="Times New Roman" w:hAnsi="Times New Roman" w:cs="Times New Roman"/>
          <w:sz w:val="28"/>
          <w:szCs w:val="28"/>
        </w:rPr>
        <w:t xml:space="preserve"> ‘Q marker</w:t>
      </w:r>
      <w:r>
        <w:rPr>
          <w:rFonts w:ascii="Times New Roman" w:hAnsi="Times New Roman" w:cs="Times New Roman"/>
          <w:sz w:val="28"/>
          <w:szCs w:val="28"/>
        </w:rPr>
        <w:t xml:space="preserve"> (male speaker)</w:t>
      </w:r>
      <w:r w:rsidR="00C374B4">
        <w:rPr>
          <w:rFonts w:ascii="Times New Roman" w:hAnsi="Times New Roman" w:cs="Times New Roman"/>
          <w:sz w:val="28"/>
          <w:szCs w:val="28"/>
        </w:rPr>
        <w:t>’</w:t>
      </w:r>
      <w:r>
        <w:rPr>
          <w:rFonts w:ascii="Times New Roman" w:hAnsi="Times New Roman" w:cs="Times New Roman"/>
          <w:sz w:val="28"/>
          <w:szCs w:val="28"/>
        </w:rPr>
        <w:t xml:space="preserve"> ~ </w:t>
      </w:r>
      <w:proofErr w:type="spellStart"/>
      <w:r w:rsidRPr="006104A6">
        <w:rPr>
          <w:rFonts w:ascii="Times New Roman" w:hAnsi="Times New Roman" w:cs="Times New Roman"/>
          <w:i/>
          <w:color w:val="548DD4" w:themeColor="text2" w:themeTint="99"/>
          <w:sz w:val="28"/>
          <w:szCs w:val="28"/>
        </w:rPr>
        <w:t>ǰa</w:t>
      </w:r>
      <w:proofErr w:type="spellEnd"/>
      <w:r>
        <w:rPr>
          <w:rFonts w:ascii="Times New Roman" w:hAnsi="Times New Roman" w:cs="Times New Roman"/>
          <w:sz w:val="28"/>
          <w:szCs w:val="28"/>
        </w:rPr>
        <w:t xml:space="preserve"> ‘Q marker (female speaker).</w:t>
      </w:r>
      <w:r w:rsidR="00C13909">
        <w:rPr>
          <w:rFonts w:ascii="Times New Roman" w:hAnsi="Times New Roman" w:cs="Times New Roman"/>
          <w:sz w:val="28"/>
          <w:szCs w:val="28"/>
        </w:rPr>
        <w:t xml:space="preserve">  </w:t>
      </w:r>
    </w:p>
    <w:p w:rsidR="006104A6" w:rsidRDefault="006104A6" w:rsidP="006104A6">
      <w:pPr>
        <w:spacing w:after="0"/>
        <w:rPr>
          <w:rFonts w:ascii="Times New Roman" w:hAnsi="Times New Roman" w:cs="Times New Roman"/>
          <w:sz w:val="28"/>
          <w:szCs w:val="28"/>
        </w:rPr>
      </w:pPr>
      <w:r>
        <w:rPr>
          <w:rFonts w:ascii="Times New Roman" w:hAnsi="Times New Roman" w:cs="Times New Roman"/>
          <w:sz w:val="28"/>
          <w:szCs w:val="28"/>
        </w:rPr>
        <w:tab/>
      </w:r>
      <w:r w:rsidRPr="006104A6">
        <w:rPr>
          <w:rFonts w:ascii="Times New Roman" w:hAnsi="Times New Roman" w:cs="Times New Roman"/>
          <w:i/>
          <w:sz w:val="28"/>
          <w:szCs w:val="28"/>
        </w:rPr>
        <w:t>ii</w:t>
      </w:r>
      <w:r w:rsidR="00CF3701">
        <w:rPr>
          <w:rFonts w:ascii="Times New Roman" w:hAnsi="Times New Roman" w:cs="Times New Roman"/>
          <w:sz w:val="28"/>
          <w:szCs w:val="28"/>
        </w:rPr>
        <w:t>.</w:t>
      </w:r>
      <w:r>
        <w:rPr>
          <w:rFonts w:ascii="Times New Roman" w:hAnsi="Times New Roman" w:cs="Times New Roman"/>
          <w:sz w:val="28"/>
          <w:szCs w:val="28"/>
        </w:rPr>
        <w:t xml:space="preserve"> B</w:t>
      </w:r>
      <w:r w:rsidR="00C13909">
        <w:rPr>
          <w:rFonts w:ascii="Times New Roman" w:hAnsi="Times New Roman" w:cs="Times New Roman"/>
          <w:sz w:val="28"/>
          <w:szCs w:val="28"/>
        </w:rPr>
        <w:t>y using certain words</w:t>
      </w:r>
      <w:r w:rsidR="00C374B4">
        <w:rPr>
          <w:rFonts w:ascii="Times New Roman" w:hAnsi="Times New Roman" w:cs="Times New Roman"/>
          <w:sz w:val="28"/>
          <w:szCs w:val="28"/>
        </w:rPr>
        <w:t xml:space="preserve"> or phrases</w:t>
      </w:r>
      <w:r w:rsidR="00C13909">
        <w:rPr>
          <w:rFonts w:ascii="Times New Roman" w:hAnsi="Times New Roman" w:cs="Times New Roman"/>
          <w:sz w:val="28"/>
          <w:szCs w:val="28"/>
        </w:rPr>
        <w:t xml:space="preserve"> </w:t>
      </w:r>
      <w:r>
        <w:rPr>
          <w:rFonts w:ascii="Times New Roman" w:hAnsi="Times New Roman" w:cs="Times New Roman"/>
          <w:sz w:val="28"/>
          <w:szCs w:val="28"/>
        </w:rPr>
        <w:t>that have an element of uncertainty</w:t>
      </w:r>
      <w:r w:rsidR="00C13909">
        <w:rPr>
          <w:rFonts w:ascii="Times New Roman" w:hAnsi="Times New Roman" w:cs="Times New Roman"/>
          <w:sz w:val="28"/>
          <w:szCs w:val="28"/>
        </w:rPr>
        <w:t xml:space="preserve"> as their meaning, such as </w:t>
      </w:r>
      <w:proofErr w:type="spellStart"/>
      <w:r w:rsidR="00C13909" w:rsidRPr="00C13909">
        <w:rPr>
          <w:rFonts w:ascii="Times New Roman" w:hAnsi="Times New Roman" w:cs="Times New Roman"/>
          <w:i/>
          <w:color w:val="548DD4" w:themeColor="text2" w:themeTint="99"/>
          <w:sz w:val="28"/>
          <w:szCs w:val="28"/>
        </w:rPr>
        <w:t>waye</w:t>
      </w:r>
      <w:r w:rsidR="00C13909">
        <w:rPr>
          <w:rFonts w:ascii="Times New Roman" w:hAnsi="Times New Roman" w:cs="Times New Roman"/>
          <w:i/>
          <w:color w:val="548DD4" w:themeColor="text2" w:themeTint="99"/>
          <w:sz w:val="28"/>
          <w:szCs w:val="28"/>
        </w:rPr>
        <w:t>́</w:t>
      </w:r>
      <w:r w:rsidR="00C13909" w:rsidRPr="00C13909">
        <w:rPr>
          <w:rFonts w:ascii="Times New Roman" w:hAnsi="Times New Roman" w:cs="Times New Roman"/>
          <w:i/>
          <w:color w:val="548DD4" w:themeColor="text2" w:themeTint="99"/>
          <w:sz w:val="28"/>
          <w:szCs w:val="28"/>
        </w:rPr>
        <w:t>re</w:t>
      </w:r>
      <w:proofErr w:type="spellEnd"/>
      <w:r w:rsidR="00C13909">
        <w:rPr>
          <w:rFonts w:ascii="Times New Roman" w:hAnsi="Times New Roman" w:cs="Times New Roman"/>
          <w:sz w:val="28"/>
          <w:szCs w:val="28"/>
        </w:rPr>
        <w:t xml:space="preserve"> ‘who (is it)?’ </w:t>
      </w:r>
      <w:proofErr w:type="gramStart"/>
      <w:r w:rsidR="00C13909">
        <w:rPr>
          <w:rFonts w:ascii="Times New Roman" w:hAnsi="Times New Roman" w:cs="Times New Roman"/>
          <w:sz w:val="28"/>
          <w:szCs w:val="28"/>
        </w:rPr>
        <w:t xml:space="preserve">or  </w:t>
      </w:r>
      <w:proofErr w:type="spellStart"/>
      <w:r w:rsidR="00C13909" w:rsidRPr="00C13909">
        <w:rPr>
          <w:rFonts w:ascii="Times New Roman" w:hAnsi="Times New Roman" w:cs="Times New Roman"/>
          <w:i/>
          <w:color w:val="548DD4" w:themeColor="text2" w:themeTint="99"/>
          <w:sz w:val="28"/>
          <w:szCs w:val="28"/>
        </w:rPr>
        <w:t>dagu</w:t>
      </w:r>
      <w:proofErr w:type="gramEnd"/>
      <w:r w:rsidR="00C13909">
        <w:rPr>
          <w:rFonts w:ascii="Times New Roman" w:hAnsi="Times New Roman" w:cs="Times New Roman"/>
          <w:i/>
          <w:color w:val="548DD4" w:themeColor="text2" w:themeTint="99"/>
          <w:sz w:val="28"/>
          <w:szCs w:val="28"/>
        </w:rPr>
        <w:t>́</w:t>
      </w:r>
      <w:r w:rsidR="00C13909" w:rsidRPr="00C13909">
        <w:rPr>
          <w:rFonts w:ascii="Times New Roman" w:hAnsi="Times New Roman" w:cs="Times New Roman"/>
          <w:i/>
          <w:color w:val="548DD4" w:themeColor="text2" w:themeTint="99"/>
          <w:sz w:val="28"/>
          <w:szCs w:val="28"/>
        </w:rPr>
        <w:t>re</w:t>
      </w:r>
      <w:proofErr w:type="spellEnd"/>
      <w:r w:rsidR="00C13909">
        <w:rPr>
          <w:rFonts w:ascii="Times New Roman" w:hAnsi="Times New Roman" w:cs="Times New Roman"/>
          <w:sz w:val="28"/>
          <w:szCs w:val="28"/>
        </w:rPr>
        <w:t xml:space="preserve"> what (is it)?’</w:t>
      </w:r>
      <w:r>
        <w:rPr>
          <w:rFonts w:ascii="Times New Roman" w:hAnsi="Times New Roman" w:cs="Times New Roman"/>
          <w:sz w:val="28"/>
          <w:szCs w:val="28"/>
        </w:rPr>
        <w:t xml:space="preserve"> (especially with the special question sentence contour, lengthening the stressed vowel greatly, and making its pitch higher, plus the final syllable’s pitch even lower than normal).</w:t>
      </w:r>
      <w:r w:rsidR="00C374B4">
        <w:rPr>
          <w:rFonts w:ascii="Times New Roman" w:hAnsi="Times New Roman" w:cs="Times New Roman"/>
          <w:sz w:val="28"/>
          <w:szCs w:val="28"/>
        </w:rPr>
        <w:t xml:space="preserve">  </w:t>
      </w:r>
    </w:p>
    <w:p w:rsidR="00C13909" w:rsidRDefault="006104A6">
      <w:pPr>
        <w:rPr>
          <w:rFonts w:ascii="Times New Roman" w:hAnsi="Times New Roman" w:cs="Times New Roman"/>
          <w:sz w:val="28"/>
          <w:szCs w:val="28"/>
        </w:rPr>
      </w:pPr>
      <w:r>
        <w:rPr>
          <w:rFonts w:ascii="Times New Roman" w:hAnsi="Times New Roman" w:cs="Times New Roman"/>
          <w:sz w:val="28"/>
          <w:szCs w:val="28"/>
        </w:rPr>
        <w:tab/>
      </w:r>
      <w:r w:rsidRPr="006104A6">
        <w:rPr>
          <w:rFonts w:ascii="Times New Roman" w:hAnsi="Times New Roman" w:cs="Times New Roman"/>
          <w:i/>
          <w:sz w:val="28"/>
          <w:szCs w:val="28"/>
        </w:rPr>
        <w:t>iii</w:t>
      </w:r>
      <w:r>
        <w:rPr>
          <w:rFonts w:ascii="Times New Roman" w:hAnsi="Times New Roman" w:cs="Times New Roman"/>
          <w:sz w:val="28"/>
          <w:szCs w:val="28"/>
        </w:rPr>
        <w:t>. F</w:t>
      </w:r>
      <w:r w:rsidR="00C374B4">
        <w:rPr>
          <w:rFonts w:ascii="Times New Roman" w:hAnsi="Times New Roman" w:cs="Times New Roman"/>
          <w:sz w:val="28"/>
          <w:szCs w:val="28"/>
        </w:rPr>
        <w:t xml:space="preserve">inally, </w:t>
      </w:r>
      <w:r w:rsidR="00C13909">
        <w:rPr>
          <w:rFonts w:ascii="Times New Roman" w:hAnsi="Times New Roman" w:cs="Times New Roman"/>
          <w:sz w:val="28"/>
          <w:szCs w:val="28"/>
        </w:rPr>
        <w:t xml:space="preserve">one can </w:t>
      </w:r>
      <w:r>
        <w:rPr>
          <w:rFonts w:ascii="Times New Roman" w:hAnsi="Times New Roman" w:cs="Times New Roman"/>
          <w:sz w:val="28"/>
          <w:szCs w:val="28"/>
        </w:rPr>
        <w:t xml:space="preserve">ask a question </w:t>
      </w:r>
      <w:r w:rsidR="00C13909">
        <w:rPr>
          <w:rFonts w:ascii="Times New Roman" w:hAnsi="Times New Roman" w:cs="Times New Roman"/>
          <w:sz w:val="28"/>
          <w:szCs w:val="28"/>
        </w:rPr>
        <w:t>by using the normal word order of a statement, but</w:t>
      </w:r>
      <w:r>
        <w:rPr>
          <w:rFonts w:ascii="Times New Roman" w:hAnsi="Times New Roman" w:cs="Times New Roman"/>
          <w:sz w:val="28"/>
          <w:szCs w:val="28"/>
        </w:rPr>
        <w:t xml:space="preserve"> omitting ALL S-final particles, and</w:t>
      </w:r>
      <w:r w:rsidR="00C13909">
        <w:rPr>
          <w:rFonts w:ascii="Times New Roman" w:hAnsi="Times New Roman" w:cs="Times New Roman"/>
          <w:sz w:val="28"/>
          <w:szCs w:val="28"/>
        </w:rPr>
        <w:t xml:space="preserve"> </w:t>
      </w:r>
      <w:r w:rsidR="00C374B4">
        <w:rPr>
          <w:rFonts w:ascii="Times New Roman" w:hAnsi="Times New Roman" w:cs="Times New Roman"/>
          <w:sz w:val="28"/>
          <w:szCs w:val="28"/>
        </w:rPr>
        <w:t>changing the intonation pattern.  I</w:t>
      </w:r>
      <w:r w:rsidR="00052474">
        <w:rPr>
          <w:rFonts w:ascii="Times New Roman" w:hAnsi="Times New Roman" w:cs="Times New Roman"/>
          <w:sz w:val="28"/>
          <w:szCs w:val="28"/>
        </w:rPr>
        <w:t xml:space="preserve">n </w:t>
      </w:r>
      <w:proofErr w:type="spellStart"/>
      <w:r w:rsidR="00052474">
        <w:rPr>
          <w:rFonts w:ascii="Times New Roman" w:hAnsi="Times New Roman" w:cs="Times New Roman"/>
          <w:sz w:val="28"/>
          <w:szCs w:val="28"/>
        </w:rPr>
        <w:t>Ioway</w:t>
      </w:r>
      <w:proofErr w:type="spellEnd"/>
      <w:r w:rsidR="00052474">
        <w:rPr>
          <w:rFonts w:ascii="Times New Roman" w:hAnsi="Times New Roman" w:cs="Times New Roman"/>
          <w:sz w:val="28"/>
          <w:szCs w:val="28"/>
        </w:rPr>
        <w:t xml:space="preserve">/Otoe-Missouria speech, </w:t>
      </w:r>
      <w:r w:rsidR="00C374B4">
        <w:rPr>
          <w:rFonts w:ascii="Times New Roman" w:hAnsi="Times New Roman" w:cs="Times New Roman"/>
          <w:sz w:val="28"/>
          <w:szCs w:val="28"/>
        </w:rPr>
        <w:t xml:space="preserve">the question pattern is made </w:t>
      </w:r>
      <w:r w:rsidR="00C13909">
        <w:rPr>
          <w:rFonts w:ascii="Times New Roman" w:hAnsi="Times New Roman" w:cs="Times New Roman"/>
          <w:sz w:val="28"/>
          <w:szCs w:val="28"/>
        </w:rPr>
        <w:t xml:space="preserve">with a much </w:t>
      </w:r>
      <w:r w:rsidR="00C374B4">
        <w:rPr>
          <w:rFonts w:ascii="Times New Roman" w:hAnsi="Times New Roman" w:cs="Times New Roman"/>
          <w:sz w:val="28"/>
          <w:szCs w:val="28"/>
        </w:rPr>
        <w:t>longer</w:t>
      </w:r>
      <w:r w:rsidR="00C13909">
        <w:rPr>
          <w:rFonts w:ascii="Times New Roman" w:hAnsi="Times New Roman" w:cs="Times New Roman"/>
          <w:sz w:val="28"/>
          <w:szCs w:val="28"/>
        </w:rPr>
        <w:t xml:space="preserve"> (and higher pitched) vowel </w:t>
      </w:r>
      <w:proofErr w:type="gramStart"/>
      <w:r w:rsidR="00C13909">
        <w:rPr>
          <w:rFonts w:ascii="Times New Roman" w:hAnsi="Times New Roman" w:cs="Times New Roman"/>
          <w:sz w:val="28"/>
          <w:szCs w:val="28"/>
        </w:rPr>
        <w:t xml:space="preserve">in </w:t>
      </w:r>
      <w:r w:rsidR="00052474">
        <w:rPr>
          <w:rFonts w:ascii="Times New Roman" w:hAnsi="Times New Roman" w:cs="Times New Roman"/>
          <w:sz w:val="28"/>
          <w:szCs w:val="28"/>
        </w:rPr>
        <w:t xml:space="preserve"> the</w:t>
      </w:r>
      <w:proofErr w:type="gramEnd"/>
      <w:r w:rsidR="00052474">
        <w:rPr>
          <w:rFonts w:ascii="Times New Roman" w:hAnsi="Times New Roman" w:cs="Times New Roman"/>
          <w:sz w:val="28"/>
          <w:szCs w:val="28"/>
        </w:rPr>
        <w:t xml:space="preserve"> </w:t>
      </w:r>
      <w:r w:rsidR="00052474" w:rsidRPr="00052474">
        <w:rPr>
          <w:rFonts w:ascii="Times New Roman" w:hAnsi="Times New Roman" w:cs="Times New Roman"/>
          <w:b/>
          <w:sz w:val="28"/>
          <w:szCs w:val="28"/>
          <w:u w:val="single"/>
        </w:rPr>
        <w:t>next-to-last</w:t>
      </w:r>
      <w:r w:rsidR="00052474">
        <w:rPr>
          <w:rFonts w:ascii="Times New Roman" w:hAnsi="Times New Roman" w:cs="Times New Roman"/>
          <w:sz w:val="28"/>
          <w:szCs w:val="28"/>
        </w:rPr>
        <w:t xml:space="preserve">  syllable of the final word, </w:t>
      </w:r>
      <w:r w:rsidR="00C374B4">
        <w:rPr>
          <w:rFonts w:ascii="Times New Roman" w:hAnsi="Times New Roman" w:cs="Times New Roman"/>
          <w:sz w:val="28"/>
          <w:szCs w:val="28"/>
        </w:rPr>
        <w:t xml:space="preserve">and a drop to a lower pitch in the last syllable. </w:t>
      </w:r>
      <w:r w:rsidR="00052474">
        <w:rPr>
          <w:rFonts w:ascii="Times New Roman" w:hAnsi="Times New Roman" w:cs="Times New Roman"/>
          <w:sz w:val="28"/>
          <w:szCs w:val="28"/>
        </w:rPr>
        <w:t xml:space="preserve">  </w:t>
      </w:r>
      <w:r w:rsidR="00843DE9">
        <w:rPr>
          <w:rFonts w:ascii="Times New Roman" w:hAnsi="Times New Roman" w:cs="Times New Roman"/>
          <w:sz w:val="28"/>
          <w:szCs w:val="28"/>
        </w:rPr>
        <w:t xml:space="preserve">Of course, the lack of </w:t>
      </w:r>
      <w:r w:rsidR="00052474">
        <w:rPr>
          <w:rFonts w:ascii="Times New Roman" w:hAnsi="Times New Roman" w:cs="Times New Roman"/>
          <w:sz w:val="28"/>
          <w:szCs w:val="28"/>
        </w:rPr>
        <w:t>a</w:t>
      </w:r>
      <w:r w:rsidR="00843DE9">
        <w:rPr>
          <w:rFonts w:ascii="Times New Roman" w:hAnsi="Times New Roman" w:cs="Times New Roman"/>
          <w:sz w:val="28"/>
          <w:szCs w:val="28"/>
        </w:rPr>
        <w:t>ny sentence-final marker at all</w:t>
      </w:r>
      <w:r w:rsidR="00052474">
        <w:rPr>
          <w:rFonts w:ascii="Times New Roman" w:hAnsi="Times New Roman" w:cs="Times New Roman"/>
          <w:sz w:val="28"/>
          <w:szCs w:val="28"/>
        </w:rPr>
        <w:t xml:space="preserve"> is another big clue for the listener that the </w:t>
      </w:r>
      <w:r w:rsidR="00843DE9">
        <w:rPr>
          <w:rFonts w:ascii="Times New Roman" w:hAnsi="Times New Roman" w:cs="Times New Roman"/>
          <w:sz w:val="28"/>
          <w:szCs w:val="28"/>
        </w:rPr>
        <w:t xml:space="preserve">speaker is </w:t>
      </w:r>
      <w:r w:rsidR="00843DE9" w:rsidRPr="00843DE9">
        <w:rPr>
          <w:rFonts w:ascii="Times New Roman" w:hAnsi="Times New Roman" w:cs="Times New Roman"/>
          <w:b/>
          <w:sz w:val="28"/>
          <w:szCs w:val="28"/>
        </w:rPr>
        <w:t>asking</w:t>
      </w:r>
      <w:r w:rsidR="00843DE9">
        <w:rPr>
          <w:rFonts w:ascii="Times New Roman" w:hAnsi="Times New Roman" w:cs="Times New Roman"/>
          <w:sz w:val="28"/>
          <w:szCs w:val="28"/>
        </w:rPr>
        <w:t xml:space="preserve"> something rather than</w:t>
      </w:r>
      <w:r w:rsidR="00052474">
        <w:rPr>
          <w:rFonts w:ascii="Times New Roman" w:hAnsi="Times New Roman" w:cs="Times New Roman"/>
          <w:sz w:val="28"/>
          <w:szCs w:val="28"/>
        </w:rPr>
        <w:t xml:space="preserve"> telling something.  In most cases, the final word would be the main verb.  </w:t>
      </w:r>
      <w:r w:rsidR="00C374B4">
        <w:rPr>
          <w:rFonts w:ascii="Times New Roman" w:hAnsi="Times New Roman" w:cs="Times New Roman"/>
          <w:sz w:val="28"/>
          <w:szCs w:val="28"/>
        </w:rPr>
        <w:t xml:space="preserve"> </w:t>
      </w:r>
      <w:r w:rsidR="00843DE9">
        <w:rPr>
          <w:rFonts w:ascii="Times New Roman" w:hAnsi="Times New Roman" w:cs="Times New Roman"/>
          <w:sz w:val="28"/>
          <w:szCs w:val="28"/>
        </w:rPr>
        <w:t xml:space="preserve">Likewise, </w:t>
      </w:r>
      <w:r w:rsidR="00C374B4">
        <w:rPr>
          <w:rFonts w:ascii="Times New Roman" w:hAnsi="Times New Roman" w:cs="Times New Roman"/>
          <w:sz w:val="28"/>
          <w:szCs w:val="28"/>
        </w:rPr>
        <w:t xml:space="preserve">English speakers use a distinct melody and cadence for questions versus </w:t>
      </w:r>
      <w:proofErr w:type="spellStart"/>
      <w:r w:rsidR="00C374B4">
        <w:rPr>
          <w:rFonts w:ascii="Times New Roman" w:hAnsi="Times New Roman" w:cs="Times New Roman"/>
          <w:sz w:val="28"/>
          <w:szCs w:val="28"/>
        </w:rPr>
        <w:t>statments</w:t>
      </w:r>
      <w:proofErr w:type="spellEnd"/>
      <w:r w:rsidR="00C374B4">
        <w:rPr>
          <w:rFonts w:ascii="Times New Roman" w:hAnsi="Times New Roman" w:cs="Times New Roman"/>
          <w:sz w:val="28"/>
          <w:szCs w:val="28"/>
        </w:rPr>
        <w:t xml:space="preserve">.  “You already ate” can be either a statement, or a question, depending on whether the final </w:t>
      </w:r>
      <w:r w:rsidR="00052474">
        <w:rPr>
          <w:rFonts w:ascii="Times New Roman" w:hAnsi="Times New Roman" w:cs="Times New Roman"/>
          <w:sz w:val="28"/>
          <w:szCs w:val="28"/>
        </w:rPr>
        <w:t xml:space="preserve">syllable’s </w:t>
      </w:r>
      <w:r w:rsidR="00C374B4">
        <w:rPr>
          <w:rFonts w:ascii="Times New Roman" w:hAnsi="Times New Roman" w:cs="Times New Roman"/>
          <w:sz w:val="28"/>
          <w:szCs w:val="28"/>
        </w:rPr>
        <w:t xml:space="preserve">pitch is falling, or rising.  </w:t>
      </w:r>
    </w:p>
    <w:p w:rsidR="00052474" w:rsidRDefault="00052474">
      <w:pPr>
        <w:rPr>
          <w:rFonts w:ascii="Times New Roman" w:hAnsi="Times New Roman" w:cs="Times New Roman"/>
          <w:sz w:val="28"/>
          <w:szCs w:val="28"/>
        </w:rPr>
      </w:pPr>
      <w:r w:rsidRPr="00843DE9">
        <w:rPr>
          <w:rFonts w:ascii="Times New Roman" w:hAnsi="Times New Roman" w:cs="Times New Roman"/>
          <w:b/>
          <w:sz w:val="28"/>
          <w:szCs w:val="28"/>
        </w:rPr>
        <w:t>Example Questions</w:t>
      </w:r>
      <w:r w:rsidR="00843DE9">
        <w:rPr>
          <w:rFonts w:ascii="Times New Roman" w:hAnsi="Times New Roman" w:cs="Times New Roman"/>
          <w:sz w:val="28"/>
          <w:szCs w:val="28"/>
        </w:rPr>
        <w:t xml:space="preserve"> (</w:t>
      </w:r>
      <w:proofErr w:type="gramStart"/>
      <w:r w:rsidR="00843DE9">
        <w:rPr>
          <w:rFonts w:ascii="Times New Roman" w:hAnsi="Times New Roman" w:cs="Times New Roman"/>
          <w:sz w:val="28"/>
          <w:szCs w:val="28"/>
        </w:rPr>
        <w:t>?find</w:t>
      </w:r>
      <w:proofErr w:type="gramEnd"/>
      <w:r w:rsidR="00843DE9">
        <w:rPr>
          <w:rFonts w:ascii="Times New Roman" w:hAnsi="Times New Roman" w:cs="Times New Roman"/>
          <w:sz w:val="28"/>
          <w:szCs w:val="28"/>
        </w:rPr>
        <w:t xml:space="preserve"> elicitation /text examples, or check with </w:t>
      </w:r>
      <w:proofErr w:type="spellStart"/>
      <w:r w:rsidR="00843DE9">
        <w:rPr>
          <w:rFonts w:ascii="Times New Roman" w:hAnsi="Times New Roman" w:cs="Times New Roman"/>
          <w:sz w:val="28"/>
          <w:szCs w:val="28"/>
        </w:rPr>
        <w:t>Jimm</w:t>
      </w:r>
      <w:proofErr w:type="spellEnd"/>
      <w:r w:rsidR="00843DE9">
        <w:rPr>
          <w:rFonts w:ascii="Times New Roman" w:hAnsi="Times New Roman" w:cs="Times New Roman"/>
          <w:sz w:val="28"/>
          <w:szCs w:val="28"/>
        </w:rPr>
        <w:t>!)</w:t>
      </w:r>
    </w:p>
    <w:p w:rsidR="00052474" w:rsidRDefault="00052474">
      <w:pPr>
        <w:rPr>
          <w:rFonts w:ascii="Times New Roman" w:hAnsi="Times New Roman" w:cs="Times New Roman"/>
          <w:sz w:val="28"/>
          <w:szCs w:val="28"/>
        </w:rPr>
      </w:pPr>
      <w:proofErr w:type="spellStart"/>
      <w:r w:rsidRPr="00052474">
        <w:rPr>
          <w:rFonts w:ascii="Times New Roman" w:hAnsi="Times New Roman" w:cs="Times New Roman"/>
          <w:i/>
          <w:color w:val="548DD4" w:themeColor="text2" w:themeTint="99"/>
          <w:sz w:val="28"/>
          <w:szCs w:val="28"/>
        </w:rPr>
        <w:t>Wabu</w:t>
      </w:r>
      <w:proofErr w:type="spellEnd"/>
      <w:r>
        <w:rPr>
          <w:rFonts w:ascii="Times New Roman" w:hAnsi="Times New Roman" w:cs="Times New Roman"/>
          <w:i/>
          <w:color w:val="548DD4" w:themeColor="text2" w:themeTint="99"/>
          <w:sz w:val="28"/>
          <w:szCs w:val="28"/>
        </w:rPr>
        <w:t>́</w:t>
      </w:r>
      <w:r w:rsidRPr="00052474">
        <w:rPr>
          <w:rFonts w:ascii="Times New Roman" w:hAnsi="Times New Roman" w:cs="Times New Roman"/>
          <w:i/>
          <w:color w:val="548DD4" w:themeColor="text2" w:themeTint="99"/>
          <w:sz w:val="28"/>
          <w:szCs w:val="28"/>
        </w:rPr>
        <w:t>ϴ</w:t>
      </w:r>
      <w:proofErr w:type="spellStart"/>
      <w:r w:rsidRPr="00052474">
        <w:rPr>
          <w:rFonts w:ascii="Times New Roman" w:hAnsi="Times New Roman" w:cs="Times New Roman"/>
          <w:i/>
          <w:color w:val="548DD4" w:themeColor="text2" w:themeTint="99"/>
          <w:sz w:val="28"/>
          <w:szCs w:val="28"/>
        </w:rPr>
        <w:t>ga</w:t>
      </w:r>
      <w:proofErr w:type="spellEnd"/>
      <w:r w:rsidRPr="00052474">
        <w:rPr>
          <w:rFonts w:ascii="Times New Roman" w:hAnsi="Times New Roman" w:cs="Times New Roman"/>
          <w:i/>
          <w:color w:val="548DD4" w:themeColor="text2" w:themeTint="99"/>
          <w:sz w:val="28"/>
          <w:szCs w:val="28"/>
        </w:rPr>
        <w:t xml:space="preserve"> </w:t>
      </w:r>
      <w:proofErr w:type="spellStart"/>
      <w:r w:rsidRPr="00052474">
        <w:rPr>
          <w:rFonts w:ascii="Times New Roman" w:hAnsi="Times New Roman" w:cs="Times New Roman"/>
          <w:i/>
          <w:color w:val="548DD4" w:themeColor="text2" w:themeTint="99"/>
          <w:sz w:val="28"/>
          <w:szCs w:val="28"/>
        </w:rPr>
        <w:t>ra</w:t>
      </w:r>
      <w:proofErr w:type="spellEnd"/>
      <w:r w:rsidRPr="00052474">
        <w:rPr>
          <w:rFonts w:ascii="Times New Roman" w:hAnsi="Times New Roman" w:cs="Times New Roman"/>
          <w:i/>
          <w:color w:val="548DD4" w:themeColor="text2" w:themeTint="99"/>
          <w:sz w:val="28"/>
          <w:szCs w:val="28"/>
        </w:rPr>
        <w:t>-</w:t>
      </w:r>
      <w:r>
        <w:rPr>
          <w:rFonts w:ascii="Times New Roman" w:hAnsi="Times New Roman" w:cs="Times New Roman"/>
          <w:i/>
          <w:color w:val="548DD4" w:themeColor="text2" w:themeTint="99"/>
          <w:sz w:val="28"/>
          <w:szCs w:val="28"/>
        </w:rPr>
        <w:t xml:space="preserve">        </w:t>
      </w:r>
      <w:proofErr w:type="spellStart"/>
      <w:r w:rsidRPr="00052474">
        <w:rPr>
          <w:rFonts w:ascii="Times New Roman" w:hAnsi="Times New Roman" w:cs="Times New Roman"/>
          <w:i/>
          <w:color w:val="548DD4" w:themeColor="text2" w:themeTint="99"/>
          <w:sz w:val="28"/>
          <w:szCs w:val="28"/>
        </w:rPr>
        <w:t>gu</w:t>
      </w:r>
      <w:r>
        <w:rPr>
          <w:rFonts w:ascii="Times New Roman" w:hAnsi="Times New Roman" w:cs="Times New Roman"/>
          <w:i/>
          <w:color w:val="548DD4" w:themeColor="text2" w:themeTint="99"/>
          <w:sz w:val="28"/>
          <w:szCs w:val="28"/>
        </w:rPr>
        <w:t>́</w:t>
      </w:r>
      <w:r w:rsidRPr="00052474">
        <w:rPr>
          <w:rFonts w:ascii="Times New Roman" w:hAnsi="Times New Roman" w:cs="Times New Roman"/>
          <w:i/>
          <w:color w:val="548DD4" w:themeColor="text2" w:themeTint="99"/>
          <w:sz w:val="28"/>
          <w:szCs w:val="28"/>
        </w:rPr>
        <w:t>sta</w:t>
      </w:r>
      <w:proofErr w:type="spellEnd"/>
      <w:r>
        <w:rPr>
          <w:rFonts w:ascii="Times New Roman" w:hAnsi="Times New Roman" w:cs="Times New Roman"/>
          <w:i/>
          <w:color w:val="548DD4" w:themeColor="text2" w:themeTint="99"/>
          <w:sz w:val="28"/>
          <w:szCs w:val="28"/>
        </w:rPr>
        <w:t xml:space="preserve">     </w:t>
      </w:r>
      <w:proofErr w:type="spellStart"/>
      <w:r w:rsidR="00843DE9">
        <w:rPr>
          <w:rFonts w:ascii="Times New Roman" w:hAnsi="Times New Roman" w:cs="Times New Roman"/>
          <w:i/>
          <w:color w:val="548DD4" w:themeColor="text2" w:themeTint="99"/>
          <w:sz w:val="28"/>
          <w:szCs w:val="28"/>
        </w:rPr>
        <w:t>ǰ</w:t>
      </w:r>
      <w:r w:rsidRPr="00052474">
        <w:rPr>
          <w:rFonts w:ascii="Times New Roman" w:hAnsi="Times New Roman" w:cs="Times New Roman"/>
          <w:i/>
          <w:color w:val="548DD4" w:themeColor="text2" w:themeTint="99"/>
          <w:sz w:val="28"/>
          <w:szCs w:val="28"/>
        </w:rPr>
        <w:t>a</w:t>
      </w:r>
      <w:proofErr w:type="spellEnd"/>
      <w:proofErr w:type="gramStart"/>
      <w:r>
        <w:rPr>
          <w:rFonts w:ascii="Times New Roman" w:hAnsi="Times New Roman" w:cs="Times New Roman"/>
          <w:i/>
          <w:color w:val="548DD4" w:themeColor="text2" w:themeTint="99"/>
          <w:sz w:val="28"/>
          <w:szCs w:val="28"/>
        </w:rPr>
        <w:t>̀</w:t>
      </w:r>
      <w:r>
        <w:rPr>
          <w:rFonts w:ascii="Times New Roman" w:hAnsi="Times New Roman" w:cs="Times New Roman"/>
          <w:sz w:val="28"/>
          <w:szCs w:val="28"/>
        </w:rPr>
        <w:t xml:space="preserve"> </w:t>
      </w:r>
      <w:r w:rsidRPr="00052474">
        <w:rPr>
          <w:rFonts w:ascii="Times New Roman" w:hAnsi="Times New Roman" w:cs="Times New Roman"/>
          <w:color w:val="548DD4" w:themeColor="text2" w:themeTint="99"/>
          <w:sz w:val="28"/>
          <w:szCs w:val="28"/>
        </w:rPr>
        <w:t>?</w:t>
      </w:r>
      <w:proofErr w:type="gramEnd"/>
      <w:r w:rsidRPr="00052474">
        <w:rPr>
          <w:rFonts w:ascii="Times New Roman" w:hAnsi="Times New Roman" w:cs="Times New Roman"/>
          <w:color w:val="548DD4" w:themeColor="text2" w:themeTint="99"/>
          <w:sz w:val="28"/>
          <w:szCs w:val="28"/>
        </w:rPr>
        <w:t xml:space="preserve">  </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 xml:space="preserve"> </w:t>
      </w:r>
      <w:r>
        <w:rPr>
          <w:rFonts w:ascii="Times New Roman" w:hAnsi="Times New Roman" w:cs="Times New Roman"/>
          <w:sz w:val="28"/>
          <w:szCs w:val="28"/>
        </w:rPr>
        <w:t>Bread       2</w:t>
      </w:r>
      <w:r w:rsidRPr="00052474">
        <w:rPr>
          <w:rFonts w:ascii="Times New Roman" w:hAnsi="Times New Roman" w:cs="Times New Roman"/>
          <w:sz w:val="28"/>
          <w:szCs w:val="28"/>
          <w:vertAlign w:val="superscript"/>
        </w:rPr>
        <w:t>nd</w:t>
      </w:r>
      <w:r>
        <w:rPr>
          <w:rFonts w:ascii="Times New Roman" w:hAnsi="Times New Roman" w:cs="Times New Roman"/>
          <w:sz w:val="28"/>
          <w:szCs w:val="28"/>
        </w:rPr>
        <w:t>pSG-</w:t>
      </w:r>
      <w:proofErr w:type="gramStart"/>
      <w:r>
        <w:rPr>
          <w:rFonts w:ascii="Times New Roman" w:hAnsi="Times New Roman" w:cs="Times New Roman"/>
          <w:sz w:val="28"/>
          <w:szCs w:val="28"/>
        </w:rPr>
        <w:t>want(</w:t>
      </w:r>
      <w:proofErr w:type="gramEnd"/>
      <w:r>
        <w:rPr>
          <w:rFonts w:ascii="Times New Roman" w:hAnsi="Times New Roman" w:cs="Times New Roman"/>
          <w:sz w:val="28"/>
          <w:szCs w:val="28"/>
        </w:rPr>
        <w:t>it) (Question marker)?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‘Do you want any bread?’</w:t>
      </w:r>
    </w:p>
    <w:p w:rsidR="00052474" w:rsidRDefault="00052474" w:rsidP="00052474">
      <w:pPr>
        <w:rPr>
          <w:rFonts w:ascii="Times New Roman" w:hAnsi="Times New Roman" w:cs="Times New Roman"/>
          <w:sz w:val="28"/>
          <w:szCs w:val="28"/>
        </w:rPr>
      </w:pPr>
      <w:proofErr w:type="spellStart"/>
      <w:r w:rsidRPr="00052474">
        <w:rPr>
          <w:rFonts w:ascii="Times New Roman" w:hAnsi="Times New Roman" w:cs="Times New Roman"/>
          <w:i/>
          <w:color w:val="548DD4" w:themeColor="text2" w:themeTint="99"/>
          <w:sz w:val="28"/>
          <w:szCs w:val="28"/>
        </w:rPr>
        <w:lastRenderedPageBreak/>
        <w:t>Wabu</w:t>
      </w:r>
      <w:proofErr w:type="spellEnd"/>
      <w:r>
        <w:rPr>
          <w:rFonts w:ascii="Times New Roman" w:hAnsi="Times New Roman" w:cs="Times New Roman"/>
          <w:i/>
          <w:color w:val="548DD4" w:themeColor="text2" w:themeTint="99"/>
          <w:sz w:val="28"/>
          <w:szCs w:val="28"/>
        </w:rPr>
        <w:t>́</w:t>
      </w:r>
      <w:r w:rsidRPr="00052474">
        <w:rPr>
          <w:rFonts w:ascii="Times New Roman" w:hAnsi="Times New Roman" w:cs="Times New Roman"/>
          <w:i/>
          <w:color w:val="548DD4" w:themeColor="text2" w:themeTint="99"/>
          <w:sz w:val="28"/>
          <w:szCs w:val="28"/>
        </w:rPr>
        <w:t>ϴ</w:t>
      </w:r>
      <w:proofErr w:type="spellStart"/>
      <w:r w:rsidRPr="00052474">
        <w:rPr>
          <w:rFonts w:ascii="Times New Roman" w:hAnsi="Times New Roman" w:cs="Times New Roman"/>
          <w:i/>
          <w:color w:val="548DD4" w:themeColor="text2" w:themeTint="99"/>
          <w:sz w:val="28"/>
          <w:szCs w:val="28"/>
        </w:rPr>
        <w:t>ga</w:t>
      </w:r>
      <w:proofErr w:type="spellEnd"/>
      <w:r w:rsidRPr="00052474">
        <w:rPr>
          <w:rFonts w:ascii="Times New Roman" w:hAnsi="Times New Roman" w:cs="Times New Roman"/>
          <w:i/>
          <w:color w:val="548DD4" w:themeColor="text2" w:themeTint="99"/>
          <w:sz w:val="28"/>
          <w:szCs w:val="28"/>
        </w:rPr>
        <w:t xml:space="preserve"> </w:t>
      </w:r>
      <w:proofErr w:type="spellStart"/>
      <w:r w:rsidRPr="00052474">
        <w:rPr>
          <w:rFonts w:ascii="Times New Roman" w:hAnsi="Times New Roman" w:cs="Times New Roman"/>
          <w:i/>
          <w:color w:val="548DD4" w:themeColor="text2" w:themeTint="99"/>
          <w:sz w:val="28"/>
          <w:szCs w:val="28"/>
        </w:rPr>
        <w:t>ra</w:t>
      </w:r>
      <w:proofErr w:type="spellEnd"/>
      <w:r w:rsidRPr="00052474">
        <w:rPr>
          <w:rFonts w:ascii="Times New Roman" w:hAnsi="Times New Roman" w:cs="Times New Roman"/>
          <w:i/>
          <w:color w:val="548DD4" w:themeColor="text2" w:themeTint="99"/>
          <w:sz w:val="28"/>
          <w:szCs w:val="28"/>
        </w:rPr>
        <w:t>-</w:t>
      </w:r>
      <w:r>
        <w:rPr>
          <w:rFonts w:ascii="Times New Roman" w:hAnsi="Times New Roman" w:cs="Times New Roman"/>
          <w:i/>
          <w:color w:val="548DD4" w:themeColor="text2" w:themeTint="99"/>
          <w:sz w:val="28"/>
          <w:szCs w:val="28"/>
        </w:rPr>
        <w:t xml:space="preserve">         </w:t>
      </w:r>
      <w:proofErr w:type="spellStart"/>
      <w:r w:rsidRPr="00052474">
        <w:rPr>
          <w:rFonts w:ascii="Times New Roman" w:hAnsi="Times New Roman" w:cs="Times New Roman"/>
          <w:i/>
          <w:color w:val="548DD4" w:themeColor="text2" w:themeTint="99"/>
          <w:sz w:val="28"/>
          <w:szCs w:val="28"/>
        </w:rPr>
        <w:t>gu</w:t>
      </w:r>
      <w:proofErr w:type="spellEnd"/>
      <w:r>
        <w:rPr>
          <w:rFonts w:ascii="Times New Roman" w:hAnsi="Times New Roman" w:cs="Times New Roman"/>
          <w:i/>
          <w:color w:val="548DD4" w:themeColor="text2" w:themeTint="99"/>
          <w:sz w:val="28"/>
          <w:szCs w:val="28"/>
        </w:rPr>
        <w:t>́</w:t>
      </w:r>
      <w:proofErr w:type="gramStart"/>
      <w:r>
        <w:rPr>
          <w:rFonts w:ascii="Times New Roman" w:hAnsi="Times New Roman" w:cs="Times New Roman"/>
          <w:i/>
          <w:color w:val="548DD4" w:themeColor="text2" w:themeTint="99"/>
          <w:sz w:val="28"/>
          <w:szCs w:val="28"/>
        </w:rPr>
        <w:t>:</w:t>
      </w:r>
      <w:proofErr w:type="spellStart"/>
      <w:r w:rsidRPr="00052474">
        <w:rPr>
          <w:rFonts w:ascii="Times New Roman" w:hAnsi="Times New Roman" w:cs="Times New Roman"/>
          <w:i/>
          <w:color w:val="548DD4" w:themeColor="text2" w:themeTint="99"/>
          <w:sz w:val="28"/>
          <w:szCs w:val="28"/>
        </w:rPr>
        <w:t>sta</w:t>
      </w:r>
      <w:proofErr w:type="spellEnd"/>
      <w:proofErr w:type="gramEnd"/>
      <w:r>
        <w:rPr>
          <w:rFonts w:ascii="Times New Roman" w:hAnsi="Times New Roman" w:cs="Times New Roman"/>
          <w:i/>
          <w:color w:val="548DD4" w:themeColor="text2" w:themeTint="99"/>
          <w:sz w:val="28"/>
          <w:szCs w:val="28"/>
        </w:rPr>
        <w:t xml:space="preserve"> </w:t>
      </w:r>
      <w:r w:rsidRPr="00052474">
        <w:rPr>
          <w:rFonts w:ascii="Times New Roman" w:hAnsi="Times New Roman" w:cs="Times New Roman"/>
          <w:i/>
          <w:color w:val="548DD4" w:themeColor="text2" w:themeTint="99"/>
          <w:sz w:val="28"/>
          <w:szCs w:val="28"/>
        </w:rPr>
        <w:t xml:space="preserve"> </w:t>
      </w:r>
      <w:r w:rsidRPr="00052474">
        <w:rPr>
          <w:rFonts w:ascii="Times New Roman" w:hAnsi="Times New Roman" w:cs="Times New Roman"/>
          <w:color w:val="548DD4" w:themeColor="text2" w:themeTint="99"/>
          <w:sz w:val="28"/>
          <w:szCs w:val="28"/>
        </w:rPr>
        <w:t xml:space="preserve">?  </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 xml:space="preserve"> </w:t>
      </w:r>
      <w:r>
        <w:rPr>
          <w:rFonts w:ascii="Times New Roman" w:hAnsi="Times New Roman" w:cs="Times New Roman"/>
          <w:color w:val="548DD4" w:themeColor="text2" w:themeTint="99"/>
          <w:sz w:val="28"/>
          <w:szCs w:val="28"/>
        </w:rPr>
        <w:tab/>
        <w:t xml:space="preserve"> </w:t>
      </w:r>
      <w:r>
        <w:rPr>
          <w:rFonts w:ascii="Times New Roman" w:hAnsi="Times New Roman" w:cs="Times New Roman"/>
          <w:sz w:val="28"/>
          <w:szCs w:val="28"/>
        </w:rPr>
        <w:t>Bread        2</w:t>
      </w:r>
      <w:r w:rsidRPr="00052474">
        <w:rPr>
          <w:rFonts w:ascii="Times New Roman" w:hAnsi="Times New Roman" w:cs="Times New Roman"/>
          <w:sz w:val="28"/>
          <w:szCs w:val="28"/>
          <w:vertAlign w:val="superscript"/>
        </w:rPr>
        <w:t>nd</w:t>
      </w:r>
      <w:r>
        <w:rPr>
          <w:rFonts w:ascii="Times New Roman" w:hAnsi="Times New Roman" w:cs="Times New Roman"/>
          <w:sz w:val="28"/>
          <w:szCs w:val="28"/>
        </w:rPr>
        <w:t>pSG-</w:t>
      </w:r>
      <w:proofErr w:type="gramStart"/>
      <w:r>
        <w:rPr>
          <w:rFonts w:ascii="Times New Roman" w:hAnsi="Times New Roman" w:cs="Times New Roman"/>
          <w:sz w:val="28"/>
          <w:szCs w:val="28"/>
        </w:rPr>
        <w:t>want(</w:t>
      </w:r>
      <w:proofErr w:type="gramEnd"/>
      <w:r>
        <w:rPr>
          <w:rFonts w:ascii="Times New Roman" w:hAnsi="Times New Roman" w:cs="Times New Roman"/>
          <w:sz w:val="28"/>
          <w:szCs w:val="28"/>
        </w:rPr>
        <w:t>it)?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104A6">
        <w:rPr>
          <w:rFonts w:ascii="Times New Roman" w:hAnsi="Times New Roman" w:cs="Times New Roman"/>
          <w:sz w:val="28"/>
          <w:szCs w:val="28"/>
        </w:rPr>
        <w:tab/>
      </w:r>
      <w:r w:rsidR="006104A6">
        <w:rPr>
          <w:rFonts w:ascii="Times New Roman" w:hAnsi="Times New Roman" w:cs="Times New Roman"/>
          <w:sz w:val="28"/>
          <w:szCs w:val="28"/>
        </w:rPr>
        <w:tab/>
        <w:t xml:space="preserve">     </w:t>
      </w:r>
      <w:r>
        <w:rPr>
          <w:rFonts w:ascii="Times New Roman" w:hAnsi="Times New Roman" w:cs="Times New Roman"/>
          <w:sz w:val="28"/>
          <w:szCs w:val="28"/>
        </w:rPr>
        <w:t>‘</w:t>
      </w:r>
      <w:r w:rsidR="006104A6">
        <w:rPr>
          <w:rFonts w:ascii="Times New Roman" w:hAnsi="Times New Roman" w:cs="Times New Roman"/>
          <w:sz w:val="28"/>
          <w:szCs w:val="28"/>
        </w:rPr>
        <w:t>You want some</w:t>
      </w:r>
      <w:r>
        <w:rPr>
          <w:rFonts w:ascii="Times New Roman" w:hAnsi="Times New Roman" w:cs="Times New Roman"/>
          <w:sz w:val="28"/>
          <w:szCs w:val="28"/>
        </w:rPr>
        <w:t xml:space="preserve"> bread?’</w:t>
      </w:r>
    </w:p>
    <w:p w:rsidR="00843DE9" w:rsidRDefault="00843DE9" w:rsidP="00052474">
      <w:pPr>
        <w:rPr>
          <w:rFonts w:ascii="Times New Roman" w:hAnsi="Times New Roman" w:cs="Times New Roman"/>
          <w:sz w:val="28"/>
          <w:szCs w:val="28"/>
        </w:rPr>
      </w:pPr>
      <w:proofErr w:type="gramStart"/>
      <w:r w:rsidRPr="00843DE9">
        <w:rPr>
          <w:rFonts w:ascii="Times New Roman" w:hAnsi="Times New Roman" w:cs="Times New Roman"/>
          <w:i/>
          <w:color w:val="548DD4" w:themeColor="text2" w:themeTint="99"/>
          <w:sz w:val="28"/>
          <w:szCs w:val="28"/>
        </w:rPr>
        <w:t xml:space="preserve">Ra-         </w:t>
      </w:r>
      <w:proofErr w:type="spellStart"/>
      <w:r w:rsidRPr="00843DE9">
        <w:rPr>
          <w:rFonts w:ascii="Times New Roman" w:hAnsi="Times New Roman" w:cs="Times New Roman"/>
          <w:i/>
          <w:color w:val="548DD4" w:themeColor="text2" w:themeTint="99"/>
          <w:sz w:val="28"/>
          <w:szCs w:val="28"/>
        </w:rPr>
        <w:t>gusta</w:t>
      </w:r>
      <w:proofErr w:type="spellEnd"/>
      <w:r w:rsidRPr="00843DE9">
        <w:rPr>
          <w:rFonts w:ascii="Times New Roman" w:hAnsi="Times New Roman" w:cs="Times New Roman"/>
          <w:i/>
          <w:color w:val="548DD4" w:themeColor="text2" w:themeTint="99"/>
          <w:sz w:val="28"/>
          <w:szCs w:val="28"/>
        </w:rPr>
        <w:t xml:space="preserve">    </w:t>
      </w:r>
      <w:proofErr w:type="spellStart"/>
      <w:r w:rsidRPr="00843DE9">
        <w:rPr>
          <w:rFonts w:ascii="Times New Roman" w:hAnsi="Times New Roman" w:cs="Times New Roman"/>
          <w:i/>
          <w:color w:val="548DD4" w:themeColor="text2" w:themeTint="99"/>
          <w:sz w:val="28"/>
          <w:szCs w:val="28"/>
        </w:rPr>
        <w:t>dagure</w:t>
      </w:r>
      <w:proofErr w:type="spellEnd"/>
      <w:r w:rsidRPr="00843DE9">
        <w:rPr>
          <w:rFonts w:ascii="Times New Roman" w:hAnsi="Times New Roman" w:cs="Times New Roman"/>
          <w:i/>
          <w:color w:val="548DD4" w:themeColor="text2" w:themeTint="99"/>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w:t>
      </w:r>
      <w:r w:rsidRPr="00843DE9">
        <w:rPr>
          <w:rFonts w:ascii="Times New Roman" w:hAnsi="Times New Roman" w:cs="Times New Roman"/>
          <w:sz w:val="28"/>
          <w:szCs w:val="28"/>
          <w:vertAlign w:val="superscript"/>
        </w:rPr>
        <w:t>nd</w:t>
      </w:r>
      <w:r>
        <w:rPr>
          <w:rFonts w:ascii="Times New Roman" w:hAnsi="Times New Roman" w:cs="Times New Roman"/>
          <w:sz w:val="28"/>
          <w:szCs w:val="28"/>
        </w:rPr>
        <w:t>pSG-</w:t>
      </w:r>
      <w:proofErr w:type="gramStart"/>
      <w:r>
        <w:rPr>
          <w:rFonts w:ascii="Times New Roman" w:hAnsi="Times New Roman" w:cs="Times New Roman"/>
          <w:sz w:val="28"/>
          <w:szCs w:val="28"/>
        </w:rPr>
        <w:t>want(</w:t>
      </w:r>
      <w:proofErr w:type="gramEnd"/>
      <w:r>
        <w:rPr>
          <w:rFonts w:ascii="Times New Roman" w:hAnsi="Times New Roman" w:cs="Times New Roman"/>
          <w:sz w:val="28"/>
          <w:szCs w:val="28"/>
        </w:rPr>
        <w:t>it) what(is it)?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‘What do you want?’ Or ‘You want what?’</w:t>
      </w:r>
    </w:p>
    <w:p w:rsidR="00453623" w:rsidRPr="00630700" w:rsidRDefault="00CF3701" w:rsidP="00E87F43">
      <w:pPr>
        <w:pStyle w:val="Heading2"/>
        <w:rPr>
          <w:rFonts w:ascii="Book Antiqua" w:hAnsi="Book Antiqua"/>
          <w:color w:val="auto"/>
          <w:sz w:val="36"/>
          <w:szCs w:val="36"/>
          <w:u w:val="single"/>
        </w:rPr>
      </w:pPr>
      <w:r w:rsidRPr="00630700">
        <w:rPr>
          <w:rFonts w:ascii="Book Antiqua" w:hAnsi="Book Antiqua"/>
          <w:color w:val="auto"/>
          <w:sz w:val="36"/>
          <w:szCs w:val="36"/>
          <w:u w:val="single"/>
        </w:rPr>
        <w:t>E</w:t>
      </w:r>
      <w:r w:rsidR="00E87F43" w:rsidRPr="00630700">
        <w:rPr>
          <w:rFonts w:ascii="Book Antiqua" w:hAnsi="Book Antiqua"/>
          <w:color w:val="auto"/>
          <w:sz w:val="36"/>
          <w:szCs w:val="36"/>
          <w:u w:val="single"/>
        </w:rPr>
        <w:t xml:space="preserve">.  </w:t>
      </w:r>
      <w:r w:rsidR="00057FCF" w:rsidRPr="00630700">
        <w:rPr>
          <w:rFonts w:ascii="Book Antiqua" w:hAnsi="Book Antiqua"/>
          <w:color w:val="auto"/>
          <w:sz w:val="36"/>
          <w:szCs w:val="36"/>
          <w:u w:val="single"/>
        </w:rPr>
        <w:t>Vari</w:t>
      </w:r>
      <w:r w:rsidR="00E87F43" w:rsidRPr="00630700">
        <w:rPr>
          <w:rFonts w:ascii="Book Antiqua" w:hAnsi="Book Antiqua"/>
          <w:color w:val="auto"/>
          <w:sz w:val="36"/>
          <w:szCs w:val="36"/>
          <w:u w:val="single"/>
        </w:rPr>
        <w:t xml:space="preserve">ation in Speech </w:t>
      </w:r>
      <w:proofErr w:type="gramStart"/>
      <w:r w:rsidR="00E87F43" w:rsidRPr="00630700">
        <w:rPr>
          <w:rFonts w:ascii="Book Antiqua" w:hAnsi="Book Antiqua"/>
          <w:color w:val="auto"/>
          <w:sz w:val="36"/>
          <w:szCs w:val="36"/>
          <w:u w:val="single"/>
        </w:rPr>
        <w:t>By</w:t>
      </w:r>
      <w:proofErr w:type="gramEnd"/>
      <w:r w:rsidR="00E87F43" w:rsidRPr="00630700">
        <w:rPr>
          <w:rFonts w:ascii="Book Antiqua" w:hAnsi="Book Antiqua"/>
          <w:color w:val="auto"/>
          <w:sz w:val="36"/>
          <w:szCs w:val="36"/>
          <w:u w:val="single"/>
        </w:rPr>
        <w:t xml:space="preserve"> Social Group </w:t>
      </w:r>
    </w:p>
    <w:p w:rsidR="00854320" w:rsidRPr="00A37075" w:rsidRDefault="00630700">
      <w:pPr>
        <w:rPr>
          <w:rFonts w:ascii="Times New Roman" w:hAnsi="Times New Roman" w:cs="Times New Roman"/>
          <w:sz w:val="28"/>
          <w:szCs w:val="28"/>
        </w:rPr>
      </w:pPr>
      <w:r w:rsidRPr="00630700">
        <w:rPr>
          <w:rFonts w:ascii="Book Antiqua" w:hAnsi="Book Antiqua" w:cs="Times New Roman"/>
          <w:b/>
          <w:sz w:val="32"/>
          <w:szCs w:val="32"/>
        </w:rPr>
        <w:t>1)</w:t>
      </w:r>
      <w:r w:rsidR="00E87F43" w:rsidRPr="00630700">
        <w:rPr>
          <w:rFonts w:ascii="Book Antiqua" w:hAnsi="Book Antiqua" w:cs="Times New Roman"/>
          <w:b/>
          <w:sz w:val="32"/>
          <w:szCs w:val="32"/>
        </w:rPr>
        <w:t xml:space="preserve">   </w:t>
      </w:r>
      <w:r w:rsidR="00057FCF" w:rsidRPr="00630700">
        <w:rPr>
          <w:rFonts w:ascii="Book Antiqua" w:hAnsi="Book Antiqua" w:cs="Times New Roman"/>
          <w:b/>
          <w:sz w:val="32"/>
          <w:szCs w:val="32"/>
        </w:rPr>
        <w:t>Tribal Identity</w:t>
      </w:r>
      <w:r w:rsidR="00CF3701" w:rsidRPr="00630700">
        <w:rPr>
          <w:rFonts w:ascii="Book Antiqua" w:hAnsi="Book Antiqua" w:cs="Times New Roman"/>
          <w:b/>
          <w:sz w:val="32"/>
          <w:szCs w:val="32"/>
        </w:rPr>
        <w:t xml:space="preserve"> &amp; Language Use</w:t>
      </w:r>
      <w:r w:rsidR="00453623" w:rsidRPr="00A37075">
        <w:rPr>
          <w:rFonts w:ascii="Times New Roman" w:hAnsi="Times New Roman" w:cs="Times New Roman"/>
          <w:b/>
          <w:sz w:val="28"/>
          <w:szCs w:val="28"/>
        </w:rPr>
        <w:t xml:space="preserve"> </w:t>
      </w:r>
      <w:r w:rsidR="00E87F43">
        <w:rPr>
          <w:rFonts w:ascii="Times New Roman" w:hAnsi="Times New Roman" w:cs="Times New Roman"/>
          <w:b/>
          <w:sz w:val="28"/>
          <w:szCs w:val="28"/>
        </w:rPr>
        <w:tab/>
      </w:r>
      <w:r w:rsidR="00E87F43">
        <w:rPr>
          <w:rFonts w:ascii="Times New Roman" w:hAnsi="Times New Roman" w:cs="Times New Roman"/>
          <w:b/>
          <w:sz w:val="28"/>
          <w:szCs w:val="28"/>
        </w:rPr>
        <w:tab/>
      </w:r>
      <w:r w:rsidR="00E87F43">
        <w:rPr>
          <w:rFonts w:ascii="Times New Roman" w:hAnsi="Times New Roman" w:cs="Times New Roman"/>
          <w:b/>
          <w:sz w:val="28"/>
          <w:szCs w:val="28"/>
        </w:rPr>
        <w:tab/>
      </w:r>
      <w:r w:rsidR="00E87F43">
        <w:rPr>
          <w:rFonts w:ascii="Times New Roman" w:hAnsi="Times New Roman" w:cs="Times New Roman"/>
          <w:b/>
          <w:sz w:val="28"/>
          <w:szCs w:val="28"/>
        </w:rPr>
        <w:tab/>
      </w:r>
      <w:r w:rsidR="00E87F43">
        <w:rPr>
          <w:rFonts w:ascii="Times New Roman" w:hAnsi="Times New Roman" w:cs="Times New Roman"/>
          <w:b/>
          <w:sz w:val="28"/>
          <w:szCs w:val="28"/>
        </w:rPr>
        <w:tab/>
      </w:r>
      <w:r w:rsidR="00E87F43">
        <w:rPr>
          <w:rFonts w:ascii="Times New Roman" w:hAnsi="Times New Roman" w:cs="Times New Roman"/>
          <w:b/>
          <w:sz w:val="28"/>
          <w:szCs w:val="28"/>
        </w:rPr>
        <w:tab/>
        <w:t xml:space="preserve">    </w:t>
      </w:r>
      <w:r w:rsidR="00854320" w:rsidRPr="00A37075">
        <w:rPr>
          <w:rFonts w:ascii="Times New Roman" w:hAnsi="Times New Roman" w:cs="Times New Roman"/>
          <w:sz w:val="28"/>
          <w:szCs w:val="28"/>
        </w:rPr>
        <w:t>M</w:t>
      </w:r>
      <w:r w:rsidR="00057FCF" w:rsidRPr="00A37075">
        <w:rPr>
          <w:rFonts w:ascii="Times New Roman" w:hAnsi="Times New Roman" w:cs="Times New Roman"/>
          <w:sz w:val="28"/>
          <w:szCs w:val="28"/>
        </w:rPr>
        <w:t xml:space="preserve">ost aspects of the language </w:t>
      </w:r>
      <w:r w:rsidR="00854320" w:rsidRPr="00A37075">
        <w:rPr>
          <w:rFonts w:ascii="Times New Roman" w:hAnsi="Times New Roman" w:cs="Times New Roman"/>
          <w:sz w:val="28"/>
          <w:szCs w:val="28"/>
        </w:rPr>
        <w:t xml:space="preserve">were the same for </w:t>
      </w:r>
      <w:proofErr w:type="spellStart"/>
      <w:r w:rsidR="00854320" w:rsidRPr="00A37075">
        <w:rPr>
          <w:rFonts w:ascii="Times New Roman" w:hAnsi="Times New Roman" w:cs="Times New Roman"/>
          <w:sz w:val="28"/>
          <w:szCs w:val="28"/>
        </w:rPr>
        <w:t>Baxoje</w:t>
      </w:r>
      <w:proofErr w:type="spellEnd"/>
      <w:r w:rsidR="00854320" w:rsidRPr="00A37075">
        <w:rPr>
          <w:rFonts w:ascii="Times New Roman" w:hAnsi="Times New Roman" w:cs="Times New Roman"/>
          <w:sz w:val="28"/>
          <w:szCs w:val="28"/>
        </w:rPr>
        <w:t xml:space="preserve"> and </w:t>
      </w:r>
      <w:proofErr w:type="spellStart"/>
      <w:r w:rsidR="00854320" w:rsidRPr="00A37075">
        <w:rPr>
          <w:rFonts w:ascii="Times New Roman" w:hAnsi="Times New Roman" w:cs="Times New Roman"/>
          <w:sz w:val="28"/>
          <w:szCs w:val="28"/>
        </w:rPr>
        <w:t>Jiwere</w:t>
      </w:r>
      <w:proofErr w:type="spellEnd"/>
      <w:r w:rsidR="00854320" w:rsidRPr="00A37075">
        <w:rPr>
          <w:rFonts w:ascii="Times New Roman" w:hAnsi="Times New Roman" w:cs="Times New Roman"/>
          <w:sz w:val="28"/>
          <w:szCs w:val="28"/>
        </w:rPr>
        <w:t xml:space="preserve"> speakers</w:t>
      </w:r>
      <w:r w:rsidR="00057FCF" w:rsidRPr="00A37075">
        <w:rPr>
          <w:rFonts w:ascii="Times New Roman" w:hAnsi="Times New Roman" w:cs="Times New Roman"/>
          <w:sz w:val="28"/>
          <w:szCs w:val="28"/>
        </w:rPr>
        <w:t xml:space="preserve">, and the </w:t>
      </w:r>
      <w:r w:rsidR="00854320" w:rsidRPr="00A37075">
        <w:rPr>
          <w:rFonts w:ascii="Times New Roman" w:hAnsi="Times New Roman" w:cs="Times New Roman"/>
          <w:sz w:val="28"/>
          <w:szCs w:val="28"/>
        </w:rPr>
        <w:t xml:space="preserve">two (once </w:t>
      </w:r>
      <w:r w:rsidR="00057FCF" w:rsidRPr="00A37075">
        <w:rPr>
          <w:rFonts w:ascii="Times New Roman" w:hAnsi="Times New Roman" w:cs="Times New Roman"/>
          <w:sz w:val="28"/>
          <w:szCs w:val="28"/>
        </w:rPr>
        <w:t>three</w:t>
      </w:r>
      <w:r w:rsidR="00854320" w:rsidRPr="00A37075">
        <w:rPr>
          <w:rFonts w:ascii="Times New Roman" w:hAnsi="Times New Roman" w:cs="Times New Roman"/>
          <w:sz w:val="28"/>
          <w:szCs w:val="28"/>
        </w:rPr>
        <w:t>)</w:t>
      </w:r>
      <w:r w:rsidR="00057FCF" w:rsidRPr="00A37075">
        <w:rPr>
          <w:rFonts w:ascii="Times New Roman" w:hAnsi="Times New Roman" w:cs="Times New Roman"/>
          <w:sz w:val="28"/>
          <w:szCs w:val="28"/>
        </w:rPr>
        <w:t xml:space="preserve"> historically distinct tribes cou</w:t>
      </w:r>
      <w:r w:rsidR="00453623" w:rsidRPr="00A37075">
        <w:rPr>
          <w:rFonts w:ascii="Times New Roman" w:hAnsi="Times New Roman" w:cs="Times New Roman"/>
          <w:sz w:val="28"/>
          <w:szCs w:val="28"/>
        </w:rPr>
        <w:t>ld understand each other</w:t>
      </w:r>
      <w:r w:rsidR="00854320" w:rsidRPr="00A37075">
        <w:rPr>
          <w:rFonts w:ascii="Times New Roman" w:hAnsi="Times New Roman" w:cs="Times New Roman"/>
          <w:sz w:val="28"/>
          <w:szCs w:val="28"/>
        </w:rPr>
        <w:t>.  But</w:t>
      </w:r>
      <w:r w:rsidR="00057FCF" w:rsidRPr="00A37075">
        <w:rPr>
          <w:rFonts w:ascii="Times New Roman" w:hAnsi="Times New Roman" w:cs="Times New Roman"/>
          <w:sz w:val="28"/>
          <w:szCs w:val="28"/>
        </w:rPr>
        <w:t xml:space="preserve"> there were </w:t>
      </w:r>
      <w:r w:rsidR="00453623" w:rsidRPr="00A37075">
        <w:rPr>
          <w:rFonts w:ascii="Times New Roman" w:hAnsi="Times New Roman" w:cs="Times New Roman"/>
          <w:sz w:val="28"/>
          <w:szCs w:val="28"/>
        </w:rPr>
        <w:t>a few</w:t>
      </w:r>
      <w:r w:rsidR="00854320" w:rsidRPr="00A37075">
        <w:rPr>
          <w:rFonts w:ascii="Times New Roman" w:hAnsi="Times New Roman" w:cs="Times New Roman"/>
          <w:sz w:val="28"/>
          <w:szCs w:val="28"/>
        </w:rPr>
        <w:t xml:space="preserve"> patterned sound differ</w:t>
      </w:r>
      <w:r w:rsidR="00453623" w:rsidRPr="00A37075">
        <w:rPr>
          <w:rFonts w:ascii="Times New Roman" w:hAnsi="Times New Roman" w:cs="Times New Roman"/>
          <w:sz w:val="28"/>
          <w:szCs w:val="28"/>
        </w:rPr>
        <w:t>ences, and a few vocabulary differences that were</w:t>
      </w:r>
      <w:r w:rsidR="00854320" w:rsidRPr="00A37075">
        <w:rPr>
          <w:rFonts w:ascii="Times New Roman" w:hAnsi="Times New Roman" w:cs="Times New Roman"/>
          <w:sz w:val="28"/>
          <w:szCs w:val="28"/>
        </w:rPr>
        <w:t xml:space="preserve"> recognized, and it is those</w:t>
      </w:r>
      <w:r w:rsidR="00453623" w:rsidRPr="00A37075">
        <w:rPr>
          <w:rFonts w:ascii="Times New Roman" w:hAnsi="Times New Roman" w:cs="Times New Roman"/>
          <w:sz w:val="28"/>
          <w:szCs w:val="28"/>
        </w:rPr>
        <w:t xml:space="preserve"> differences that helped </w:t>
      </w:r>
      <w:r w:rsidR="00DE6FF1">
        <w:rPr>
          <w:rFonts w:ascii="Times New Roman" w:hAnsi="Times New Roman" w:cs="Times New Roman"/>
          <w:sz w:val="28"/>
          <w:szCs w:val="28"/>
        </w:rPr>
        <w:t xml:space="preserve">separate </w:t>
      </w:r>
      <w:r w:rsidR="00854320" w:rsidRPr="00A37075">
        <w:rPr>
          <w:rFonts w:ascii="Times New Roman" w:hAnsi="Times New Roman" w:cs="Times New Roman"/>
          <w:sz w:val="28"/>
          <w:szCs w:val="28"/>
        </w:rPr>
        <w:t xml:space="preserve">each group’s unique way of speaking.  </w:t>
      </w:r>
      <w:r w:rsidR="00854320" w:rsidRPr="00A37075">
        <w:rPr>
          <w:rFonts w:ascii="Times New Roman" w:hAnsi="Times New Roman" w:cs="Times New Roman"/>
          <w:b/>
          <w:sz w:val="28"/>
          <w:szCs w:val="28"/>
        </w:rPr>
        <w:t>Dialect</w:t>
      </w:r>
      <w:r w:rsidR="00854320" w:rsidRPr="00A37075">
        <w:rPr>
          <w:rFonts w:ascii="Times New Roman" w:hAnsi="Times New Roman" w:cs="Times New Roman"/>
          <w:sz w:val="28"/>
          <w:szCs w:val="28"/>
        </w:rPr>
        <w:t xml:space="preserve"> is the ter</w:t>
      </w:r>
      <w:r w:rsidR="005145C9" w:rsidRPr="00A37075">
        <w:rPr>
          <w:rFonts w:ascii="Times New Roman" w:hAnsi="Times New Roman" w:cs="Times New Roman"/>
          <w:sz w:val="28"/>
          <w:szCs w:val="28"/>
        </w:rPr>
        <w:t>m</w:t>
      </w:r>
      <w:r w:rsidR="00854320" w:rsidRPr="00A37075">
        <w:rPr>
          <w:rFonts w:ascii="Times New Roman" w:hAnsi="Times New Roman" w:cs="Times New Roman"/>
          <w:sz w:val="28"/>
          <w:szCs w:val="28"/>
        </w:rPr>
        <w:t xml:space="preserve"> for these mutually intelligible but distinct forms of a language, whose speakers may be part of separate political and/or geographic units</w:t>
      </w:r>
      <w:r w:rsidR="005145C9" w:rsidRPr="00A37075">
        <w:rPr>
          <w:rFonts w:ascii="Times New Roman" w:hAnsi="Times New Roman" w:cs="Times New Roman"/>
          <w:sz w:val="28"/>
          <w:szCs w:val="28"/>
        </w:rPr>
        <w:t>,</w:t>
      </w:r>
      <w:r w:rsidR="00854320" w:rsidRPr="00A37075">
        <w:rPr>
          <w:rFonts w:ascii="Times New Roman" w:hAnsi="Times New Roman" w:cs="Times New Roman"/>
          <w:sz w:val="28"/>
          <w:szCs w:val="28"/>
        </w:rPr>
        <w:t xml:space="preserve"> such as was the case for the Otoe-Missouria and </w:t>
      </w:r>
      <w:proofErr w:type="spellStart"/>
      <w:r w:rsidR="00854320" w:rsidRPr="00A37075">
        <w:rPr>
          <w:rFonts w:ascii="Times New Roman" w:hAnsi="Times New Roman" w:cs="Times New Roman"/>
          <w:sz w:val="28"/>
          <w:szCs w:val="28"/>
        </w:rPr>
        <w:t>Ioway</w:t>
      </w:r>
      <w:proofErr w:type="spellEnd"/>
      <w:r w:rsidR="00854320" w:rsidRPr="00A37075">
        <w:rPr>
          <w:rFonts w:ascii="Times New Roman" w:hAnsi="Times New Roman" w:cs="Times New Roman"/>
          <w:sz w:val="28"/>
          <w:szCs w:val="28"/>
        </w:rPr>
        <w:t xml:space="preserve"> Nations.  Since the </w:t>
      </w:r>
      <w:proofErr w:type="spellStart"/>
      <w:r w:rsidR="00854320" w:rsidRPr="00A37075">
        <w:rPr>
          <w:rFonts w:ascii="Times New Roman" w:hAnsi="Times New Roman" w:cs="Times New Roman"/>
          <w:sz w:val="28"/>
          <w:szCs w:val="28"/>
        </w:rPr>
        <w:t>Missouria</w:t>
      </w:r>
      <w:proofErr w:type="spellEnd"/>
      <w:r w:rsidR="00854320" w:rsidRPr="00A37075">
        <w:rPr>
          <w:rFonts w:ascii="Times New Roman" w:hAnsi="Times New Roman" w:cs="Times New Roman"/>
          <w:sz w:val="28"/>
          <w:szCs w:val="28"/>
        </w:rPr>
        <w:t xml:space="preserve"> tribe joined with the </w:t>
      </w:r>
      <w:proofErr w:type="spellStart"/>
      <w:r w:rsidR="00854320" w:rsidRPr="00A37075">
        <w:rPr>
          <w:rFonts w:ascii="Times New Roman" w:hAnsi="Times New Roman" w:cs="Times New Roman"/>
          <w:sz w:val="28"/>
          <w:szCs w:val="28"/>
        </w:rPr>
        <w:t>Otoes</w:t>
      </w:r>
      <w:proofErr w:type="spellEnd"/>
      <w:r w:rsidR="00854320" w:rsidRPr="00A37075">
        <w:rPr>
          <w:rFonts w:ascii="Times New Roman" w:hAnsi="Times New Roman" w:cs="Times New Roman"/>
          <w:sz w:val="28"/>
          <w:szCs w:val="28"/>
        </w:rPr>
        <w:t xml:space="preserve"> for safety from intertribal warfare during the late 18</w:t>
      </w:r>
      <w:r w:rsidR="00854320" w:rsidRPr="00A37075">
        <w:rPr>
          <w:rFonts w:ascii="Times New Roman" w:hAnsi="Times New Roman" w:cs="Times New Roman"/>
          <w:sz w:val="28"/>
          <w:szCs w:val="28"/>
          <w:vertAlign w:val="superscript"/>
        </w:rPr>
        <w:t>th</w:t>
      </w:r>
      <w:r w:rsidR="00854320" w:rsidRPr="00A37075">
        <w:rPr>
          <w:rFonts w:ascii="Times New Roman" w:hAnsi="Times New Roman" w:cs="Times New Roman"/>
          <w:sz w:val="28"/>
          <w:szCs w:val="28"/>
        </w:rPr>
        <w:t xml:space="preserve"> century, there has been no real way to address what possible unique features might have belonged to their dialect, and so the discussio</w:t>
      </w:r>
      <w:r w:rsidR="005145C9" w:rsidRPr="00A37075">
        <w:rPr>
          <w:rFonts w:ascii="Times New Roman" w:hAnsi="Times New Roman" w:cs="Times New Roman"/>
          <w:sz w:val="28"/>
          <w:szCs w:val="28"/>
        </w:rPr>
        <w:t>n will focus on the two that have been</w:t>
      </w:r>
      <w:r w:rsidR="00854320" w:rsidRPr="00A37075">
        <w:rPr>
          <w:rFonts w:ascii="Times New Roman" w:hAnsi="Times New Roman" w:cs="Times New Roman"/>
          <w:sz w:val="28"/>
          <w:szCs w:val="28"/>
        </w:rPr>
        <w:t xml:space="preserve"> documented.</w:t>
      </w:r>
    </w:p>
    <w:p w:rsidR="005A374C" w:rsidRDefault="00854320" w:rsidP="00DE6FF1">
      <w:pPr>
        <w:spacing w:after="0"/>
        <w:rPr>
          <w:rFonts w:ascii="Times New Roman" w:hAnsi="Times New Roman" w:cs="Times New Roman"/>
          <w:sz w:val="28"/>
          <w:szCs w:val="28"/>
        </w:rPr>
      </w:pPr>
      <w:r w:rsidRPr="00A37075">
        <w:rPr>
          <w:rFonts w:ascii="Times New Roman" w:hAnsi="Times New Roman" w:cs="Times New Roman"/>
          <w:sz w:val="28"/>
          <w:szCs w:val="28"/>
        </w:rPr>
        <w:t xml:space="preserve">At the level of the sounds, these </w:t>
      </w:r>
      <w:r w:rsidR="009F6F54" w:rsidRPr="00A37075">
        <w:rPr>
          <w:rFonts w:ascii="Times New Roman" w:hAnsi="Times New Roman" w:cs="Times New Roman"/>
          <w:sz w:val="28"/>
          <w:szCs w:val="28"/>
        </w:rPr>
        <w:t xml:space="preserve">different tendencies have been noted.  </w:t>
      </w:r>
      <w:r w:rsidR="00A10D62" w:rsidRPr="00A37075">
        <w:rPr>
          <w:rFonts w:ascii="Times New Roman" w:hAnsi="Times New Roman" w:cs="Times New Roman"/>
          <w:sz w:val="28"/>
          <w:szCs w:val="28"/>
        </w:rPr>
        <w:t>It is not so simple as to always substitute one sound in dialect A for another in dialect B.  Rather, it is a general tendency, or even onl</w:t>
      </w:r>
      <w:r w:rsidR="005145C9" w:rsidRPr="00A37075">
        <w:rPr>
          <w:rFonts w:ascii="Times New Roman" w:hAnsi="Times New Roman" w:cs="Times New Roman"/>
          <w:sz w:val="28"/>
          <w:szCs w:val="28"/>
        </w:rPr>
        <w:t xml:space="preserve">y a few </w:t>
      </w:r>
      <w:r w:rsidR="00706A1A" w:rsidRPr="00A37075">
        <w:rPr>
          <w:rFonts w:ascii="Times New Roman" w:hAnsi="Times New Roman" w:cs="Times New Roman"/>
          <w:sz w:val="28"/>
          <w:szCs w:val="28"/>
        </w:rPr>
        <w:t>examp</w:t>
      </w:r>
      <w:r w:rsidR="00176D7D">
        <w:rPr>
          <w:rFonts w:ascii="Times New Roman" w:hAnsi="Times New Roman" w:cs="Times New Roman"/>
          <w:sz w:val="28"/>
          <w:szCs w:val="28"/>
        </w:rPr>
        <w:t>les</w:t>
      </w:r>
      <w:r w:rsidR="005145C9" w:rsidRPr="00A37075">
        <w:rPr>
          <w:rFonts w:ascii="Times New Roman" w:hAnsi="Times New Roman" w:cs="Times New Roman"/>
          <w:sz w:val="28"/>
          <w:szCs w:val="28"/>
        </w:rPr>
        <w:t>.  Yet</w:t>
      </w:r>
      <w:r w:rsidR="001B1422" w:rsidRPr="00A37075">
        <w:rPr>
          <w:rFonts w:ascii="Times New Roman" w:hAnsi="Times New Roman" w:cs="Times New Roman"/>
          <w:sz w:val="28"/>
          <w:szCs w:val="28"/>
        </w:rPr>
        <w:t xml:space="preserve"> speakers would </w:t>
      </w:r>
      <w:r w:rsidR="0089718A">
        <w:rPr>
          <w:rFonts w:ascii="Times New Roman" w:hAnsi="Times New Roman" w:cs="Times New Roman"/>
          <w:sz w:val="28"/>
          <w:szCs w:val="28"/>
        </w:rPr>
        <w:t xml:space="preserve">certainly </w:t>
      </w:r>
      <w:r w:rsidR="001B1422" w:rsidRPr="00A37075">
        <w:rPr>
          <w:rFonts w:ascii="Times New Roman" w:hAnsi="Times New Roman" w:cs="Times New Roman"/>
          <w:sz w:val="28"/>
          <w:szCs w:val="28"/>
        </w:rPr>
        <w:t xml:space="preserve">notice the distinction. </w:t>
      </w:r>
      <w:r w:rsidR="005145C9" w:rsidRPr="00A37075">
        <w:rPr>
          <w:rStyle w:val="FootnoteReference"/>
          <w:rFonts w:ascii="Times New Roman" w:hAnsi="Times New Roman" w:cs="Times New Roman"/>
          <w:sz w:val="28"/>
          <w:szCs w:val="28"/>
        </w:rPr>
        <w:footnoteReference w:id="34"/>
      </w:r>
      <w:r w:rsidR="001B1422" w:rsidRPr="00A37075">
        <w:rPr>
          <w:rFonts w:ascii="Times New Roman" w:hAnsi="Times New Roman" w:cs="Times New Roman"/>
          <w:sz w:val="28"/>
          <w:szCs w:val="28"/>
        </w:rPr>
        <w:t xml:space="preserve"> </w:t>
      </w:r>
    </w:p>
    <w:p w:rsidR="00630700" w:rsidRPr="00DE6FF1" w:rsidRDefault="00630700" w:rsidP="00DE6FF1">
      <w:pPr>
        <w:spacing w:after="0"/>
        <w:rPr>
          <w:rFonts w:ascii="Times New Roman" w:hAnsi="Times New Roman" w:cs="Times New Roman"/>
          <w:sz w:val="28"/>
          <w:szCs w:val="28"/>
        </w:rPr>
      </w:pPr>
    </w:p>
    <w:p w:rsidR="00DE6FF1" w:rsidRDefault="001B1422" w:rsidP="00033840">
      <w:pPr>
        <w:spacing w:after="0"/>
        <w:rPr>
          <w:sz w:val="28"/>
          <w:szCs w:val="28"/>
        </w:rPr>
      </w:pPr>
      <w:r w:rsidRPr="00A37075">
        <w:rPr>
          <w:rFonts w:ascii="Times New Roman" w:hAnsi="Times New Roman" w:cs="Times New Roman"/>
          <w:sz w:val="28"/>
          <w:szCs w:val="28"/>
        </w:rPr>
        <w:t>Another thing to remember is that individual speakers of ALL languages may have features in their speech style and pronunciation that ma</w:t>
      </w:r>
      <w:r w:rsidR="0042644B" w:rsidRPr="00A37075">
        <w:rPr>
          <w:rFonts w:ascii="Times New Roman" w:hAnsi="Times New Roman" w:cs="Times New Roman"/>
          <w:sz w:val="28"/>
          <w:szCs w:val="28"/>
        </w:rPr>
        <w:t>ke them unique.  When the number</w:t>
      </w:r>
      <w:r w:rsidRPr="00A37075">
        <w:rPr>
          <w:rFonts w:ascii="Times New Roman" w:hAnsi="Times New Roman" w:cs="Times New Roman"/>
          <w:sz w:val="28"/>
          <w:szCs w:val="28"/>
        </w:rPr>
        <w:t xml:space="preserve"> of documented speakers is so small in endangered and “sleeping” </w:t>
      </w:r>
      <w:proofErr w:type="spellStart"/>
      <w:r w:rsidRPr="00A37075">
        <w:rPr>
          <w:rFonts w:ascii="Times New Roman" w:hAnsi="Times New Roman" w:cs="Times New Roman"/>
          <w:sz w:val="28"/>
          <w:szCs w:val="28"/>
        </w:rPr>
        <w:t>nguages</w:t>
      </w:r>
      <w:proofErr w:type="spellEnd"/>
      <w:r w:rsidRPr="00A37075">
        <w:rPr>
          <w:rFonts w:ascii="Times New Roman" w:hAnsi="Times New Roman" w:cs="Times New Roman"/>
          <w:sz w:val="28"/>
          <w:szCs w:val="28"/>
        </w:rPr>
        <w:t xml:space="preserve">, the possible effects of that individual variation should not be ignored either.  </w:t>
      </w:r>
    </w:p>
    <w:p w:rsidR="003B6E48" w:rsidRPr="00DE6FF1" w:rsidRDefault="00DE6FF1" w:rsidP="005A374C">
      <w:pPr>
        <w:pStyle w:val="Heading2"/>
        <w:jc w:val="center"/>
        <w:rPr>
          <w:color w:val="auto"/>
          <w:sz w:val="28"/>
          <w:szCs w:val="28"/>
        </w:rPr>
      </w:pPr>
      <w:r w:rsidRPr="00DE6FF1">
        <w:rPr>
          <w:color w:val="auto"/>
          <w:sz w:val="28"/>
          <w:szCs w:val="28"/>
        </w:rPr>
        <w:lastRenderedPageBreak/>
        <w:t>Table C</w:t>
      </w:r>
      <w:r w:rsidR="002152C3" w:rsidRPr="00DE6FF1">
        <w:rPr>
          <w:color w:val="auto"/>
          <w:sz w:val="28"/>
          <w:szCs w:val="28"/>
        </w:rPr>
        <w:t xml:space="preserve">.  </w:t>
      </w:r>
      <w:r w:rsidR="003B6E48" w:rsidRPr="00DE6FF1">
        <w:rPr>
          <w:color w:val="auto"/>
          <w:sz w:val="28"/>
          <w:szCs w:val="28"/>
        </w:rPr>
        <w:t>DIALECT DIFFERENCES</w:t>
      </w:r>
    </w:p>
    <w:tbl>
      <w:tblPr>
        <w:tblStyle w:val="LightShading2"/>
        <w:tblW w:w="10005" w:type="dxa"/>
        <w:tblLook w:val="0400"/>
        <w:tblPrChange w:id="230" w:author="Jan" w:date="2012-08-08T00:26:00Z">
          <w:tblPr>
            <w:tblStyle w:val="LightShading1"/>
            <w:tblW w:w="10005" w:type="dxa"/>
            <w:shd w:val="clear" w:color="auto" w:fill="D9D9D9" w:themeFill="background1" w:themeFillShade="D9"/>
            <w:tblLook w:val="0400"/>
          </w:tblPr>
        </w:tblPrChange>
      </w:tblPr>
      <w:tblGrid>
        <w:gridCol w:w="10005"/>
        <w:tblGridChange w:id="231">
          <w:tblGrid>
            <w:gridCol w:w="10005"/>
          </w:tblGrid>
        </w:tblGridChange>
      </w:tblGrid>
      <w:tr w:rsidR="00DE6FF1" w:rsidTr="00C060F8">
        <w:trPr>
          <w:cnfStyle w:val="000000100000"/>
          <w:trHeight w:val="60"/>
          <w:trPrChange w:id="232" w:author="Jan" w:date="2012-08-08T00:26:00Z">
            <w:trPr>
              <w:trHeight w:val="60"/>
            </w:trPr>
          </w:trPrChange>
        </w:trPr>
        <w:tc>
          <w:tcPr>
            <w:tcW w:w="10005" w:type="dxa"/>
            <w:tcPrChange w:id="233" w:author="Jan" w:date="2012-08-08T00:26:00Z">
              <w:tcPr>
                <w:tcW w:w="10005" w:type="dxa"/>
                <w:shd w:val="clear" w:color="auto" w:fill="D9D9D9" w:themeFill="background1" w:themeFillShade="D9"/>
              </w:tcPr>
            </w:tcPrChange>
          </w:tcPr>
          <w:p w:rsidR="00A8171B" w:rsidRPr="00A8171B" w:rsidRDefault="00DE6FF1" w:rsidP="00A8171B">
            <w:pPr>
              <w:pStyle w:val="ListParagraph"/>
              <w:numPr>
                <w:ilvl w:val="0"/>
                <w:numId w:val="12"/>
              </w:numPr>
              <w:ind w:left="420" w:hanging="288"/>
              <w:cnfStyle w:val="000000100000"/>
              <w:rPr>
                <w:rFonts w:ascii="Times New Roman" w:hAnsi="Times New Roman" w:cs="Times New Roman"/>
                <w:b/>
                <w:color w:val="4F81BD" w:themeColor="accent1"/>
                <w:sz w:val="32"/>
                <w:szCs w:val="32"/>
              </w:rPr>
            </w:pPr>
            <w:r w:rsidRPr="00E80615">
              <w:rPr>
                <w:rFonts w:ascii="Times New Roman" w:hAnsi="Times New Roman" w:cs="Times New Roman"/>
                <w:b/>
                <w:color w:val="4F81BD" w:themeColor="accent1"/>
                <w:sz w:val="32"/>
                <w:szCs w:val="32"/>
                <w:u w:val="single"/>
              </w:rPr>
              <w:t>Sounds That May Vary In The Same Words</w:t>
            </w:r>
            <w:r w:rsidR="00A8171B" w:rsidRPr="00E80615">
              <w:rPr>
                <w:rFonts w:ascii="Times New Roman" w:hAnsi="Times New Roman" w:cs="Times New Roman"/>
                <w:b/>
                <w:color w:val="4F81BD" w:themeColor="accent1"/>
                <w:sz w:val="32"/>
                <w:szCs w:val="32"/>
                <w:u w:val="single"/>
              </w:rPr>
              <w:t xml:space="preserve">     </w:t>
            </w:r>
            <w:proofErr w:type="spellStart"/>
            <w:r w:rsidR="00A8171B" w:rsidRPr="00A37075">
              <w:rPr>
                <w:rFonts w:ascii="Times New Roman" w:hAnsi="Times New Roman" w:cs="Times New Roman"/>
                <w:b/>
                <w:sz w:val="28"/>
                <w:szCs w:val="28"/>
                <w:u w:val="single"/>
              </w:rPr>
              <w:t>Baxoje</w:t>
            </w:r>
            <w:proofErr w:type="spellEnd"/>
            <w:r w:rsidR="00A8171B">
              <w:rPr>
                <w:rFonts w:ascii="Times New Roman" w:hAnsi="Times New Roman" w:cs="Times New Roman"/>
                <w:b/>
                <w:sz w:val="28"/>
                <w:szCs w:val="28"/>
                <w:u w:val="single"/>
              </w:rPr>
              <w:t xml:space="preserve">           </w:t>
            </w:r>
            <w:proofErr w:type="spellStart"/>
            <w:r w:rsidR="00A8171B" w:rsidRPr="00A37075">
              <w:rPr>
                <w:rFonts w:ascii="Times New Roman" w:hAnsi="Times New Roman" w:cs="Times New Roman"/>
                <w:b/>
                <w:sz w:val="28"/>
                <w:szCs w:val="28"/>
                <w:u w:val="single"/>
              </w:rPr>
              <w:t>Jiwer</w:t>
            </w:r>
            <w:r w:rsidR="00A8171B">
              <w:rPr>
                <w:rFonts w:ascii="Times New Roman" w:hAnsi="Times New Roman" w:cs="Times New Roman"/>
                <w:b/>
                <w:sz w:val="28"/>
                <w:szCs w:val="28"/>
                <w:u w:val="single"/>
              </w:rPr>
              <w:t>e</w:t>
            </w:r>
            <w:proofErr w:type="spellEnd"/>
          </w:p>
          <w:p w:rsidR="00DE6FF1" w:rsidRPr="00A8171B" w:rsidRDefault="00A8171B" w:rsidP="00A8171B">
            <w:pPr>
              <w:pStyle w:val="ListParagraph"/>
              <w:ind w:left="420"/>
              <w:cnfStyle w:val="000000100000"/>
              <w:rPr>
                <w:rFonts w:ascii="Times New Roman" w:hAnsi="Times New Roman" w:cs="Times New Roman"/>
                <w:b/>
                <w:color w:val="4F81BD" w:themeColor="accent1"/>
                <w:sz w:val="32"/>
                <w:szCs w:val="32"/>
              </w:rPr>
            </w:pPr>
            <w:r>
              <w:rPr>
                <w:rFonts w:ascii="Times New Roman" w:hAnsi="Times New Roman" w:cs="Times New Roman"/>
                <w:b/>
                <w:sz w:val="28"/>
                <w:szCs w:val="28"/>
              </w:rPr>
              <w:t xml:space="preserve">    </w:t>
            </w:r>
            <w:r w:rsidR="00DE6FF1" w:rsidRPr="00A8171B">
              <w:rPr>
                <w:rFonts w:ascii="Times New Roman" w:hAnsi="Times New Roman" w:cs="Times New Roman"/>
                <w:b/>
                <w:sz w:val="28"/>
                <w:szCs w:val="28"/>
              </w:rPr>
              <w:t>A.  Difference in Fricatives:</w:t>
            </w:r>
            <w:r w:rsidR="00DE6FF1" w:rsidRPr="00A8171B">
              <w:rPr>
                <w:rFonts w:ascii="Times New Roman" w:hAnsi="Times New Roman" w:cs="Times New Roman"/>
                <w:b/>
                <w:sz w:val="28"/>
                <w:szCs w:val="28"/>
              </w:rPr>
              <w:tab/>
              <w:t xml:space="preserve">              </w:t>
            </w:r>
          </w:p>
          <w:p w:rsidR="00DE6FF1" w:rsidRPr="00DE6FF1" w:rsidRDefault="000B2576" w:rsidP="00DE6FF1">
            <w:pPr>
              <w:ind w:left="4290" w:hanging="3978"/>
              <w:cnfStyle w:val="000000100000"/>
              <w:rPr>
                <w:rFonts w:ascii="Times New Roman" w:hAnsi="Times New Roman" w:cs="Times New Roman"/>
                <w:b/>
                <w:color w:val="auto"/>
                <w:sz w:val="28"/>
                <w:szCs w:val="28"/>
                <w:u w:val="single"/>
              </w:rPr>
            </w:pPr>
            <w:r>
              <w:rPr>
                <w:rFonts w:ascii="Times New Roman" w:hAnsi="Times New Roman" w:cs="Times New Roman"/>
                <w:sz w:val="28"/>
                <w:szCs w:val="28"/>
              </w:rPr>
              <w:t xml:space="preserve">    </w:t>
            </w:r>
            <w:r w:rsidR="00A8171B">
              <w:rPr>
                <w:rFonts w:ascii="Times New Roman" w:hAnsi="Times New Roman" w:cs="Times New Roman"/>
                <w:sz w:val="28"/>
                <w:szCs w:val="28"/>
              </w:rPr>
              <w:t xml:space="preserve">      </w:t>
            </w:r>
            <w:r>
              <w:rPr>
                <w:rFonts w:ascii="Times New Roman" w:hAnsi="Times New Roman" w:cs="Times New Roman"/>
                <w:sz w:val="28"/>
                <w:szCs w:val="28"/>
              </w:rPr>
              <w:t xml:space="preserve"> </w:t>
            </w:r>
            <w:r w:rsidR="00DE6FF1" w:rsidRPr="00A37075">
              <w:rPr>
                <w:rFonts w:ascii="Times New Roman" w:hAnsi="Times New Roman" w:cs="Times New Roman"/>
                <w:sz w:val="28"/>
                <w:szCs w:val="28"/>
              </w:rPr>
              <w:t xml:space="preserve">1.  Word initially:  </w:t>
            </w:r>
            <w:r w:rsidR="00DE6FF1" w:rsidRPr="00A37075">
              <w:rPr>
                <w:rFonts w:ascii="Times New Roman" w:hAnsi="Times New Roman" w:cs="Times New Roman"/>
                <w:sz w:val="28"/>
                <w:szCs w:val="28"/>
              </w:rPr>
              <w:tab/>
            </w:r>
            <w:r w:rsidR="00DE6FF1" w:rsidRPr="00A37075">
              <w:rPr>
                <w:rFonts w:ascii="Times New Roman" w:hAnsi="Times New Roman" w:cs="Times New Roman"/>
                <w:sz w:val="28"/>
                <w:szCs w:val="28"/>
              </w:rPr>
              <w:tab/>
            </w:r>
            <w:r w:rsidR="00DE6FF1" w:rsidRPr="00A37075">
              <w:rPr>
                <w:rFonts w:ascii="Times New Roman" w:hAnsi="Times New Roman" w:cs="Times New Roman"/>
                <w:sz w:val="28"/>
                <w:szCs w:val="28"/>
              </w:rPr>
              <w:tab/>
            </w:r>
            <w:r w:rsidR="00335DE2">
              <w:rPr>
                <w:rFonts w:ascii="Times New Roman" w:hAnsi="Times New Roman" w:cs="Times New Roman"/>
                <w:sz w:val="28"/>
                <w:szCs w:val="28"/>
              </w:rPr>
              <w:t xml:space="preserve">   </w:t>
            </w:r>
            <w:r w:rsidR="00124D84">
              <w:rPr>
                <w:rFonts w:ascii="Times New Roman" w:hAnsi="Times New Roman" w:cs="Times New Roman"/>
                <w:sz w:val="28"/>
                <w:szCs w:val="28"/>
              </w:rPr>
              <w:t xml:space="preserve">  </w:t>
            </w:r>
            <w:r w:rsidR="00A8171B">
              <w:rPr>
                <w:rFonts w:ascii="Times New Roman" w:hAnsi="Times New Roman" w:cs="Times New Roman"/>
                <w:sz w:val="28"/>
                <w:szCs w:val="28"/>
              </w:rPr>
              <w:t xml:space="preserve">             </w:t>
            </w:r>
            <w:r w:rsidR="00335DE2">
              <w:rPr>
                <w:rFonts w:ascii="Times New Roman" w:hAnsi="Times New Roman" w:cs="Times New Roman"/>
                <w:sz w:val="28"/>
                <w:szCs w:val="28"/>
              </w:rPr>
              <w:t xml:space="preserve"> </w:t>
            </w:r>
            <w:r w:rsidR="00A8171B">
              <w:rPr>
                <w:rFonts w:ascii="Times New Roman" w:hAnsi="Times New Roman" w:cs="Times New Roman"/>
                <w:sz w:val="28"/>
                <w:szCs w:val="28"/>
              </w:rPr>
              <w:t xml:space="preserve">       </w:t>
            </w:r>
            <w:r w:rsidR="00DE6FF1" w:rsidRPr="00335DE2">
              <w:rPr>
                <w:rFonts w:ascii="Times New Roman" w:hAnsi="Times New Roman" w:cs="Times New Roman"/>
                <w:color w:val="548DD4" w:themeColor="text2" w:themeTint="99"/>
                <w:sz w:val="28"/>
                <w:szCs w:val="28"/>
              </w:rPr>
              <w:t>š</w:t>
            </w:r>
            <w:r w:rsidR="00DE6FF1" w:rsidRPr="00335DE2">
              <w:rPr>
                <w:rFonts w:ascii="Times New Roman" w:hAnsi="Times New Roman" w:cs="Times New Roman"/>
                <w:color w:val="auto"/>
                <w:sz w:val="28"/>
                <w:szCs w:val="28"/>
              </w:rPr>
              <w:t xml:space="preserve"> </w:t>
            </w:r>
            <w:r w:rsidR="00DE6FF1" w:rsidRPr="00335DE2">
              <w:rPr>
                <w:rFonts w:ascii="Times New Roman" w:hAnsi="Times New Roman" w:cs="Times New Roman"/>
                <w:color w:val="auto"/>
                <w:sz w:val="28"/>
                <w:szCs w:val="28"/>
              </w:rPr>
              <w:tab/>
            </w:r>
            <w:r w:rsidRPr="00335DE2">
              <w:rPr>
                <w:rFonts w:ascii="Times New Roman" w:hAnsi="Times New Roman" w:cs="Times New Roman"/>
                <w:color w:val="auto"/>
                <w:sz w:val="28"/>
                <w:szCs w:val="28"/>
              </w:rPr>
              <w:t xml:space="preserve">    </w:t>
            </w:r>
            <w:r w:rsidR="00335DE2" w:rsidRPr="00335DE2">
              <w:rPr>
                <w:rFonts w:ascii="Times New Roman" w:hAnsi="Times New Roman" w:cs="Times New Roman"/>
                <w:color w:val="auto"/>
                <w:sz w:val="28"/>
                <w:szCs w:val="28"/>
              </w:rPr>
              <w:t xml:space="preserve"> </w:t>
            </w:r>
            <w:r w:rsidR="00335DE2">
              <w:rPr>
                <w:rFonts w:ascii="Times New Roman" w:hAnsi="Times New Roman" w:cs="Times New Roman"/>
                <w:color w:val="auto"/>
                <w:sz w:val="28"/>
                <w:szCs w:val="28"/>
              </w:rPr>
              <w:t xml:space="preserve">   </w:t>
            </w:r>
            <w:r w:rsidR="00124D84">
              <w:rPr>
                <w:rFonts w:ascii="Times New Roman" w:hAnsi="Times New Roman" w:cs="Times New Roman"/>
                <w:color w:val="auto"/>
                <w:sz w:val="28"/>
                <w:szCs w:val="28"/>
              </w:rPr>
              <w:t xml:space="preserve">   </w:t>
            </w:r>
            <w:r w:rsidR="00A8171B">
              <w:rPr>
                <w:rFonts w:ascii="Times New Roman" w:hAnsi="Times New Roman" w:cs="Times New Roman"/>
                <w:color w:val="auto"/>
                <w:sz w:val="28"/>
                <w:szCs w:val="28"/>
              </w:rPr>
              <w:t xml:space="preserve">       </w:t>
            </w:r>
            <w:r w:rsidR="00DE6FF1" w:rsidRPr="00335DE2">
              <w:rPr>
                <w:rFonts w:ascii="Times New Roman" w:hAnsi="Times New Roman" w:cs="Times New Roman"/>
                <w:color w:val="548DD4" w:themeColor="text2" w:themeTint="99"/>
                <w:sz w:val="28"/>
                <w:szCs w:val="28"/>
              </w:rPr>
              <w:t>s</w:t>
            </w:r>
          </w:p>
          <w:p w:rsidR="00DE6FF1" w:rsidRPr="00A37075" w:rsidRDefault="00DE6FF1" w:rsidP="00DE6FF1">
            <w:pPr>
              <w:pStyle w:val="ListParagraph"/>
              <w:ind w:left="690"/>
              <w:cnfStyle w:val="000000100000"/>
              <w:rPr>
                <w:rFonts w:ascii="Times New Roman" w:hAnsi="Times New Roman" w:cs="Times New Roman"/>
                <w:color w:val="4F81BD" w:themeColor="accent1"/>
                <w:sz w:val="28"/>
                <w:szCs w:val="28"/>
              </w:rPr>
            </w:pPr>
            <w:r w:rsidRPr="00A37075">
              <w:rPr>
                <w:rFonts w:ascii="Times New Roman" w:hAnsi="Times New Roman" w:cs="Times New Roman"/>
                <w:sz w:val="28"/>
                <w:szCs w:val="28"/>
              </w:rPr>
              <w:tab/>
              <w:t xml:space="preserve">  </w:t>
            </w:r>
            <w:r w:rsidRPr="00A37075">
              <w:rPr>
                <w:rFonts w:ascii="Times New Roman" w:hAnsi="Times New Roman" w:cs="Times New Roman"/>
                <w:sz w:val="28"/>
                <w:szCs w:val="28"/>
              </w:rPr>
              <w:tab/>
            </w:r>
            <w:r w:rsidRPr="00A37075">
              <w:rPr>
                <w:rFonts w:ascii="Times New Roman" w:hAnsi="Times New Roman" w:cs="Times New Roman"/>
                <w:sz w:val="28"/>
                <w:szCs w:val="28"/>
              </w:rPr>
              <w:tab/>
            </w:r>
            <w:r>
              <w:rPr>
                <w:rFonts w:ascii="Times New Roman" w:hAnsi="Times New Roman" w:cs="Times New Roman"/>
                <w:sz w:val="28"/>
                <w:szCs w:val="28"/>
              </w:rPr>
              <w:t xml:space="preserve">     </w:t>
            </w:r>
            <w:r w:rsidR="00033840">
              <w:rPr>
                <w:rFonts w:ascii="Times New Roman" w:hAnsi="Times New Roman" w:cs="Times New Roman"/>
                <w:sz w:val="28"/>
                <w:szCs w:val="28"/>
              </w:rPr>
              <w:t xml:space="preserve">     </w:t>
            </w:r>
            <w:r w:rsidR="00A8171B">
              <w:rPr>
                <w:rFonts w:ascii="Times New Roman" w:hAnsi="Times New Roman" w:cs="Times New Roman"/>
                <w:sz w:val="28"/>
                <w:szCs w:val="28"/>
              </w:rPr>
              <w:t xml:space="preserve">                       ‘horse  </w:t>
            </w:r>
            <w:r>
              <w:rPr>
                <w:rFonts w:ascii="Times New Roman" w:hAnsi="Times New Roman" w:cs="Times New Roman"/>
                <w:sz w:val="28"/>
                <w:szCs w:val="28"/>
              </w:rPr>
              <w:t xml:space="preserve">       </w:t>
            </w:r>
            <w:r w:rsidR="00335DE2">
              <w:rPr>
                <w:rFonts w:ascii="Times New Roman" w:hAnsi="Times New Roman" w:cs="Times New Roman"/>
                <w:sz w:val="28"/>
                <w:szCs w:val="28"/>
              </w:rPr>
              <w:t xml:space="preserve">   </w:t>
            </w:r>
            <w:r w:rsidR="00124D84">
              <w:rPr>
                <w:rFonts w:ascii="Times New Roman" w:hAnsi="Times New Roman" w:cs="Times New Roman"/>
                <w:sz w:val="28"/>
                <w:szCs w:val="28"/>
              </w:rPr>
              <w:t xml:space="preserve">   </w:t>
            </w:r>
            <w:r>
              <w:rPr>
                <w:rFonts w:ascii="Times New Roman" w:hAnsi="Times New Roman" w:cs="Times New Roman"/>
                <w:sz w:val="28"/>
                <w:szCs w:val="28"/>
              </w:rPr>
              <w:t xml:space="preserve"> </w:t>
            </w:r>
            <w:r w:rsidR="00A8171B">
              <w:rPr>
                <w:rFonts w:ascii="Times New Roman" w:hAnsi="Times New Roman" w:cs="Times New Roman"/>
                <w:sz w:val="28"/>
                <w:szCs w:val="28"/>
              </w:rPr>
              <w:t xml:space="preserve">        </w:t>
            </w:r>
            <w:proofErr w:type="spellStart"/>
            <w:r w:rsidRPr="00A37075">
              <w:rPr>
                <w:rFonts w:ascii="Times New Roman" w:hAnsi="Times New Roman" w:cs="Times New Roman"/>
                <w:b/>
                <w:color w:val="4F81BD" w:themeColor="accent1"/>
                <w:sz w:val="28"/>
                <w:szCs w:val="28"/>
                <w:u w:val="single"/>
              </w:rPr>
              <w:t>š</w:t>
            </w:r>
            <w:r w:rsidRPr="00A37075">
              <w:rPr>
                <w:rFonts w:ascii="Times New Roman" w:hAnsi="Times New Roman" w:cs="Times New Roman"/>
                <w:color w:val="4F81BD" w:themeColor="accent1"/>
                <w:sz w:val="28"/>
                <w:szCs w:val="28"/>
              </w:rPr>
              <w:t>úñe</w:t>
            </w:r>
            <w:proofErr w:type="spellEnd"/>
            <w:r w:rsidR="00A8171B">
              <w:rPr>
                <w:rFonts w:ascii="Times New Roman" w:hAnsi="Times New Roman" w:cs="Times New Roman"/>
                <w:color w:val="4F81BD" w:themeColor="accent1"/>
                <w:sz w:val="28"/>
                <w:szCs w:val="28"/>
              </w:rPr>
              <w:t xml:space="preserve">           </w:t>
            </w:r>
            <w:r w:rsidR="00335DE2">
              <w:rPr>
                <w:rFonts w:ascii="Times New Roman" w:hAnsi="Times New Roman" w:cs="Times New Roman"/>
                <w:color w:val="4F81BD" w:themeColor="accent1"/>
                <w:sz w:val="28"/>
                <w:szCs w:val="28"/>
              </w:rPr>
              <w:t xml:space="preserve">    </w:t>
            </w:r>
            <w:proofErr w:type="spellStart"/>
            <w:r w:rsidRPr="00A37075">
              <w:rPr>
                <w:rFonts w:ascii="Times New Roman" w:hAnsi="Times New Roman" w:cs="Times New Roman"/>
                <w:b/>
                <w:color w:val="4F81BD" w:themeColor="accent1"/>
                <w:sz w:val="28"/>
                <w:szCs w:val="28"/>
                <w:u w:val="single"/>
              </w:rPr>
              <w:t>s</w:t>
            </w:r>
            <w:r w:rsidRPr="00A37075">
              <w:rPr>
                <w:rFonts w:ascii="Times New Roman" w:hAnsi="Times New Roman" w:cs="Times New Roman"/>
                <w:color w:val="4F81BD" w:themeColor="accent1"/>
                <w:sz w:val="28"/>
                <w:szCs w:val="28"/>
              </w:rPr>
              <w:t>ú</w:t>
            </w:r>
            <w:r>
              <w:rPr>
                <w:rFonts w:ascii="Times New Roman" w:hAnsi="Times New Roman" w:cs="Times New Roman"/>
                <w:color w:val="4F81BD" w:themeColor="accent1"/>
                <w:sz w:val="28"/>
                <w:szCs w:val="28"/>
              </w:rPr>
              <w:t>ŋ</w:t>
            </w:r>
            <w:r w:rsidRPr="00A37075">
              <w:rPr>
                <w:rFonts w:ascii="Times New Roman" w:hAnsi="Times New Roman" w:cs="Times New Roman"/>
                <w:color w:val="4F81BD" w:themeColor="accent1"/>
                <w:sz w:val="28"/>
                <w:szCs w:val="28"/>
              </w:rPr>
              <w:t>e</w:t>
            </w:r>
            <w:proofErr w:type="spellEnd"/>
          </w:p>
          <w:p w:rsidR="00DE6FF1" w:rsidRPr="00DE6FF1" w:rsidRDefault="000B2576" w:rsidP="00DE6FF1">
            <w:pPr>
              <w:ind w:left="330"/>
              <w:cnfStyle w:val="000000100000"/>
              <w:rPr>
                <w:rFonts w:ascii="Times New Roman" w:hAnsi="Times New Roman" w:cs="Times New Roman"/>
                <w:color w:val="4F81BD" w:themeColor="accent1"/>
                <w:sz w:val="28"/>
                <w:szCs w:val="28"/>
                <w:u w:val="single"/>
              </w:rPr>
            </w:pPr>
            <w:r>
              <w:rPr>
                <w:rFonts w:ascii="Times New Roman" w:hAnsi="Times New Roman" w:cs="Times New Roman"/>
                <w:sz w:val="28"/>
                <w:szCs w:val="28"/>
              </w:rPr>
              <w:t xml:space="preserve">    </w:t>
            </w:r>
            <w:r w:rsidR="00A8171B">
              <w:rPr>
                <w:rFonts w:ascii="Times New Roman" w:hAnsi="Times New Roman" w:cs="Times New Roman"/>
                <w:sz w:val="28"/>
                <w:szCs w:val="28"/>
              </w:rPr>
              <w:t xml:space="preserve">       </w:t>
            </w:r>
            <w:r w:rsidR="00DE6FF1">
              <w:rPr>
                <w:rFonts w:ascii="Times New Roman" w:hAnsi="Times New Roman" w:cs="Times New Roman"/>
                <w:sz w:val="28"/>
                <w:szCs w:val="28"/>
              </w:rPr>
              <w:t xml:space="preserve">2.  </w:t>
            </w:r>
            <w:r w:rsidR="00DE6FF1" w:rsidRPr="00DE6FF1">
              <w:rPr>
                <w:rFonts w:ascii="Times New Roman" w:hAnsi="Times New Roman" w:cs="Times New Roman"/>
                <w:sz w:val="28"/>
                <w:szCs w:val="28"/>
              </w:rPr>
              <w:t>In consonant clusters</w:t>
            </w:r>
            <w:r w:rsidR="00DE6FF1" w:rsidRPr="00DE6FF1">
              <w:rPr>
                <w:rFonts w:ascii="Times New Roman" w:hAnsi="Times New Roman" w:cs="Times New Roman"/>
                <w:sz w:val="28"/>
                <w:szCs w:val="28"/>
                <w:u w:val="single"/>
              </w:rPr>
              <w:t xml:space="preserve"> </w:t>
            </w:r>
            <w:r w:rsidR="00A8171B">
              <w:rPr>
                <w:rFonts w:ascii="Times New Roman" w:hAnsi="Times New Roman" w:cs="Times New Roman"/>
                <w:sz w:val="28"/>
                <w:szCs w:val="28"/>
                <w:u w:val="single"/>
              </w:rPr>
              <w:t xml:space="preserve">   </w:t>
            </w:r>
          </w:p>
          <w:p w:rsidR="00DE6FF1" w:rsidRPr="00335DE2" w:rsidRDefault="00DE6FF1" w:rsidP="00DE6FF1">
            <w:pPr>
              <w:pStyle w:val="ListParagraph"/>
              <w:numPr>
                <w:ilvl w:val="0"/>
                <w:numId w:val="14"/>
              </w:numPr>
              <w:ind w:left="1770"/>
              <w:cnfStyle w:val="000000100000"/>
              <w:rPr>
                <w:rFonts w:ascii="Times New Roman" w:hAnsi="Times New Roman" w:cs="Times New Roman"/>
                <w:color w:val="4F81BD" w:themeColor="accent1"/>
                <w:sz w:val="28"/>
                <w:szCs w:val="28"/>
              </w:rPr>
            </w:pPr>
            <w:r w:rsidRPr="00335DE2">
              <w:rPr>
                <w:rFonts w:ascii="Times New Roman" w:hAnsi="Times New Roman" w:cs="Times New Roman"/>
                <w:sz w:val="28"/>
                <w:szCs w:val="28"/>
              </w:rPr>
              <w:t>before [</w:t>
            </w:r>
            <w:r w:rsidRPr="00335DE2">
              <w:rPr>
                <w:rFonts w:ascii="Times New Roman" w:hAnsi="Times New Roman" w:cs="Times New Roman"/>
                <w:color w:val="4F81BD" w:themeColor="accent1"/>
                <w:sz w:val="28"/>
                <w:szCs w:val="28"/>
              </w:rPr>
              <w:t>g</w:t>
            </w:r>
            <w:r w:rsidRPr="00335DE2">
              <w:rPr>
                <w:rFonts w:ascii="Times New Roman" w:hAnsi="Times New Roman" w:cs="Times New Roman"/>
                <w:sz w:val="28"/>
                <w:szCs w:val="28"/>
              </w:rPr>
              <w:t xml:space="preserve">] </w:t>
            </w:r>
            <w:r w:rsidRPr="00335DE2">
              <w:rPr>
                <w:rFonts w:ascii="Times New Roman" w:hAnsi="Times New Roman" w:cs="Times New Roman"/>
                <w:sz w:val="28"/>
                <w:szCs w:val="28"/>
              </w:rPr>
              <w:tab/>
            </w:r>
            <w:r w:rsidRPr="00335DE2">
              <w:rPr>
                <w:rFonts w:ascii="Times New Roman" w:hAnsi="Times New Roman" w:cs="Times New Roman"/>
                <w:sz w:val="28"/>
                <w:szCs w:val="28"/>
              </w:rPr>
              <w:tab/>
            </w:r>
            <w:r w:rsidRPr="00335DE2">
              <w:rPr>
                <w:rFonts w:ascii="Times New Roman" w:hAnsi="Times New Roman" w:cs="Times New Roman"/>
                <w:sz w:val="28"/>
                <w:szCs w:val="28"/>
              </w:rPr>
              <w:tab/>
            </w:r>
            <w:r w:rsidR="00335DE2" w:rsidRPr="00335DE2">
              <w:rPr>
                <w:rFonts w:ascii="Times New Roman" w:hAnsi="Times New Roman" w:cs="Times New Roman"/>
                <w:sz w:val="28"/>
                <w:szCs w:val="28"/>
              </w:rPr>
              <w:t xml:space="preserve">   </w:t>
            </w:r>
            <w:r w:rsidR="00124D84">
              <w:rPr>
                <w:rFonts w:ascii="Times New Roman" w:hAnsi="Times New Roman" w:cs="Times New Roman"/>
                <w:sz w:val="28"/>
                <w:szCs w:val="28"/>
              </w:rPr>
              <w:t xml:space="preserve">  </w:t>
            </w:r>
            <w:r w:rsidR="00335DE2" w:rsidRPr="00335DE2">
              <w:rPr>
                <w:rFonts w:ascii="Times New Roman" w:hAnsi="Times New Roman" w:cs="Times New Roman"/>
                <w:sz w:val="28"/>
                <w:szCs w:val="28"/>
              </w:rPr>
              <w:t xml:space="preserve"> </w:t>
            </w:r>
            <w:r w:rsidR="00A8171B">
              <w:rPr>
                <w:rFonts w:ascii="Times New Roman" w:hAnsi="Times New Roman" w:cs="Times New Roman"/>
                <w:sz w:val="28"/>
                <w:szCs w:val="28"/>
              </w:rPr>
              <w:t xml:space="preserve">                    </w:t>
            </w:r>
            <w:proofErr w:type="spellStart"/>
            <w:r w:rsidRPr="00335DE2">
              <w:rPr>
                <w:rFonts w:ascii="Times New Roman" w:hAnsi="Times New Roman" w:cs="Times New Roman"/>
                <w:b/>
                <w:color w:val="4F81BD" w:themeColor="accent1"/>
                <w:sz w:val="28"/>
                <w:szCs w:val="28"/>
              </w:rPr>
              <w:t>s</w:t>
            </w:r>
            <w:r w:rsidRPr="00335DE2">
              <w:rPr>
                <w:rFonts w:ascii="Times New Roman" w:hAnsi="Times New Roman" w:cs="Times New Roman"/>
                <w:color w:val="4F81BD" w:themeColor="accent1"/>
                <w:sz w:val="28"/>
                <w:szCs w:val="28"/>
              </w:rPr>
              <w:t>g</w:t>
            </w:r>
            <w:r w:rsidR="000B2576" w:rsidRPr="00335DE2">
              <w:rPr>
                <w:rFonts w:ascii="Times New Roman" w:hAnsi="Times New Roman" w:cs="Times New Roman"/>
                <w:sz w:val="28"/>
                <w:szCs w:val="28"/>
              </w:rPr>
              <w:t>~</w:t>
            </w:r>
            <w:r w:rsidRPr="00335DE2">
              <w:rPr>
                <w:rFonts w:ascii="Times New Roman" w:hAnsi="Times New Roman" w:cs="Times New Roman"/>
                <w:b/>
                <w:color w:val="4F81BD" w:themeColor="accent1"/>
                <w:sz w:val="28"/>
                <w:szCs w:val="28"/>
              </w:rPr>
              <w:t>h</w:t>
            </w:r>
            <w:r w:rsidRPr="00335DE2">
              <w:rPr>
                <w:rFonts w:ascii="Times New Roman" w:hAnsi="Times New Roman" w:cs="Times New Roman"/>
                <w:color w:val="4F81BD" w:themeColor="accent1"/>
                <w:sz w:val="28"/>
                <w:szCs w:val="28"/>
              </w:rPr>
              <w:t>g</w:t>
            </w:r>
            <w:proofErr w:type="spellEnd"/>
            <w:r w:rsidRPr="00335DE2">
              <w:rPr>
                <w:rFonts w:ascii="Times New Roman" w:hAnsi="Times New Roman" w:cs="Times New Roman"/>
                <w:color w:val="4F81BD" w:themeColor="accent1"/>
                <w:sz w:val="28"/>
                <w:szCs w:val="28"/>
              </w:rPr>
              <w:t xml:space="preserve"> </w:t>
            </w:r>
            <w:r w:rsidR="00335DE2" w:rsidRPr="00335DE2">
              <w:rPr>
                <w:rFonts w:ascii="Times New Roman" w:hAnsi="Times New Roman" w:cs="Times New Roman"/>
                <w:sz w:val="28"/>
                <w:szCs w:val="28"/>
              </w:rPr>
              <w:t xml:space="preserve"> </w:t>
            </w:r>
            <w:r w:rsidR="00A8171B">
              <w:rPr>
                <w:rFonts w:ascii="Times New Roman" w:hAnsi="Times New Roman" w:cs="Times New Roman"/>
                <w:sz w:val="28"/>
                <w:szCs w:val="28"/>
              </w:rPr>
              <w:t xml:space="preserve">    </w:t>
            </w:r>
            <w:r w:rsidR="00335DE2">
              <w:rPr>
                <w:rFonts w:ascii="Times New Roman" w:hAnsi="Times New Roman" w:cs="Times New Roman"/>
                <w:sz w:val="28"/>
                <w:szCs w:val="28"/>
              </w:rPr>
              <w:t xml:space="preserve">    </w:t>
            </w:r>
            <w:r w:rsidR="00A8171B">
              <w:rPr>
                <w:rFonts w:ascii="Times New Roman" w:hAnsi="Times New Roman" w:cs="Times New Roman"/>
                <w:sz w:val="28"/>
                <w:szCs w:val="28"/>
              </w:rPr>
              <w:t xml:space="preserve">   </w:t>
            </w:r>
            <w:r w:rsidRPr="00335DE2">
              <w:rPr>
                <w:rFonts w:ascii="Times New Roman" w:hAnsi="Times New Roman" w:cs="Times New Roman"/>
                <w:b/>
                <w:color w:val="4F81BD" w:themeColor="accent1"/>
                <w:sz w:val="28"/>
                <w:szCs w:val="28"/>
              </w:rPr>
              <w:t>ϴ</w:t>
            </w:r>
            <w:r w:rsidRPr="00335DE2">
              <w:rPr>
                <w:rFonts w:ascii="Times New Roman" w:hAnsi="Times New Roman" w:cs="Times New Roman"/>
                <w:color w:val="4F81BD" w:themeColor="accent1"/>
                <w:sz w:val="28"/>
                <w:szCs w:val="28"/>
              </w:rPr>
              <w:t>k</w:t>
            </w:r>
            <w:r w:rsidR="000B2576" w:rsidRPr="00335DE2">
              <w:rPr>
                <w:rFonts w:ascii="Times New Roman" w:hAnsi="Times New Roman" w:cs="Times New Roman"/>
                <w:sz w:val="28"/>
                <w:szCs w:val="28"/>
              </w:rPr>
              <w:t xml:space="preserve"> ~</w:t>
            </w:r>
            <w:r w:rsidRPr="00335DE2">
              <w:rPr>
                <w:rFonts w:ascii="Times New Roman" w:hAnsi="Times New Roman" w:cs="Times New Roman"/>
                <w:b/>
                <w:color w:val="4F81BD" w:themeColor="accent1"/>
                <w:sz w:val="28"/>
                <w:szCs w:val="28"/>
              </w:rPr>
              <w:t>ϴ</w:t>
            </w:r>
            <w:r w:rsidRPr="00335DE2">
              <w:rPr>
                <w:rFonts w:ascii="Times New Roman" w:hAnsi="Times New Roman" w:cs="Times New Roman"/>
                <w:color w:val="4F81BD" w:themeColor="accent1"/>
                <w:sz w:val="28"/>
                <w:szCs w:val="28"/>
              </w:rPr>
              <w:t>g</w:t>
            </w:r>
          </w:p>
          <w:p w:rsidR="00DE6FF1" w:rsidRPr="00A37075" w:rsidRDefault="00DE6FF1" w:rsidP="00DE6FF1">
            <w:pPr>
              <w:ind w:left="1410" w:firstLine="720"/>
              <w:cnfStyle w:val="000000100000"/>
              <w:rPr>
                <w:rFonts w:ascii="Times New Roman" w:hAnsi="Times New Roman" w:cs="Times New Roman"/>
                <w:sz w:val="28"/>
                <w:szCs w:val="28"/>
              </w:rPr>
            </w:pPr>
            <w:r w:rsidRPr="00A37075">
              <w:rPr>
                <w:rFonts w:ascii="Times New Roman" w:hAnsi="Times New Roman" w:cs="Times New Roman"/>
                <w:sz w:val="28"/>
                <w:szCs w:val="28"/>
              </w:rPr>
              <w:t xml:space="preserve">  </w:t>
            </w:r>
            <w:r w:rsidRPr="00A37075">
              <w:rPr>
                <w:rFonts w:ascii="Times New Roman" w:hAnsi="Times New Roman" w:cs="Times New Roman"/>
                <w:sz w:val="28"/>
                <w:szCs w:val="28"/>
              </w:rPr>
              <w:tab/>
            </w:r>
            <w:r w:rsidR="00A8171B">
              <w:rPr>
                <w:rFonts w:ascii="Times New Roman" w:hAnsi="Times New Roman" w:cs="Times New Roman"/>
                <w:sz w:val="28"/>
                <w:szCs w:val="28"/>
              </w:rPr>
              <w:t xml:space="preserve">                       </w:t>
            </w:r>
            <w:r w:rsidRPr="00A37075">
              <w:rPr>
                <w:rFonts w:ascii="Times New Roman" w:hAnsi="Times New Roman" w:cs="Times New Roman"/>
                <w:sz w:val="28"/>
                <w:szCs w:val="28"/>
              </w:rPr>
              <w:t>‘dish/plate’</w:t>
            </w:r>
            <w:r w:rsidR="00A8171B">
              <w:rPr>
                <w:rFonts w:ascii="Times New Roman" w:hAnsi="Times New Roman" w:cs="Times New Roman"/>
                <w:sz w:val="28"/>
                <w:szCs w:val="28"/>
              </w:rPr>
              <w:t xml:space="preserve">               </w:t>
            </w:r>
            <w:r w:rsidR="00E80615">
              <w:rPr>
                <w:rFonts w:ascii="Times New Roman" w:hAnsi="Times New Roman" w:cs="Times New Roman"/>
                <w:sz w:val="28"/>
                <w:szCs w:val="28"/>
              </w:rPr>
              <w:t xml:space="preserve"> </w:t>
            </w:r>
            <w:proofErr w:type="spellStart"/>
            <w:r w:rsidRPr="00A37075">
              <w:rPr>
                <w:rFonts w:ascii="Times New Roman" w:hAnsi="Times New Roman" w:cs="Times New Roman"/>
                <w:color w:val="4F81BD" w:themeColor="accent1"/>
                <w:sz w:val="28"/>
                <w:szCs w:val="28"/>
              </w:rPr>
              <w:t>wa</w:t>
            </w:r>
            <w:r w:rsidRPr="00A37075">
              <w:rPr>
                <w:rFonts w:ascii="Times New Roman" w:hAnsi="Times New Roman" w:cs="Times New Roman"/>
                <w:b/>
                <w:color w:val="4F81BD" w:themeColor="accent1"/>
                <w:sz w:val="28"/>
                <w:szCs w:val="28"/>
                <w:u w:val="single"/>
              </w:rPr>
              <w:t>h</w:t>
            </w:r>
            <w:r w:rsidRPr="00A37075">
              <w:rPr>
                <w:rFonts w:ascii="Times New Roman" w:hAnsi="Times New Roman" w:cs="Times New Roman"/>
                <w:color w:val="4F81BD" w:themeColor="accent1"/>
                <w:sz w:val="28"/>
                <w:szCs w:val="28"/>
              </w:rPr>
              <w:t>ke</w:t>
            </w:r>
            <w:proofErr w:type="spellEnd"/>
            <w:r w:rsidRPr="00A37075">
              <w:rPr>
                <w:rFonts w:ascii="Times New Roman" w:hAnsi="Times New Roman" w:cs="Times New Roman"/>
                <w:sz w:val="28"/>
                <w:szCs w:val="28"/>
              </w:rPr>
              <w:t xml:space="preserve"> </w:t>
            </w:r>
            <w:r w:rsidRPr="00A37075">
              <w:rPr>
                <w:rFonts w:ascii="Times New Roman" w:hAnsi="Times New Roman" w:cs="Times New Roman"/>
                <w:sz w:val="28"/>
                <w:szCs w:val="28"/>
              </w:rPr>
              <w:tab/>
            </w:r>
            <w:r w:rsidR="00335DE2">
              <w:rPr>
                <w:rFonts w:ascii="Times New Roman" w:hAnsi="Times New Roman" w:cs="Times New Roman"/>
                <w:sz w:val="28"/>
                <w:szCs w:val="28"/>
              </w:rPr>
              <w:t xml:space="preserve"> </w:t>
            </w:r>
            <w:r w:rsidR="00124D84">
              <w:rPr>
                <w:rFonts w:ascii="Times New Roman" w:hAnsi="Times New Roman" w:cs="Times New Roman"/>
                <w:sz w:val="28"/>
                <w:szCs w:val="28"/>
              </w:rPr>
              <w:t xml:space="preserve">  </w:t>
            </w:r>
            <w:r w:rsidR="00A8171B">
              <w:rPr>
                <w:rFonts w:ascii="Times New Roman" w:hAnsi="Times New Roman" w:cs="Times New Roman"/>
                <w:sz w:val="28"/>
                <w:szCs w:val="28"/>
              </w:rPr>
              <w:t xml:space="preserve">     </w:t>
            </w:r>
            <w:proofErr w:type="spellStart"/>
            <w:r w:rsidRPr="00A37075">
              <w:rPr>
                <w:rFonts w:ascii="Times New Roman" w:hAnsi="Times New Roman" w:cs="Times New Roman"/>
                <w:color w:val="4F81BD" w:themeColor="accent1"/>
                <w:sz w:val="28"/>
                <w:szCs w:val="28"/>
              </w:rPr>
              <w:t>wa</w:t>
            </w:r>
            <w:r w:rsidRPr="00A37075">
              <w:rPr>
                <w:rFonts w:ascii="Times New Roman" w:hAnsi="Times New Roman" w:cs="Times New Roman"/>
                <w:b/>
                <w:color w:val="4F81BD" w:themeColor="accent1"/>
                <w:sz w:val="28"/>
                <w:szCs w:val="28"/>
                <w:u w:val="single"/>
              </w:rPr>
              <w:t>ϴ</w:t>
            </w:r>
            <w:r w:rsidRPr="00A37075">
              <w:rPr>
                <w:rFonts w:ascii="Times New Roman" w:hAnsi="Times New Roman" w:cs="Times New Roman"/>
                <w:color w:val="4F81BD" w:themeColor="accent1"/>
                <w:sz w:val="28"/>
                <w:szCs w:val="28"/>
              </w:rPr>
              <w:t>ke</w:t>
            </w:r>
            <w:proofErr w:type="spellEnd"/>
            <w:r w:rsidRPr="00A37075">
              <w:rPr>
                <w:rFonts w:ascii="Times New Roman" w:hAnsi="Times New Roman" w:cs="Times New Roman"/>
                <w:sz w:val="28"/>
                <w:szCs w:val="28"/>
              </w:rPr>
              <w:t xml:space="preserve"> </w:t>
            </w:r>
          </w:p>
          <w:p w:rsidR="00335DE2" w:rsidRDefault="00033840" w:rsidP="00DE6FF1">
            <w:pPr>
              <w:ind w:left="2130" w:firstLine="720"/>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00A8171B">
              <w:rPr>
                <w:rFonts w:ascii="Times New Roman" w:hAnsi="Times New Roman" w:cs="Times New Roman"/>
                <w:sz w:val="28"/>
                <w:szCs w:val="28"/>
              </w:rPr>
              <w:t xml:space="preserve">                       ‘What is it?             </w:t>
            </w:r>
            <w:r w:rsidR="00335DE2">
              <w:rPr>
                <w:rFonts w:ascii="Times New Roman" w:hAnsi="Times New Roman" w:cs="Times New Roman"/>
                <w:sz w:val="28"/>
                <w:szCs w:val="28"/>
              </w:rPr>
              <w:t xml:space="preserve"> </w:t>
            </w:r>
            <w:r w:rsidR="00E80615">
              <w:rPr>
                <w:rFonts w:ascii="Times New Roman" w:hAnsi="Times New Roman" w:cs="Times New Roman"/>
                <w:sz w:val="28"/>
                <w:szCs w:val="28"/>
              </w:rPr>
              <w:t xml:space="preserve"> </w:t>
            </w:r>
            <w:proofErr w:type="spellStart"/>
            <w:r w:rsidR="00DE6FF1" w:rsidRPr="00A37075">
              <w:rPr>
                <w:rFonts w:ascii="Times New Roman" w:hAnsi="Times New Roman" w:cs="Times New Roman"/>
                <w:color w:val="4F81BD" w:themeColor="accent1"/>
                <w:sz w:val="28"/>
                <w:szCs w:val="28"/>
              </w:rPr>
              <w:t>da</w:t>
            </w:r>
            <w:r w:rsidR="00DE6FF1" w:rsidRPr="00A37075">
              <w:rPr>
                <w:rFonts w:ascii="Times New Roman" w:hAnsi="Times New Roman" w:cs="Times New Roman"/>
                <w:b/>
                <w:color w:val="4F81BD" w:themeColor="accent1"/>
                <w:sz w:val="28"/>
                <w:szCs w:val="28"/>
                <w:u w:val="single"/>
              </w:rPr>
              <w:t>h</w:t>
            </w:r>
            <w:r w:rsidR="00DE6FF1" w:rsidRPr="00A37075">
              <w:rPr>
                <w:rFonts w:ascii="Times New Roman" w:hAnsi="Times New Roman" w:cs="Times New Roman"/>
                <w:color w:val="4F81BD" w:themeColor="accent1"/>
                <w:sz w:val="28"/>
                <w:szCs w:val="28"/>
              </w:rPr>
              <w:t>ga</w:t>
            </w:r>
            <w:proofErr w:type="spellEnd"/>
            <w:r w:rsidR="00DE6FF1" w:rsidRPr="00A37075">
              <w:rPr>
                <w:rFonts w:ascii="Times New Roman" w:hAnsi="Times New Roman" w:cs="Times New Roman"/>
                <w:sz w:val="28"/>
                <w:szCs w:val="28"/>
              </w:rPr>
              <w:t xml:space="preserve"> </w:t>
            </w:r>
            <w:r w:rsidR="000B2576">
              <w:rPr>
                <w:rFonts w:ascii="Times New Roman" w:hAnsi="Times New Roman" w:cs="Times New Roman"/>
                <w:sz w:val="28"/>
                <w:szCs w:val="28"/>
              </w:rPr>
              <w:t xml:space="preserve">             </w:t>
            </w:r>
            <w:proofErr w:type="spellStart"/>
            <w:r w:rsidR="00DE6FF1" w:rsidRPr="00A37075">
              <w:rPr>
                <w:rFonts w:ascii="Times New Roman" w:hAnsi="Times New Roman" w:cs="Times New Roman"/>
                <w:color w:val="4F81BD" w:themeColor="accent1"/>
                <w:sz w:val="28"/>
                <w:szCs w:val="28"/>
              </w:rPr>
              <w:t>da</w:t>
            </w:r>
            <w:r w:rsidR="00DE6FF1" w:rsidRPr="00A37075">
              <w:rPr>
                <w:rFonts w:ascii="Times New Roman" w:hAnsi="Times New Roman" w:cs="Times New Roman"/>
                <w:b/>
                <w:color w:val="4F81BD" w:themeColor="accent1"/>
                <w:sz w:val="28"/>
                <w:szCs w:val="28"/>
                <w:u w:val="single"/>
              </w:rPr>
              <w:t>ϴ</w:t>
            </w:r>
            <w:r w:rsidR="00DE6FF1" w:rsidRPr="00A37075">
              <w:rPr>
                <w:rFonts w:ascii="Times New Roman" w:hAnsi="Times New Roman" w:cs="Times New Roman"/>
                <w:color w:val="4F81BD" w:themeColor="accent1"/>
                <w:sz w:val="28"/>
                <w:szCs w:val="28"/>
              </w:rPr>
              <w:t>ka</w:t>
            </w:r>
            <w:proofErr w:type="spellEnd"/>
            <w:r>
              <w:rPr>
                <w:rFonts w:ascii="Times New Roman" w:hAnsi="Times New Roman" w:cs="Times New Roman"/>
                <w:sz w:val="28"/>
                <w:szCs w:val="28"/>
              </w:rPr>
              <w:t xml:space="preserve"> </w:t>
            </w:r>
            <w:r w:rsidR="00335DE2">
              <w:rPr>
                <w:rFonts w:ascii="Times New Roman" w:hAnsi="Times New Roman" w:cs="Times New Roman"/>
                <w:sz w:val="28"/>
                <w:szCs w:val="28"/>
              </w:rPr>
              <w:t xml:space="preserve">                                </w:t>
            </w:r>
          </w:p>
          <w:p w:rsidR="00DE6FF1" w:rsidRDefault="00645DD0" w:rsidP="00DE6FF1">
            <w:pPr>
              <w:ind w:left="2130" w:firstLine="720"/>
              <w:cnfStyle w:val="000000100000"/>
              <w:rPr>
                <w:rFonts w:ascii="Times New Roman" w:hAnsi="Times New Roman" w:cs="Times New Roman"/>
                <w:sz w:val="28"/>
                <w:szCs w:val="28"/>
              </w:rPr>
            </w:pPr>
            <w:r>
              <w:rPr>
                <w:rFonts w:ascii="Times New Roman" w:hAnsi="Times New Roman" w:cs="Times New Roman"/>
                <w:sz w:val="28"/>
                <w:szCs w:val="28"/>
              </w:rPr>
              <w:t xml:space="preserve"> </w:t>
            </w:r>
            <w:r w:rsidR="00A8171B">
              <w:rPr>
                <w:rFonts w:ascii="Times New Roman" w:hAnsi="Times New Roman" w:cs="Times New Roman"/>
                <w:sz w:val="28"/>
                <w:szCs w:val="28"/>
              </w:rPr>
              <w:t xml:space="preserve">                       </w:t>
            </w:r>
            <w:r w:rsidR="00DE6FF1" w:rsidRPr="00A37075">
              <w:rPr>
                <w:rFonts w:ascii="Times New Roman" w:hAnsi="Times New Roman" w:cs="Times New Roman"/>
                <w:sz w:val="28"/>
                <w:szCs w:val="28"/>
              </w:rPr>
              <w:t xml:space="preserve">‘to be white’ </w:t>
            </w:r>
            <w:r w:rsidR="00DE6FF1" w:rsidRPr="00A37075">
              <w:rPr>
                <w:rFonts w:ascii="Times New Roman" w:hAnsi="Times New Roman" w:cs="Times New Roman"/>
                <w:sz w:val="28"/>
                <w:szCs w:val="28"/>
              </w:rPr>
              <w:tab/>
            </w:r>
            <w:r w:rsidR="00DE6FF1">
              <w:rPr>
                <w:rFonts w:ascii="Times New Roman" w:hAnsi="Times New Roman" w:cs="Times New Roman"/>
                <w:sz w:val="28"/>
                <w:szCs w:val="28"/>
              </w:rPr>
              <w:t xml:space="preserve"> </w:t>
            </w:r>
            <w:r w:rsidR="00335DE2">
              <w:rPr>
                <w:rFonts w:ascii="Times New Roman" w:hAnsi="Times New Roman" w:cs="Times New Roman"/>
                <w:sz w:val="28"/>
                <w:szCs w:val="28"/>
              </w:rPr>
              <w:t xml:space="preserve">  </w:t>
            </w:r>
            <w:r w:rsidR="00124D84">
              <w:rPr>
                <w:rFonts w:ascii="Times New Roman" w:hAnsi="Times New Roman" w:cs="Times New Roman"/>
                <w:sz w:val="28"/>
                <w:szCs w:val="28"/>
              </w:rPr>
              <w:t xml:space="preserve">  </w:t>
            </w:r>
            <w:r w:rsidR="00E80615">
              <w:rPr>
                <w:rFonts w:ascii="Times New Roman" w:hAnsi="Times New Roman" w:cs="Times New Roman"/>
                <w:sz w:val="28"/>
                <w:szCs w:val="28"/>
              </w:rPr>
              <w:t xml:space="preserve"> </w:t>
            </w:r>
            <w:proofErr w:type="spellStart"/>
            <w:r w:rsidR="00DE6FF1" w:rsidRPr="00A37075">
              <w:rPr>
                <w:rFonts w:ascii="Times New Roman" w:hAnsi="Times New Roman" w:cs="Times New Roman"/>
                <w:b/>
                <w:color w:val="4F81BD" w:themeColor="accent1"/>
                <w:sz w:val="28"/>
                <w:szCs w:val="28"/>
                <w:u w:val="single"/>
              </w:rPr>
              <w:t>h</w:t>
            </w:r>
            <w:r w:rsidR="00DE6FF1" w:rsidRPr="00A37075">
              <w:rPr>
                <w:rFonts w:ascii="Times New Roman" w:hAnsi="Times New Roman" w:cs="Times New Roman"/>
                <w:color w:val="4F81BD" w:themeColor="accent1"/>
                <w:sz w:val="28"/>
                <w:szCs w:val="28"/>
              </w:rPr>
              <w:t>ga</w:t>
            </w:r>
            <w:proofErr w:type="spellEnd"/>
            <w:r w:rsidR="00DE6FF1" w:rsidRPr="00A37075">
              <w:rPr>
                <w:rFonts w:ascii="Times New Roman" w:hAnsi="Times New Roman" w:cs="Times New Roman"/>
                <w:sz w:val="28"/>
                <w:szCs w:val="28"/>
              </w:rPr>
              <w:tab/>
            </w:r>
            <w:r w:rsidR="00A8171B">
              <w:rPr>
                <w:rFonts w:ascii="Times New Roman" w:hAnsi="Times New Roman" w:cs="Times New Roman"/>
                <w:sz w:val="28"/>
                <w:szCs w:val="28"/>
              </w:rPr>
              <w:t xml:space="preserve">        </w:t>
            </w:r>
            <w:r w:rsidR="00033840">
              <w:rPr>
                <w:rFonts w:ascii="Times New Roman" w:hAnsi="Times New Roman" w:cs="Times New Roman"/>
                <w:sz w:val="28"/>
                <w:szCs w:val="28"/>
              </w:rPr>
              <w:t xml:space="preserve"> </w:t>
            </w:r>
            <w:r w:rsidR="00DE6FF1" w:rsidRPr="00A37075">
              <w:rPr>
                <w:rFonts w:ascii="Times New Roman" w:hAnsi="Times New Roman" w:cs="Times New Roman"/>
                <w:b/>
                <w:color w:val="4F81BD" w:themeColor="accent1"/>
                <w:sz w:val="28"/>
                <w:szCs w:val="28"/>
                <w:u w:val="single"/>
              </w:rPr>
              <w:t>ϴ</w:t>
            </w:r>
            <w:proofErr w:type="spellStart"/>
            <w:r w:rsidR="00DE6FF1" w:rsidRPr="00A37075">
              <w:rPr>
                <w:rFonts w:ascii="Times New Roman" w:hAnsi="Times New Roman" w:cs="Times New Roman"/>
                <w:color w:val="4F81BD" w:themeColor="accent1"/>
                <w:sz w:val="28"/>
                <w:szCs w:val="28"/>
              </w:rPr>
              <w:t>ga</w:t>
            </w:r>
            <w:proofErr w:type="spellEnd"/>
            <w:r w:rsidR="00DE6FF1" w:rsidRPr="00A37075">
              <w:rPr>
                <w:rFonts w:ascii="Times New Roman" w:hAnsi="Times New Roman" w:cs="Times New Roman"/>
                <w:sz w:val="28"/>
                <w:szCs w:val="28"/>
              </w:rPr>
              <w:t xml:space="preserve">  </w:t>
            </w:r>
          </w:p>
          <w:p w:rsidR="00335DE2" w:rsidRPr="00A37075" w:rsidRDefault="00335DE2" w:rsidP="00DE6FF1">
            <w:pPr>
              <w:ind w:left="2130" w:firstLine="720"/>
              <w:cnfStyle w:val="000000100000"/>
              <w:rPr>
                <w:rFonts w:ascii="Times New Roman" w:hAnsi="Times New Roman" w:cs="Times New Roman"/>
                <w:sz w:val="28"/>
                <w:szCs w:val="28"/>
              </w:rPr>
            </w:pPr>
          </w:p>
          <w:p w:rsidR="00DE6FF1" w:rsidRPr="00A37075" w:rsidRDefault="00DE6FF1" w:rsidP="00DE6FF1">
            <w:pPr>
              <w:ind w:left="690" w:firstLine="720"/>
              <w:cnfStyle w:val="000000100000"/>
              <w:rPr>
                <w:rFonts w:ascii="Times New Roman" w:hAnsi="Times New Roman" w:cs="Times New Roman"/>
                <w:color w:val="4F81BD" w:themeColor="accent1"/>
                <w:sz w:val="28"/>
                <w:szCs w:val="28"/>
                <w:u w:val="single"/>
              </w:rPr>
            </w:pPr>
            <w:r w:rsidRPr="00A37075">
              <w:rPr>
                <w:rFonts w:ascii="Times New Roman" w:hAnsi="Times New Roman" w:cs="Times New Roman"/>
                <w:sz w:val="28"/>
                <w:szCs w:val="28"/>
              </w:rPr>
              <w:t xml:space="preserve"> b) </w:t>
            </w:r>
            <w:r w:rsidRPr="00335DE2">
              <w:rPr>
                <w:rFonts w:ascii="Times New Roman" w:hAnsi="Times New Roman" w:cs="Times New Roman"/>
                <w:sz w:val="28"/>
                <w:szCs w:val="28"/>
              </w:rPr>
              <w:t>before [</w:t>
            </w:r>
            <w:r w:rsidRPr="00335DE2">
              <w:rPr>
                <w:rFonts w:ascii="Times New Roman" w:hAnsi="Times New Roman" w:cs="Times New Roman"/>
                <w:color w:val="4F81BD" w:themeColor="accent1"/>
                <w:sz w:val="28"/>
                <w:szCs w:val="28"/>
              </w:rPr>
              <w:t>j</w:t>
            </w:r>
            <w:r w:rsidRPr="00335DE2">
              <w:rPr>
                <w:rFonts w:ascii="Times New Roman" w:hAnsi="Times New Roman" w:cs="Times New Roman"/>
                <w:sz w:val="28"/>
                <w:szCs w:val="28"/>
              </w:rPr>
              <w:t>̌]</w:t>
            </w:r>
            <w:r w:rsidRPr="00335DE2">
              <w:rPr>
                <w:rFonts w:ascii="Times New Roman" w:hAnsi="Times New Roman" w:cs="Times New Roman"/>
                <w:sz w:val="28"/>
                <w:szCs w:val="28"/>
              </w:rPr>
              <w:tab/>
            </w:r>
            <w:r w:rsidRPr="00335DE2">
              <w:rPr>
                <w:rFonts w:ascii="Times New Roman" w:hAnsi="Times New Roman" w:cs="Times New Roman"/>
                <w:sz w:val="28"/>
                <w:szCs w:val="28"/>
              </w:rPr>
              <w:tab/>
            </w:r>
            <w:r w:rsidRPr="00335DE2">
              <w:rPr>
                <w:rFonts w:ascii="Times New Roman" w:hAnsi="Times New Roman" w:cs="Times New Roman"/>
                <w:sz w:val="28"/>
                <w:szCs w:val="28"/>
              </w:rPr>
              <w:tab/>
            </w:r>
            <w:r w:rsidRPr="00335DE2">
              <w:rPr>
                <w:rFonts w:ascii="Times New Roman" w:hAnsi="Times New Roman" w:cs="Times New Roman"/>
                <w:sz w:val="28"/>
                <w:szCs w:val="28"/>
              </w:rPr>
              <w:tab/>
              <w:t xml:space="preserve"> </w:t>
            </w:r>
            <w:r w:rsidR="00335DE2" w:rsidRPr="00335DE2">
              <w:rPr>
                <w:rFonts w:ascii="Times New Roman" w:hAnsi="Times New Roman" w:cs="Times New Roman"/>
                <w:sz w:val="28"/>
                <w:szCs w:val="28"/>
              </w:rPr>
              <w:t xml:space="preserve">   </w:t>
            </w:r>
            <w:r w:rsidR="00124D84">
              <w:rPr>
                <w:rFonts w:ascii="Times New Roman" w:hAnsi="Times New Roman" w:cs="Times New Roman"/>
                <w:sz w:val="28"/>
                <w:szCs w:val="28"/>
              </w:rPr>
              <w:t xml:space="preserve"> </w:t>
            </w:r>
            <w:r w:rsidR="00A8171B">
              <w:rPr>
                <w:rFonts w:ascii="Times New Roman" w:hAnsi="Times New Roman" w:cs="Times New Roman"/>
                <w:sz w:val="28"/>
                <w:szCs w:val="28"/>
              </w:rPr>
              <w:t xml:space="preserve">                    </w:t>
            </w:r>
            <w:r w:rsidR="00E80615">
              <w:rPr>
                <w:rFonts w:ascii="Times New Roman" w:hAnsi="Times New Roman" w:cs="Times New Roman"/>
                <w:sz w:val="28"/>
                <w:szCs w:val="28"/>
              </w:rPr>
              <w:t xml:space="preserve"> </w:t>
            </w:r>
            <w:proofErr w:type="spellStart"/>
            <w:r w:rsidR="000B2576" w:rsidRPr="00335DE2">
              <w:rPr>
                <w:rFonts w:ascii="Times New Roman" w:hAnsi="Times New Roman" w:cs="Times New Roman"/>
                <w:color w:val="548DD4" w:themeColor="text2" w:themeTint="99"/>
                <w:sz w:val="28"/>
                <w:szCs w:val="28"/>
              </w:rPr>
              <w:t>ʔ</w:t>
            </w:r>
            <w:r w:rsidRPr="00335DE2">
              <w:rPr>
                <w:rFonts w:ascii="Times New Roman" w:hAnsi="Times New Roman" w:cs="Times New Roman"/>
                <w:color w:val="4F81BD" w:themeColor="accent1"/>
                <w:sz w:val="28"/>
                <w:szCs w:val="28"/>
              </w:rPr>
              <w:t>j</w:t>
            </w:r>
            <w:proofErr w:type="spellEnd"/>
            <w:r w:rsidRPr="00335DE2">
              <w:rPr>
                <w:rFonts w:ascii="Times New Roman" w:hAnsi="Times New Roman" w:cs="Times New Roman"/>
                <w:color w:val="4F81BD" w:themeColor="accent1"/>
                <w:sz w:val="28"/>
                <w:szCs w:val="28"/>
              </w:rPr>
              <w:t>̌</w:t>
            </w:r>
            <w:r w:rsidR="000B2576" w:rsidRPr="00335DE2">
              <w:rPr>
                <w:rFonts w:ascii="Times New Roman" w:hAnsi="Times New Roman" w:cs="Times New Roman"/>
                <w:color w:val="auto"/>
                <w:sz w:val="28"/>
                <w:szCs w:val="28"/>
              </w:rPr>
              <w:t>~</w:t>
            </w:r>
            <w:proofErr w:type="spellStart"/>
            <w:r w:rsidRPr="00335DE2">
              <w:rPr>
                <w:rFonts w:ascii="Times New Roman" w:hAnsi="Times New Roman" w:cs="Times New Roman"/>
                <w:b/>
                <w:color w:val="4F81BD" w:themeColor="accent1"/>
                <w:sz w:val="28"/>
                <w:szCs w:val="28"/>
              </w:rPr>
              <w:t>h</w:t>
            </w:r>
            <w:r w:rsidRPr="00335DE2">
              <w:rPr>
                <w:rFonts w:ascii="Times New Roman" w:hAnsi="Times New Roman" w:cs="Times New Roman"/>
                <w:color w:val="4F81BD" w:themeColor="accent1"/>
                <w:sz w:val="28"/>
                <w:szCs w:val="28"/>
              </w:rPr>
              <w:t>j</w:t>
            </w:r>
            <w:proofErr w:type="spellEnd"/>
            <w:r w:rsidRPr="00335DE2">
              <w:rPr>
                <w:rFonts w:ascii="Times New Roman" w:hAnsi="Times New Roman" w:cs="Times New Roman"/>
                <w:color w:val="4F81BD" w:themeColor="accent1"/>
                <w:sz w:val="28"/>
                <w:szCs w:val="28"/>
              </w:rPr>
              <w:t>̌</w:t>
            </w:r>
            <w:r w:rsidR="00033840" w:rsidRPr="00335DE2">
              <w:rPr>
                <w:rFonts w:ascii="Times New Roman" w:hAnsi="Times New Roman" w:cs="Times New Roman"/>
                <w:sz w:val="28"/>
                <w:szCs w:val="28"/>
              </w:rPr>
              <w:t xml:space="preserve">       </w:t>
            </w:r>
            <w:r w:rsidR="000B2576" w:rsidRPr="00335DE2">
              <w:rPr>
                <w:rFonts w:ascii="Times New Roman" w:hAnsi="Times New Roman" w:cs="Times New Roman"/>
                <w:sz w:val="28"/>
                <w:szCs w:val="28"/>
              </w:rPr>
              <w:t xml:space="preserve">  </w:t>
            </w:r>
            <w:r w:rsidR="00033840" w:rsidRPr="00335DE2">
              <w:rPr>
                <w:rFonts w:ascii="Times New Roman" w:hAnsi="Times New Roman" w:cs="Times New Roman"/>
                <w:sz w:val="28"/>
                <w:szCs w:val="28"/>
              </w:rPr>
              <w:t xml:space="preserve"> </w:t>
            </w:r>
            <w:r w:rsidR="00335DE2" w:rsidRPr="00335DE2">
              <w:rPr>
                <w:rFonts w:ascii="Times New Roman" w:hAnsi="Times New Roman" w:cs="Times New Roman"/>
                <w:sz w:val="28"/>
                <w:szCs w:val="28"/>
              </w:rPr>
              <w:t xml:space="preserve">   </w:t>
            </w:r>
            <w:r w:rsidR="00BF38E3">
              <w:rPr>
                <w:rFonts w:ascii="Times New Roman" w:hAnsi="Times New Roman" w:cs="Times New Roman"/>
                <w:sz w:val="28"/>
                <w:szCs w:val="28"/>
              </w:rPr>
              <w:t xml:space="preserve"> </w:t>
            </w:r>
            <w:r w:rsidR="00A8171B">
              <w:rPr>
                <w:rFonts w:ascii="Times New Roman" w:hAnsi="Times New Roman" w:cs="Times New Roman"/>
                <w:sz w:val="28"/>
                <w:szCs w:val="28"/>
              </w:rPr>
              <w:t xml:space="preserve"> </w:t>
            </w:r>
            <w:proofErr w:type="spellStart"/>
            <w:r w:rsidRPr="00335DE2">
              <w:rPr>
                <w:rFonts w:ascii="Times New Roman" w:hAnsi="Times New Roman" w:cs="Times New Roman"/>
                <w:b/>
                <w:color w:val="4F81BD" w:themeColor="accent1"/>
                <w:sz w:val="28"/>
                <w:szCs w:val="28"/>
              </w:rPr>
              <w:t>s</w:t>
            </w:r>
            <w:r w:rsidRPr="00335DE2">
              <w:rPr>
                <w:rFonts w:ascii="Times New Roman" w:hAnsi="Times New Roman" w:cs="Times New Roman"/>
                <w:color w:val="4F81BD" w:themeColor="accent1"/>
                <w:sz w:val="28"/>
                <w:szCs w:val="28"/>
              </w:rPr>
              <w:t>j</w:t>
            </w:r>
            <w:proofErr w:type="spellEnd"/>
            <w:r w:rsidRPr="00335DE2">
              <w:rPr>
                <w:rFonts w:ascii="Times New Roman" w:hAnsi="Times New Roman" w:cs="Times New Roman"/>
                <w:color w:val="4F81BD" w:themeColor="accent1"/>
                <w:sz w:val="28"/>
                <w:szCs w:val="28"/>
              </w:rPr>
              <w:t>̌</w:t>
            </w:r>
          </w:p>
          <w:p w:rsidR="00DE6FF1" w:rsidRPr="00A37075" w:rsidRDefault="00DE6FF1" w:rsidP="000B2576">
            <w:pPr>
              <w:ind w:left="-30" w:firstLine="720"/>
              <w:cnfStyle w:val="000000100000"/>
              <w:rPr>
                <w:rFonts w:ascii="Times New Roman" w:hAnsi="Times New Roman" w:cs="Times New Roman"/>
                <w:sz w:val="28"/>
                <w:szCs w:val="28"/>
              </w:rPr>
            </w:pPr>
            <w:r w:rsidRPr="00A37075">
              <w:rPr>
                <w:rFonts w:ascii="Times New Roman" w:hAnsi="Times New Roman" w:cs="Times New Roman"/>
                <w:color w:val="4F81BD" w:themeColor="accent1"/>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B2576">
              <w:rPr>
                <w:rFonts w:ascii="Times New Roman" w:hAnsi="Times New Roman" w:cs="Times New Roman"/>
                <w:sz w:val="28"/>
                <w:szCs w:val="28"/>
              </w:rPr>
              <w:t xml:space="preserve">           </w:t>
            </w:r>
            <w:r w:rsidR="00A8171B">
              <w:rPr>
                <w:rFonts w:ascii="Times New Roman" w:hAnsi="Times New Roman" w:cs="Times New Roman"/>
                <w:sz w:val="28"/>
                <w:szCs w:val="28"/>
              </w:rPr>
              <w:t xml:space="preserve">                       </w:t>
            </w:r>
            <w:r w:rsidRPr="00A37075">
              <w:rPr>
                <w:rFonts w:ascii="Times New Roman" w:hAnsi="Times New Roman" w:cs="Times New Roman"/>
                <w:sz w:val="28"/>
                <w:szCs w:val="28"/>
              </w:rPr>
              <w:t>‘heart’</w:t>
            </w:r>
            <w:r w:rsidRPr="00A37075">
              <w:rPr>
                <w:rFonts w:ascii="Times New Roman" w:hAnsi="Times New Roman" w:cs="Times New Roman"/>
                <w:color w:val="4F81BD" w:themeColor="accent1"/>
                <w:sz w:val="28"/>
                <w:szCs w:val="28"/>
              </w:rPr>
              <w:tab/>
            </w:r>
            <w:r w:rsidRPr="00A37075">
              <w:rPr>
                <w:rFonts w:ascii="Times New Roman" w:hAnsi="Times New Roman" w:cs="Times New Roman"/>
                <w:color w:val="4F81BD" w:themeColor="accent1"/>
                <w:sz w:val="28"/>
                <w:szCs w:val="28"/>
              </w:rPr>
              <w:tab/>
            </w:r>
            <w:r w:rsidR="000B2576">
              <w:rPr>
                <w:rFonts w:ascii="Times New Roman" w:hAnsi="Times New Roman" w:cs="Times New Roman"/>
                <w:color w:val="4F81BD" w:themeColor="accent1"/>
                <w:sz w:val="28"/>
                <w:szCs w:val="28"/>
              </w:rPr>
              <w:t xml:space="preserve"> </w:t>
            </w:r>
            <w:r w:rsidR="00335DE2">
              <w:rPr>
                <w:rFonts w:ascii="Times New Roman" w:hAnsi="Times New Roman" w:cs="Times New Roman"/>
                <w:color w:val="4F81BD" w:themeColor="accent1"/>
                <w:sz w:val="28"/>
                <w:szCs w:val="28"/>
              </w:rPr>
              <w:t xml:space="preserve">  </w:t>
            </w:r>
            <w:r w:rsidR="00A8171B">
              <w:rPr>
                <w:rFonts w:ascii="Times New Roman" w:hAnsi="Times New Roman" w:cs="Times New Roman"/>
                <w:color w:val="4F81BD" w:themeColor="accent1"/>
                <w:sz w:val="28"/>
                <w:szCs w:val="28"/>
              </w:rPr>
              <w:t xml:space="preserve"> </w:t>
            </w:r>
            <w:r w:rsidR="00E80615">
              <w:rPr>
                <w:rFonts w:ascii="Times New Roman" w:hAnsi="Times New Roman" w:cs="Times New Roman"/>
                <w:color w:val="4F81BD" w:themeColor="accent1"/>
                <w:sz w:val="28"/>
                <w:szCs w:val="28"/>
              </w:rPr>
              <w:t xml:space="preserve">  </w:t>
            </w:r>
            <w:proofErr w:type="spellStart"/>
            <w:r w:rsidRPr="00A37075">
              <w:rPr>
                <w:rFonts w:ascii="Times New Roman" w:hAnsi="Times New Roman" w:cs="Times New Roman"/>
                <w:color w:val="4F81BD" w:themeColor="accent1"/>
                <w:sz w:val="28"/>
                <w:szCs w:val="28"/>
              </w:rPr>
              <w:t>n</w:t>
            </w:r>
            <w:r>
              <w:rPr>
                <w:rFonts w:ascii="Times New Roman" w:hAnsi="Times New Roman" w:cs="Times New Roman"/>
                <w:color w:val="4F81BD" w:themeColor="accent1"/>
                <w:sz w:val="28"/>
                <w:szCs w:val="28"/>
              </w:rPr>
              <w:t>ą</w:t>
            </w:r>
            <w:r w:rsidRPr="00A37075">
              <w:rPr>
                <w:rFonts w:ascii="Times New Roman" w:hAnsi="Times New Roman" w:cs="Times New Roman"/>
                <w:b/>
                <w:color w:val="4F81BD" w:themeColor="accent1"/>
                <w:sz w:val="28"/>
                <w:szCs w:val="28"/>
                <w:u w:val="single"/>
              </w:rPr>
              <w:t>ˀ</w:t>
            </w:r>
            <w:proofErr w:type="spellEnd"/>
            <w:r w:rsidRPr="00A37075">
              <w:rPr>
                <w:rFonts w:ascii="Times New Roman" w:hAnsi="Times New Roman" w:cs="Times New Roman"/>
                <w:color w:val="4F81BD" w:themeColor="accent1"/>
                <w:sz w:val="28"/>
                <w:szCs w:val="28"/>
              </w:rPr>
              <w:t xml:space="preserve"> je</w:t>
            </w:r>
            <w:r w:rsidRPr="00335DE2">
              <w:rPr>
                <w:rFonts w:ascii="Times New Roman" w:hAnsi="Times New Roman" w:cs="Times New Roman"/>
                <w:color w:val="auto"/>
                <w:sz w:val="28"/>
                <w:szCs w:val="28"/>
              </w:rPr>
              <w:t xml:space="preserve">, </w:t>
            </w:r>
            <w:proofErr w:type="spellStart"/>
            <w:r w:rsidRPr="00A37075">
              <w:rPr>
                <w:rFonts w:ascii="Times New Roman" w:hAnsi="Times New Roman" w:cs="Times New Roman"/>
                <w:color w:val="4F81BD" w:themeColor="accent1"/>
                <w:sz w:val="28"/>
                <w:szCs w:val="28"/>
              </w:rPr>
              <w:t>n</w:t>
            </w:r>
            <w:r>
              <w:rPr>
                <w:rFonts w:ascii="Times New Roman" w:hAnsi="Times New Roman" w:cs="Times New Roman"/>
                <w:color w:val="4F81BD" w:themeColor="accent1"/>
                <w:sz w:val="28"/>
                <w:szCs w:val="28"/>
              </w:rPr>
              <w:t>ą</w:t>
            </w:r>
            <w:r w:rsidRPr="00A37075">
              <w:rPr>
                <w:rFonts w:ascii="Times New Roman" w:hAnsi="Times New Roman" w:cs="Times New Roman"/>
                <w:b/>
                <w:color w:val="4F81BD" w:themeColor="accent1"/>
                <w:sz w:val="28"/>
                <w:szCs w:val="28"/>
                <w:u w:val="single"/>
              </w:rPr>
              <w:t>h</w:t>
            </w:r>
            <w:r w:rsidR="00E80615">
              <w:rPr>
                <w:rFonts w:ascii="Times New Roman" w:hAnsi="Times New Roman" w:cs="Times New Roman"/>
                <w:color w:val="4F81BD" w:themeColor="accent1"/>
                <w:sz w:val="28"/>
                <w:szCs w:val="28"/>
              </w:rPr>
              <w:t>je</w:t>
            </w:r>
            <w:proofErr w:type="spellEnd"/>
            <w:r w:rsidR="00E80615">
              <w:rPr>
                <w:rFonts w:ascii="Times New Roman" w:hAnsi="Times New Roman" w:cs="Times New Roman"/>
                <w:color w:val="4F81BD" w:themeColor="accent1"/>
                <w:sz w:val="28"/>
                <w:szCs w:val="28"/>
              </w:rPr>
              <w:t xml:space="preserve">   </w:t>
            </w:r>
            <w:r w:rsidR="00A8171B">
              <w:rPr>
                <w:rFonts w:ascii="Times New Roman" w:hAnsi="Times New Roman" w:cs="Times New Roman"/>
                <w:color w:val="4F81BD" w:themeColor="accent1"/>
                <w:sz w:val="28"/>
                <w:szCs w:val="28"/>
              </w:rPr>
              <w:t xml:space="preserve"> </w:t>
            </w:r>
            <w:proofErr w:type="spellStart"/>
            <w:r w:rsidRPr="00A37075">
              <w:rPr>
                <w:rFonts w:ascii="Times New Roman" w:hAnsi="Times New Roman" w:cs="Times New Roman"/>
                <w:color w:val="4F81BD" w:themeColor="accent1"/>
                <w:sz w:val="28"/>
                <w:szCs w:val="28"/>
              </w:rPr>
              <w:t>n</w:t>
            </w:r>
            <w:r>
              <w:rPr>
                <w:rFonts w:ascii="Times New Roman" w:hAnsi="Times New Roman" w:cs="Times New Roman"/>
                <w:color w:val="4F81BD" w:themeColor="accent1"/>
                <w:sz w:val="28"/>
                <w:szCs w:val="28"/>
              </w:rPr>
              <w:t>ą</w:t>
            </w:r>
            <w:r w:rsidRPr="00A37075">
              <w:rPr>
                <w:rFonts w:ascii="Times New Roman" w:hAnsi="Times New Roman" w:cs="Times New Roman"/>
                <w:b/>
                <w:color w:val="4F81BD" w:themeColor="accent1"/>
                <w:sz w:val="28"/>
                <w:szCs w:val="28"/>
                <w:u w:val="single"/>
              </w:rPr>
              <w:t>s</w:t>
            </w:r>
            <w:r w:rsidRPr="00A37075">
              <w:rPr>
                <w:rFonts w:ascii="Times New Roman" w:hAnsi="Times New Roman" w:cs="Times New Roman"/>
                <w:color w:val="4F81BD" w:themeColor="accent1"/>
                <w:sz w:val="28"/>
                <w:szCs w:val="28"/>
              </w:rPr>
              <w:t>je</w:t>
            </w:r>
            <w:proofErr w:type="spellEnd"/>
            <w:r w:rsidRPr="00A37075">
              <w:rPr>
                <w:rFonts w:ascii="Times New Roman" w:hAnsi="Times New Roman" w:cs="Times New Roman"/>
                <w:sz w:val="28"/>
                <w:szCs w:val="28"/>
              </w:rPr>
              <w:tab/>
            </w:r>
          </w:p>
          <w:p w:rsidR="00DE6FF1" w:rsidRPr="00A8171B" w:rsidRDefault="00A8171B" w:rsidP="00033840">
            <w:pPr>
              <w:pStyle w:val="ListParagraph"/>
              <w:tabs>
                <w:tab w:val="left" w:pos="672"/>
              </w:tabs>
              <w:ind w:left="672" w:hanging="180"/>
              <w:cnfStyle w:val="000000100000"/>
              <w:rPr>
                <w:rFonts w:ascii="Times New Roman" w:hAnsi="Times New Roman" w:cs="Times New Roman"/>
                <w:b/>
                <w:sz w:val="28"/>
                <w:szCs w:val="28"/>
              </w:rPr>
            </w:pPr>
            <w:r>
              <w:rPr>
                <w:rFonts w:ascii="Times New Roman" w:hAnsi="Times New Roman" w:cs="Times New Roman"/>
                <w:b/>
                <w:sz w:val="28"/>
                <w:szCs w:val="28"/>
              </w:rPr>
              <w:t xml:space="preserve">   </w:t>
            </w:r>
            <w:r w:rsidR="000B2576" w:rsidRPr="000B2576">
              <w:rPr>
                <w:rFonts w:ascii="Times New Roman" w:hAnsi="Times New Roman" w:cs="Times New Roman"/>
                <w:b/>
                <w:sz w:val="28"/>
                <w:szCs w:val="28"/>
              </w:rPr>
              <w:t>B</w:t>
            </w:r>
            <w:r w:rsidR="00DE6FF1" w:rsidRPr="000B2576">
              <w:rPr>
                <w:rFonts w:ascii="Times New Roman" w:hAnsi="Times New Roman" w:cs="Times New Roman"/>
                <w:b/>
                <w:sz w:val="28"/>
                <w:szCs w:val="28"/>
              </w:rPr>
              <w:t>.</w:t>
            </w:r>
            <w:r w:rsidR="00DE6FF1" w:rsidRPr="00A37075">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DE6FF1" w:rsidRPr="00A37075">
              <w:rPr>
                <w:rFonts w:ascii="Times New Roman" w:hAnsi="Times New Roman" w:cs="Times New Roman"/>
                <w:b/>
                <w:sz w:val="28"/>
                <w:szCs w:val="28"/>
              </w:rPr>
              <w:t>Difference in Nasal Consonants:</w:t>
            </w:r>
            <w:r>
              <w:rPr>
                <w:rFonts w:ascii="Times New Roman" w:hAnsi="Times New Roman" w:cs="Times New Roman"/>
                <w:b/>
                <w:sz w:val="28"/>
                <w:szCs w:val="28"/>
              </w:rPr>
              <w:t xml:space="preserve">         </w:t>
            </w:r>
            <w:r w:rsidR="00DE6FF1" w:rsidRPr="00A37075">
              <w:rPr>
                <w:rFonts w:ascii="Times New Roman" w:hAnsi="Times New Roman" w:cs="Times New Roman"/>
                <w:b/>
                <w:sz w:val="28"/>
                <w:szCs w:val="28"/>
              </w:rPr>
              <w:tab/>
            </w:r>
            <w:r w:rsidR="00DE6FF1" w:rsidRPr="00A37075">
              <w:rPr>
                <w:rFonts w:ascii="Times New Roman" w:hAnsi="Times New Roman" w:cs="Times New Roman"/>
                <w:b/>
                <w:sz w:val="28"/>
                <w:szCs w:val="28"/>
              </w:rPr>
              <w:tab/>
            </w:r>
            <w:r w:rsidR="00DE6FF1" w:rsidRPr="00A37075">
              <w:rPr>
                <w:rFonts w:ascii="Times New Roman" w:hAnsi="Times New Roman" w:cs="Times New Roman"/>
                <w:b/>
                <w:sz w:val="28"/>
                <w:szCs w:val="28"/>
              </w:rPr>
              <w:tab/>
            </w:r>
            <w:r w:rsidR="00DE6FF1" w:rsidRPr="00A37075">
              <w:rPr>
                <w:rFonts w:ascii="Times New Roman" w:hAnsi="Times New Roman" w:cs="Times New Roman"/>
                <w:b/>
                <w:sz w:val="28"/>
                <w:szCs w:val="28"/>
              </w:rPr>
              <w:tab/>
            </w:r>
            <w:r w:rsidR="00DE6FF1" w:rsidRPr="00A37075">
              <w:rPr>
                <w:rFonts w:ascii="Times New Roman" w:hAnsi="Times New Roman" w:cs="Times New Roman"/>
                <w:b/>
                <w:sz w:val="28"/>
                <w:szCs w:val="28"/>
              </w:rPr>
              <w:tab/>
            </w:r>
            <w:r w:rsidR="00DE6FF1" w:rsidRPr="00A37075">
              <w:rPr>
                <w:rFonts w:ascii="Times New Roman" w:hAnsi="Times New Roman" w:cs="Times New Roman"/>
                <w:b/>
                <w:sz w:val="28"/>
                <w:szCs w:val="28"/>
              </w:rPr>
              <w:tab/>
            </w:r>
            <w:r w:rsidR="00DE6FF1" w:rsidRPr="00A37075">
              <w:rPr>
                <w:rFonts w:ascii="Times New Roman" w:hAnsi="Times New Roman" w:cs="Times New Roman"/>
                <w:b/>
                <w:sz w:val="28"/>
                <w:szCs w:val="28"/>
              </w:rPr>
              <w:tab/>
              <w:t xml:space="preserve">      </w:t>
            </w:r>
            <w:r w:rsidR="00DE6FF1" w:rsidRPr="00A37075">
              <w:rPr>
                <w:rFonts w:ascii="Times New Roman" w:hAnsi="Times New Roman" w:cs="Times New Roman"/>
                <w:sz w:val="28"/>
                <w:szCs w:val="28"/>
              </w:rPr>
              <w:t>1.</w:t>
            </w:r>
            <w:r w:rsidR="00DE6FF1" w:rsidRPr="00A37075">
              <w:rPr>
                <w:rFonts w:ascii="Times New Roman" w:hAnsi="Times New Roman" w:cs="Times New Roman"/>
                <w:b/>
                <w:sz w:val="28"/>
                <w:szCs w:val="28"/>
              </w:rPr>
              <w:t xml:space="preserve">  </w:t>
            </w:r>
            <w:r w:rsidR="00DE6FF1" w:rsidRPr="000B2576">
              <w:rPr>
                <w:rFonts w:ascii="Times New Roman" w:hAnsi="Times New Roman" w:cs="Times New Roman"/>
                <w:sz w:val="28"/>
                <w:szCs w:val="28"/>
              </w:rPr>
              <w:t>Inside words</w:t>
            </w:r>
            <w:r w:rsidR="000B2576" w:rsidRPr="00335DE2">
              <w:rPr>
                <w:rFonts w:ascii="Times New Roman" w:hAnsi="Times New Roman" w:cs="Times New Roman"/>
                <w:sz w:val="28"/>
                <w:szCs w:val="28"/>
              </w:rPr>
              <w:t>,</w:t>
            </w:r>
            <w:r w:rsidR="00033840" w:rsidRPr="00335DE2">
              <w:rPr>
                <w:rFonts w:ascii="Times New Roman" w:hAnsi="Times New Roman" w:cs="Times New Roman"/>
                <w:sz w:val="28"/>
                <w:szCs w:val="28"/>
              </w:rPr>
              <w:t xml:space="preserve"> </w:t>
            </w:r>
            <w:r w:rsidR="00DE6FF1" w:rsidRPr="00335DE2">
              <w:rPr>
                <w:rFonts w:ascii="Times New Roman" w:hAnsi="Times New Roman" w:cs="Times New Roman"/>
                <w:sz w:val="28"/>
                <w:szCs w:val="28"/>
              </w:rPr>
              <w:t>especially</w:t>
            </w:r>
            <w:r>
              <w:rPr>
                <w:rFonts w:ascii="Times New Roman" w:hAnsi="Times New Roman" w:cs="Times New Roman"/>
                <w:sz w:val="28"/>
                <w:szCs w:val="28"/>
              </w:rPr>
              <w:t xml:space="preserve">  _</w:t>
            </w:r>
            <w:r w:rsidR="00DE6FF1" w:rsidRPr="00335DE2">
              <w:rPr>
                <w:rFonts w:ascii="Times New Roman" w:hAnsi="Times New Roman" w:cs="Times New Roman"/>
                <w:sz w:val="28"/>
                <w:szCs w:val="28"/>
              </w:rPr>
              <w:t xml:space="preserve"> &lt; final –</w:t>
            </w:r>
            <w:r w:rsidR="00DE6FF1" w:rsidRPr="00335DE2">
              <w:rPr>
                <w:rFonts w:ascii="Times New Roman" w:hAnsi="Times New Roman" w:cs="Times New Roman"/>
                <w:color w:val="4F81BD" w:themeColor="accent1"/>
                <w:sz w:val="28"/>
                <w:szCs w:val="28"/>
              </w:rPr>
              <w:t>e</w:t>
            </w:r>
            <w:r w:rsidR="00DE6FF1" w:rsidRPr="00335DE2">
              <w:rPr>
                <w:rFonts w:ascii="Times New Roman" w:hAnsi="Times New Roman" w:cs="Times New Roman"/>
                <w:sz w:val="28"/>
                <w:szCs w:val="28"/>
              </w:rPr>
              <w:t xml:space="preserve">  </w:t>
            </w:r>
            <w:r w:rsidR="000B2576" w:rsidRPr="00335DE2">
              <w:rPr>
                <w:rFonts w:ascii="Times New Roman" w:hAnsi="Times New Roman" w:cs="Times New Roman"/>
                <w:sz w:val="28"/>
                <w:szCs w:val="28"/>
              </w:rPr>
              <w:t xml:space="preserve">  </w:t>
            </w:r>
            <w:r w:rsidR="00335DE2" w:rsidRPr="00335DE2">
              <w:rPr>
                <w:rFonts w:ascii="Times New Roman" w:hAnsi="Times New Roman" w:cs="Times New Roman"/>
                <w:sz w:val="28"/>
                <w:szCs w:val="28"/>
              </w:rPr>
              <w:t xml:space="preserve">   </w:t>
            </w:r>
            <w:r w:rsidR="00124D84">
              <w:rPr>
                <w:rFonts w:ascii="Times New Roman" w:hAnsi="Times New Roman" w:cs="Times New Roman"/>
                <w:sz w:val="28"/>
                <w:szCs w:val="28"/>
              </w:rPr>
              <w:t xml:space="preserve"> </w:t>
            </w:r>
            <w:r>
              <w:rPr>
                <w:rFonts w:ascii="Times New Roman" w:hAnsi="Times New Roman" w:cs="Times New Roman"/>
                <w:sz w:val="28"/>
                <w:szCs w:val="28"/>
              </w:rPr>
              <w:t xml:space="preserve">         </w:t>
            </w:r>
            <w:r w:rsidR="00E80615">
              <w:rPr>
                <w:rFonts w:ascii="Times New Roman" w:hAnsi="Times New Roman" w:cs="Times New Roman"/>
                <w:sz w:val="28"/>
                <w:szCs w:val="28"/>
              </w:rPr>
              <w:t xml:space="preserve"> </w:t>
            </w:r>
            <w:r w:rsidR="00DE6FF1" w:rsidRPr="00335DE2">
              <w:rPr>
                <w:rFonts w:ascii="Times New Roman" w:hAnsi="Times New Roman" w:cs="Times New Roman"/>
                <w:color w:val="4F81BD" w:themeColor="accent1"/>
                <w:sz w:val="28"/>
                <w:szCs w:val="28"/>
              </w:rPr>
              <w:t>ñ</w:t>
            </w:r>
            <w:r w:rsidR="00DE6FF1" w:rsidRPr="00335DE2">
              <w:rPr>
                <w:rFonts w:ascii="Times New Roman" w:hAnsi="Times New Roman" w:cs="Times New Roman"/>
                <w:sz w:val="28"/>
                <w:szCs w:val="28"/>
              </w:rPr>
              <w:tab/>
            </w:r>
            <w:r w:rsidR="00033840" w:rsidRPr="00335DE2">
              <w:rPr>
                <w:rFonts w:ascii="Times New Roman" w:hAnsi="Times New Roman" w:cs="Times New Roman"/>
                <w:sz w:val="28"/>
                <w:szCs w:val="28"/>
              </w:rPr>
              <w:t xml:space="preserve">            </w:t>
            </w:r>
            <w:r w:rsidR="00335DE2" w:rsidRPr="00335DE2">
              <w:rPr>
                <w:rFonts w:ascii="Times New Roman" w:hAnsi="Times New Roman" w:cs="Times New Roman"/>
                <w:sz w:val="28"/>
                <w:szCs w:val="28"/>
              </w:rPr>
              <w:t xml:space="preserve">   </w:t>
            </w:r>
            <w:r w:rsidR="00BF38E3">
              <w:rPr>
                <w:rFonts w:ascii="Times New Roman" w:hAnsi="Times New Roman" w:cs="Times New Roman"/>
                <w:sz w:val="28"/>
                <w:szCs w:val="28"/>
              </w:rPr>
              <w:t xml:space="preserve">    </w:t>
            </w:r>
            <w:r w:rsidRPr="00A8171B">
              <w:rPr>
                <w:rFonts w:ascii="Times New Roman" w:hAnsi="Times New Roman" w:cs="Times New Roman"/>
                <w:color w:val="548DD4" w:themeColor="text2" w:themeTint="99"/>
                <w:sz w:val="28"/>
                <w:szCs w:val="28"/>
              </w:rPr>
              <w:t>ŋ</w:t>
            </w:r>
            <w:r w:rsidR="00DE6FF1" w:rsidRPr="00A37075">
              <w:rPr>
                <w:rFonts w:ascii="Times New Roman" w:hAnsi="Times New Roman" w:cs="Times New Roman"/>
                <w:sz w:val="28"/>
                <w:szCs w:val="28"/>
              </w:rPr>
              <w:tab/>
            </w:r>
            <w:r w:rsidR="00DE6FF1" w:rsidRPr="00A37075">
              <w:rPr>
                <w:rFonts w:ascii="Times New Roman" w:hAnsi="Times New Roman" w:cs="Times New Roman"/>
                <w:sz w:val="28"/>
                <w:szCs w:val="28"/>
              </w:rPr>
              <w:tab/>
            </w:r>
            <w:r w:rsidR="00BF38E3">
              <w:rPr>
                <w:rFonts w:ascii="Times New Roman" w:hAnsi="Times New Roman" w:cs="Times New Roman"/>
                <w:sz w:val="28"/>
                <w:szCs w:val="28"/>
              </w:rPr>
              <w:tab/>
            </w:r>
            <w:r w:rsidR="00BF38E3">
              <w:rPr>
                <w:rFonts w:ascii="Times New Roman" w:hAnsi="Times New Roman" w:cs="Times New Roman"/>
                <w:sz w:val="28"/>
                <w:szCs w:val="28"/>
              </w:rPr>
              <w:tab/>
            </w:r>
            <w:r w:rsidR="00BF38E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E6FF1" w:rsidRPr="00A37075">
              <w:rPr>
                <w:rFonts w:ascii="Times New Roman" w:hAnsi="Times New Roman" w:cs="Times New Roman"/>
                <w:sz w:val="28"/>
                <w:szCs w:val="28"/>
              </w:rPr>
              <w:t>‘little boy’</w:t>
            </w:r>
            <w:r w:rsidR="00DE6FF1" w:rsidRPr="00A37075">
              <w:rPr>
                <w:rFonts w:ascii="Times New Roman" w:hAnsi="Times New Roman" w:cs="Times New Roman"/>
                <w:sz w:val="28"/>
                <w:szCs w:val="28"/>
              </w:rPr>
              <w:tab/>
            </w:r>
            <w:r w:rsidR="00033840">
              <w:rPr>
                <w:rFonts w:ascii="Times New Roman" w:hAnsi="Times New Roman" w:cs="Times New Roman"/>
                <w:sz w:val="28"/>
                <w:szCs w:val="28"/>
              </w:rPr>
              <w:t xml:space="preserve">          </w:t>
            </w:r>
            <w:r w:rsidR="000B2576">
              <w:rPr>
                <w:rFonts w:ascii="Times New Roman" w:hAnsi="Times New Roman" w:cs="Times New Roman"/>
                <w:sz w:val="28"/>
                <w:szCs w:val="28"/>
              </w:rPr>
              <w:t xml:space="preserve"> </w:t>
            </w:r>
            <w:r w:rsidR="00033840">
              <w:rPr>
                <w:rFonts w:ascii="Times New Roman" w:hAnsi="Times New Roman" w:cs="Times New Roman"/>
                <w:sz w:val="28"/>
                <w:szCs w:val="28"/>
              </w:rPr>
              <w:t xml:space="preserve"> </w:t>
            </w:r>
            <w:r>
              <w:rPr>
                <w:rFonts w:ascii="Times New Roman" w:hAnsi="Times New Roman" w:cs="Times New Roman"/>
                <w:sz w:val="28"/>
                <w:szCs w:val="28"/>
              </w:rPr>
              <w:t xml:space="preserve"> </w:t>
            </w:r>
            <w:r w:rsidR="00124D84">
              <w:rPr>
                <w:rFonts w:ascii="Times New Roman" w:hAnsi="Times New Roman" w:cs="Times New Roman"/>
                <w:sz w:val="28"/>
                <w:szCs w:val="28"/>
              </w:rPr>
              <w:t xml:space="preserve"> </w:t>
            </w:r>
            <w:r w:rsidR="00E80615">
              <w:rPr>
                <w:rFonts w:ascii="Times New Roman" w:hAnsi="Times New Roman" w:cs="Times New Roman"/>
                <w:sz w:val="28"/>
                <w:szCs w:val="28"/>
              </w:rPr>
              <w:t xml:space="preserve">  </w:t>
            </w:r>
            <w:proofErr w:type="spellStart"/>
            <w:r w:rsidR="00DE6FF1" w:rsidRPr="00A37075">
              <w:rPr>
                <w:rFonts w:ascii="Times New Roman" w:hAnsi="Times New Roman" w:cs="Times New Roman"/>
                <w:color w:val="4F81BD" w:themeColor="accent1"/>
                <w:sz w:val="28"/>
                <w:szCs w:val="28"/>
              </w:rPr>
              <w:t>č</w:t>
            </w:r>
            <w:r w:rsidR="00DE6FF1" w:rsidRPr="00A37075">
              <w:rPr>
                <w:rFonts w:ascii="Times New Roman" w:hAnsi="Times New Roman" w:cs="Times New Roman"/>
                <w:color w:val="4F81BD" w:themeColor="accent1"/>
                <w:sz w:val="28"/>
                <w:szCs w:val="28"/>
                <w:vertAlign w:val="superscript"/>
              </w:rPr>
              <w:t>h</w:t>
            </w:r>
            <w:r w:rsidR="00DE6FF1" w:rsidRPr="00A37075">
              <w:rPr>
                <w:rFonts w:ascii="Times New Roman" w:hAnsi="Times New Roman" w:cs="Times New Roman"/>
                <w:color w:val="4F81BD" w:themeColor="accent1"/>
                <w:sz w:val="28"/>
                <w:szCs w:val="28"/>
              </w:rPr>
              <w:t>idóiñe</w:t>
            </w:r>
            <w:proofErr w:type="spellEnd"/>
            <w:r w:rsidR="00DE6FF1" w:rsidRPr="00A37075">
              <w:rPr>
                <w:rFonts w:ascii="Times New Roman" w:hAnsi="Times New Roman" w:cs="Times New Roman"/>
                <w:color w:val="4F81BD" w:themeColor="accent1"/>
                <w:sz w:val="28"/>
                <w:szCs w:val="28"/>
              </w:rPr>
              <w:tab/>
            </w:r>
            <w:r w:rsidR="000B2576">
              <w:rPr>
                <w:rFonts w:ascii="Times New Roman" w:hAnsi="Times New Roman" w:cs="Times New Roman"/>
                <w:color w:val="4F81BD" w:themeColor="accent1"/>
                <w:sz w:val="28"/>
                <w:szCs w:val="28"/>
              </w:rPr>
              <w:t xml:space="preserve">      </w:t>
            </w:r>
            <w:r w:rsidR="00E80615">
              <w:rPr>
                <w:rFonts w:ascii="Times New Roman" w:hAnsi="Times New Roman" w:cs="Times New Roman"/>
                <w:color w:val="4F81BD" w:themeColor="accent1"/>
                <w:sz w:val="28"/>
                <w:szCs w:val="28"/>
              </w:rPr>
              <w:t xml:space="preserve">  </w:t>
            </w:r>
            <w:r w:rsidR="00335DE2">
              <w:rPr>
                <w:rFonts w:ascii="Times New Roman" w:hAnsi="Times New Roman" w:cs="Times New Roman"/>
                <w:color w:val="4F81BD" w:themeColor="accent1"/>
                <w:sz w:val="28"/>
                <w:szCs w:val="28"/>
              </w:rPr>
              <w:t xml:space="preserve"> </w:t>
            </w:r>
            <w:proofErr w:type="spellStart"/>
            <w:r w:rsidR="00DE6FF1" w:rsidRPr="00A37075">
              <w:rPr>
                <w:rFonts w:ascii="Times New Roman" w:hAnsi="Times New Roman" w:cs="Times New Roman"/>
                <w:color w:val="4F81BD" w:themeColor="accent1"/>
                <w:sz w:val="28"/>
                <w:szCs w:val="28"/>
              </w:rPr>
              <w:t>č</w:t>
            </w:r>
            <w:r w:rsidR="00DE6FF1" w:rsidRPr="00A37075">
              <w:rPr>
                <w:rFonts w:ascii="Times New Roman" w:hAnsi="Times New Roman" w:cs="Times New Roman"/>
                <w:color w:val="4F81BD" w:themeColor="accent1"/>
                <w:sz w:val="28"/>
                <w:szCs w:val="28"/>
                <w:vertAlign w:val="superscript"/>
              </w:rPr>
              <w:t>h</w:t>
            </w:r>
            <w:r w:rsidR="00DE6FF1" w:rsidRPr="00A37075">
              <w:rPr>
                <w:rFonts w:ascii="Times New Roman" w:hAnsi="Times New Roman" w:cs="Times New Roman"/>
                <w:color w:val="4F81BD" w:themeColor="accent1"/>
                <w:sz w:val="28"/>
                <w:szCs w:val="28"/>
              </w:rPr>
              <w:t>idói</w:t>
            </w:r>
            <w:r w:rsidR="00DE6FF1">
              <w:rPr>
                <w:rFonts w:ascii="Times New Roman" w:hAnsi="Times New Roman" w:cs="Times New Roman"/>
                <w:color w:val="4F81BD" w:themeColor="accent1"/>
                <w:sz w:val="28"/>
                <w:szCs w:val="28"/>
              </w:rPr>
              <w:t>ŋ</w:t>
            </w:r>
            <w:r w:rsidR="00DE6FF1" w:rsidRPr="00A37075">
              <w:rPr>
                <w:rFonts w:ascii="Times New Roman" w:hAnsi="Times New Roman" w:cs="Times New Roman"/>
                <w:color w:val="4F81BD" w:themeColor="accent1"/>
                <w:sz w:val="28"/>
                <w:szCs w:val="28"/>
              </w:rPr>
              <w:t>e</w:t>
            </w:r>
            <w:proofErr w:type="spellEnd"/>
          </w:p>
          <w:p w:rsidR="00DE6FF1" w:rsidRPr="00E80615" w:rsidRDefault="00DE6FF1" w:rsidP="00A8171B">
            <w:pPr>
              <w:pStyle w:val="ListParagraph"/>
              <w:numPr>
                <w:ilvl w:val="0"/>
                <w:numId w:val="12"/>
              </w:numPr>
              <w:ind w:left="690" w:hanging="558"/>
              <w:cnfStyle w:val="000000100000"/>
              <w:rPr>
                <w:rFonts w:ascii="Times New Roman" w:hAnsi="Times New Roman" w:cs="Times New Roman"/>
                <w:b/>
                <w:sz w:val="32"/>
                <w:szCs w:val="32"/>
                <w:u w:val="single"/>
              </w:rPr>
            </w:pPr>
            <w:r w:rsidRPr="00E80615">
              <w:rPr>
                <w:rFonts w:ascii="Times New Roman" w:hAnsi="Times New Roman" w:cs="Times New Roman"/>
                <w:b/>
                <w:color w:val="4F81BD" w:themeColor="accent1"/>
                <w:sz w:val="32"/>
                <w:szCs w:val="32"/>
                <w:u w:val="single"/>
              </w:rPr>
              <w:t>Vocabulary Differences</w:t>
            </w:r>
            <w:r w:rsidR="00A8171B" w:rsidRPr="00E80615">
              <w:rPr>
                <w:rFonts w:ascii="Times New Roman" w:hAnsi="Times New Roman" w:cs="Times New Roman"/>
                <w:b/>
                <w:color w:val="4F81BD" w:themeColor="accent1"/>
                <w:sz w:val="32"/>
                <w:szCs w:val="32"/>
                <w:u w:val="single"/>
              </w:rPr>
              <w:t xml:space="preserve">                                                                               </w:t>
            </w:r>
          </w:p>
          <w:p w:rsidR="00DE6FF1" w:rsidRPr="00A8171B" w:rsidRDefault="00DE6FF1" w:rsidP="00E80615">
            <w:pPr>
              <w:pStyle w:val="ListParagraph"/>
              <w:numPr>
                <w:ilvl w:val="0"/>
                <w:numId w:val="16"/>
              </w:numPr>
              <w:ind w:left="-144" w:firstLine="864"/>
              <w:cnfStyle w:val="000000100000"/>
              <w:rPr>
                <w:rFonts w:ascii="Times New Roman" w:hAnsi="Times New Roman" w:cs="Times New Roman"/>
                <w:color w:val="4F81BD" w:themeColor="accent1"/>
                <w:sz w:val="28"/>
                <w:szCs w:val="28"/>
              </w:rPr>
            </w:pPr>
            <w:r w:rsidRPr="00A8171B">
              <w:rPr>
                <w:rFonts w:ascii="Times New Roman" w:hAnsi="Times New Roman" w:cs="Times New Roman"/>
                <w:b/>
                <w:sz w:val="28"/>
                <w:szCs w:val="28"/>
              </w:rPr>
              <w:t xml:space="preserve"> </w:t>
            </w:r>
            <w:r w:rsidR="00A8171B" w:rsidRPr="00A8171B">
              <w:rPr>
                <w:rFonts w:ascii="Times New Roman" w:hAnsi="Times New Roman" w:cs="Times New Roman"/>
                <w:b/>
                <w:sz w:val="28"/>
                <w:szCs w:val="28"/>
              </w:rPr>
              <w:t xml:space="preserve">  </w:t>
            </w:r>
            <w:r w:rsidR="00033840" w:rsidRPr="00A8171B">
              <w:rPr>
                <w:rFonts w:ascii="Times New Roman" w:hAnsi="Times New Roman" w:cs="Times New Roman"/>
                <w:b/>
                <w:sz w:val="28"/>
                <w:szCs w:val="28"/>
              </w:rPr>
              <w:t>Nouns</w:t>
            </w:r>
            <w:r w:rsidRPr="00A8171B">
              <w:rPr>
                <w:rFonts w:ascii="Times New Roman" w:hAnsi="Times New Roman" w:cs="Times New Roman"/>
                <w:b/>
                <w:sz w:val="28"/>
                <w:szCs w:val="28"/>
              </w:rPr>
              <w:t xml:space="preserve">: </w:t>
            </w:r>
            <w:r w:rsidR="00E80615">
              <w:rPr>
                <w:rFonts w:ascii="Times New Roman" w:hAnsi="Times New Roman" w:cs="Times New Roman"/>
                <w:sz w:val="28"/>
                <w:szCs w:val="28"/>
              </w:rPr>
              <w:tab/>
            </w:r>
            <w:r w:rsidR="00E80615">
              <w:rPr>
                <w:rFonts w:ascii="Times New Roman" w:hAnsi="Times New Roman" w:cs="Times New Roman"/>
                <w:sz w:val="28"/>
                <w:szCs w:val="28"/>
              </w:rPr>
              <w:tab/>
              <w:t xml:space="preserve">              </w:t>
            </w:r>
            <w:r w:rsidR="00033840" w:rsidRPr="00A8171B">
              <w:rPr>
                <w:rFonts w:ascii="Times New Roman" w:hAnsi="Times New Roman" w:cs="Times New Roman"/>
                <w:sz w:val="28"/>
                <w:szCs w:val="28"/>
              </w:rPr>
              <w:t xml:space="preserve">‘wheel’          </w:t>
            </w:r>
            <w:r w:rsidR="000B2576" w:rsidRPr="00A8171B">
              <w:rPr>
                <w:rFonts w:ascii="Times New Roman" w:hAnsi="Times New Roman" w:cs="Times New Roman"/>
                <w:sz w:val="28"/>
                <w:szCs w:val="28"/>
              </w:rPr>
              <w:t xml:space="preserve">        </w:t>
            </w:r>
            <w:r w:rsidR="00335DE2" w:rsidRPr="00A8171B">
              <w:rPr>
                <w:rFonts w:ascii="Times New Roman" w:hAnsi="Times New Roman" w:cs="Times New Roman"/>
                <w:sz w:val="28"/>
                <w:szCs w:val="28"/>
              </w:rPr>
              <w:t xml:space="preserve"> </w:t>
            </w:r>
            <w:r w:rsidR="00E80615">
              <w:rPr>
                <w:rFonts w:ascii="Times New Roman" w:hAnsi="Times New Roman" w:cs="Times New Roman"/>
                <w:sz w:val="28"/>
                <w:szCs w:val="28"/>
              </w:rPr>
              <w:t xml:space="preserve"> </w:t>
            </w:r>
            <w:proofErr w:type="spellStart"/>
            <w:r w:rsidR="000B2576" w:rsidRPr="00A8171B">
              <w:rPr>
                <w:rFonts w:ascii="Times New Roman" w:hAnsi="Times New Roman" w:cs="Times New Roman"/>
                <w:color w:val="4F81BD" w:themeColor="accent1"/>
                <w:sz w:val="28"/>
                <w:szCs w:val="28"/>
              </w:rPr>
              <w:t>ahu</w:t>
            </w:r>
            <w:proofErr w:type="spellEnd"/>
            <w:r w:rsidR="000B2576" w:rsidRPr="00A8171B">
              <w:rPr>
                <w:rFonts w:ascii="Times New Roman" w:hAnsi="Times New Roman" w:cs="Times New Roman"/>
                <w:color w:val="4F81BD" w:themeColor="accent1"/>
                <w:sz w:val="28"/>
                <w:szCs w:val="28"/>
              </w:rPr>
              <w:tab/>
            </w:r>
            <w:r w:rsidR="000B2576" w:rsidRPr="00A8171B">
              <w:rPr>
                <w:rFonts w:ascii="Times New Roman" w:hAnsi="Times New Roman" w:cs="Times New Roman"/>
                <w:color w:val="4F81BD" w:themeColor="accent1"/>
                <w:sz w:val="28"/>
                <w:szCs w:val="28"/>
              </w:rPr>
              <w:tab/>
            </w:r>
          </w:p>
          <w:p w:rsidR="00DE6FF1" w:rsidRPr="000B2576" w:rsidRDefault="00DE6FF1" w:rsidP="00DE6FF1">
            <w:pPr>
              <w:pStyle w:val="ListParagraph"/>
              <w:ind w:left="-144"/>
              <w:cnfStyle w:val="000000100000"/>
              <w:rPr>
                <w:rFonts w:ascii="Times New Roman" w:hAnsi="Times New Roman" w:cs="Times New Roman"/>
                <w:sz w:val="16"/>
                <w:szCs w:val="16"/>
              </w:rPr>
            </w:pPr>
            <w:r w:rsidRPr="00A37075">
              <w:rPr>
                <w:rFonts w:ascii="Times New Roman" w:hAnsi="Times New Roman" w:cs="Times New Roman"/>
                <w:color w:val="4F81BD" w:themeColor="accent1"/>
                <w:sz w:val="28"/>
                <w:szCs w:val="28"/>
              </w:rPr>
              <w:t xml:space="preserve">     </w:t>
            </w:r>
            <w:r w:rsidRPr="00A37075">
              <w:rPr>
                <w:rFonts w:ascii="Times New Roman" w:hAnsi="Times New Roman" w:cs="Times New Roman"/>
                <w:color w:val="4F81BD" w:themeColor="accent1"/>
                <w:sz w:val="28"/>
                <w:szCs w:val="28"/>
              </w:rPr>
              <w:tab/>
            </w:r>
            <w:r w:rsidRPr="00A37075">
              <w:rPr>
                <w:rFonts w:ascii="Times New Roman" w:hAnsi="Times New Roman" w:cs="Times New Roman"/>
                <w:color w:val="4F81BD" w:themeColor="accent1"/>
                <w:sz w:val="28"/>
                <w:szCs w:val="28"/>
              </w:rPr>
              <w:tab/>
            </w:r>
            <w:r w:rsidRPr="00A37075">
              <w:rPr>
                <w:rFonts w:ascii="Times New Roman" w:hAnsi="Times New Roman" w:cs="Times New Roman"/>
                <w:color w:val="4F81BD" w:themeColor="accent1"/>
                <w:sz w:val="28"/>
                <w:szCs w:val="28"/>
              </w:rPr>
              <w:tab/>
            </w:r>
            <w:r w:rsidR="000B2576">
              <w:rPr>
                <w:rFonts w:ascii="Times New Roman" w:hAnsi="Times New Roman" w:cs="Times New Roman"/>
                <w:color w:val="4F81BD" w:themeColor="accent1"/>
                <w:sz w:val="28"/>
                <w:szCs w:val="28"/>
              </w:rPr>
              <w:t xml:space="preserve">      </w:t>
            </w:r>
            <w:r w:rsidR="00033840">
              <w:rPr>
                <w:rFonts w:ascii="Times New Roman" w:hAnsi="Times New Roman" w:cs="Times New Roman"/>
                <w:color w:val="4F81BD" w:themeColor="accent1"/>
                <w:sz w:val="28"/>
                <w:szCs w:val="28"/>
              </w:rPr>
              <w:t xml:space="preserve">    </w:t>
            </w:r>
            <w:r w:rsidR="00E80615">
              <w:rPr>
                <w:rFonts w:ascii="Times New Roman" w:hAnsi="Times New Roman" w:cs="Times New Roman"/>
                <w:color w:val="4F81BD" w:themeColor="accent1"/>
                <w:sz w:val="28"/>
                <w:szCs w:val="28"/>
              </w:rPr>
              <w:t xml:space="preserve">                        </w:t>
            </w:r>
            <w:r w:rsidRPr="00A37075">
              <w:rPr>
                <w:rFonts w:ascii="Times New Roman" w:hAnsi="Times New Roman" w:cs="Times New Roman"/>
                <w:sz w:val="28"/>
                <w:szCs w:val="28"/>
              </w:rPr>
              <w:t>‘little baby’</w:t>
            </w:r>
            <w:r w:rsidRPr="00A37075">
              <w:rPr>
                <w:rFonts w:ascii="Times New Roman" w:hAnsi="Times New Roman" w:cs="Times New Roman"/>
                <w:color w:val="4F81BD" w:themeColor="accent1"/>
                <w:sz w:val="28"/>
                <w:szCs w:val="28"/>
              </w:rPr>
              <w:tab/>
            </w:r>
            <w:r w:rsidR="00033840">
              <w:rPr>
                <w:rFonts w:ascii="Times New Roman" w:hAnsi="Times New Roman" w:cs="Times New Roman"/>
                <w:color w:val="4F81BD" w:themeColor="accent1"/>
                <w:sz w:val="28"/>
                <w:szCs w:val="28"/>
              </w:rPr>
              <w:t xml:space="preserve"> </w:t>
            </w:r>
            <w:r w:rsidR="00335DE2">
              <w:rPr>
                <w:rFonts w:ascii="Times New Roman" w:hAnsi="Times New Roman" w:cs="Times New Roman"/>
                <w:color w:val="4F81BD" w:themeColor="accent1"/>
                <w:sz w:val="28"/>
                <w:szCs w:val="28"/>
              </w:rPr>
              <w:t xml:space="preserve">    </w:t>
            </w:r>
            <w:proofErr w:type="spellStart"/>
            <w:r w:rsidRPr="00A37075">
              <w:rPr>
                <w:rFonts w:ascii="Times New Roman" w:hAnsi="Times New Roman" w:cs="Times New Roman"/>
                <w:color w:val="4F81BD" w:themeColor="accent1"/>
                <w:sz w:val="28"/>
                <w:szCs w:val="28"/>
              </w:rPr>
              <w:t>mamáiñe</w:t>
            </w:r>
            <w:proofErr w:type="spellEnd"/>
            <w:r w:rsidRPr="00A37075">
              <w:rPr>
                <w:rFonts w:ascii="Times New Roman" w:hAnsi="Times New Roman" w:cs="Times New Roman"/>
                <w:color w:val="4F81BD" w:themeColor="accent1"/>
                <w:sz w:val="28"/>
                <w:szCs w:val="28"/>
              </w:rPr>
              <w:tab/>
            </w:r>
            <w:r w:rsidRPr="00A37075">
              <w:rPr>
                <w:rFonts w:ascii="Times New Roman" w:hAnsi="Times New Roman" w:cs="Times New Roman"/>
                <w:color w:val="4F81BD" w:themeColor="accent1"/>
                <w:sz w:val="28"/>
                <w:szCs w:val="28"/>
              </w:rPr>
              <w:tab/>
            </w:r>
            <w:proofErr w:type="spellStart"/>
            <w:r>
              <w:rPr>
                <w:rFonts w:ascii="Times New Roman" w:hAnsi="Times New Roman" w:cs="Times New Roman"/>
                <w:color w:val="4F81BD" w:themeColor="accent1"/>
                <w:sz w:val="28"/>
                <w:szCs w:val="28"/>
              </w:rPr>
              <w:t>š</w:t>
            </w:r>
            <w:r w:rsidRPr="00A37075">
              <w:rPr>
                <w:rFonts w:ascii="Times New Roman" w:hAnsi="Times New Roman" w:cs="Times New Roman"/>
                <w:color w:val="4F81BD" w:themeColor="accent1"/>
                <w:sz w:val="28"/>
                <w:szCs w:val="28"/>
              </w:rPr>
              <w:t>u</w:t>
            </w:r>
            <w:r w:rsidR="000B2576">
              <w:rPr>
                <w:rFonts w:ascii="Times New Roman" w:hAnsi="Times New Roman" w:cs="Times New Roman"/>
                <w:color w:val="4F81BD" w:themeColor="accent1"/>
                <w:sz w:val="28"/>
                <w:szCs w:val="28"/>
              </w:rPr>
              <w:t>́</w:t>
            </w:r>
            <w:r w:rsidRPr="00A37075">
              <w:rPr>
                <w:rFonts w:ascii="Times New Roman" w:hAnsi="Times New Roman" w:cs="Times New Roman"/>
                <w:color w:val="4F81BD" w:themeColor="accent1"/>
                <w:sz w:val="28"/>
                <w:szCs w:val="28"/>
              </w:rPr>
              <w:t>we</w:t>
            </w:r>
            <w:proofErr w:type="spellEnd"/>
            <w:r w:rsidRPr="00A37075">
              <w:rPr>
                <w:rFonts w:ascii="Times New Roman" w:hAnsi="Times New Roman" w:cs="Times New Roman"/>
                <w:sz w:val="28"/>
                <w:szCs w:val="28"/>
              </w:rPr>
              <w:tab/>
            </w:r>
            <w:r w:rsidRPr="00A37075">
              <w:rPr>
                <w:rFonts w:ascii="Times New Roman" w:hAnsi="Times New Roman" w:cs="Times New Roman"/>
                <w:sz w:val="28"/>
                <w:szCs w:val="28"/>
              </w:rPr>
              <w:tab/>
            </w:r>
            <w:r w:rsidRPr="00A37075">
              <w:rPr>
                <w:rFonts w:ascii="Times New Roman" w:hAnsi="Times New Roman" w:cs="Times New Roman"/>
                <w:sz w:val="28"/>
                <w:szCs w:val="28"/>
              </w:rPr>
              <w:tab/>
            </w:r>
            <w:r w:rsidRPr="00A37075">
              <w:rPr>
                <w:rFonts w:ascii="Times New Roman" w:hAnsi="Times New Roman" w:cs="Times New Roman"/>
                <w:sz w:val="28"/>
                <w:szCs w:val="28"/>
              </w:rPr>
              <w:tab/>
            </w:r>
            <w:r w:rsidRPr="00A37075">
              <w:rPr>
                <w:rFonts w:ascii="Times New Roman" w:hAnsi="Times New Roman" w:cs="Times New Roman"/>
                <w:sz w:val="28"/>
                <w:szCs w:val="28"/>
              </w:rPr>
              <w:tab/>
            </w:r>
            <w:r w:rsidRPr="00A37075">
              <w:rPr>
                <w:rFonts w:ascii="Times New Roman" w:hAnsi="Times New Roman" w:cs="Times New Roman"/>
                <w:sz w:val="28"/>
                <w:szCs w:val="28"/>
              </w:rPr>
              <w:tab/>
            </w:r>
            <w:r w:rsidRPr="00A37075">
              <w:rPr>
                <w:rFonts w:ascii="Times New Roman" w:hAnsi="Times New Roman" w:cs="Times New Roman"/>
                <w:sz w:val="28"/>
                <w:szCs w:val="28"/>
              </w:rPr>
              <w:tab/>
            </w:r>
            <w:r w:rsidR="000B2576">
              <w:rPr>
                <w:rFonts w:ascii="Times New Roman" w:hAnsi="Times New Roman" w:cs="Times New Roman"/>
                <w:sz w:val="28"/>
                <w:szCs w:val="28"/>
              </w:rPr>
              <w:t xml:space="preserve">      </w:t>
            </w:r>
            <w:r w:rsidR="00033840">
              <w:rPr>
                <w:rFonts w:ascii="Times New Roman" w:hAnsi="Times New Roman" w:cs="Times New Roman"/>
                <w:sz w:val="28"/>
                <w:szCs w:val="28"/>
              </w:rPr>
              <w:t xml:space="preserve">     </w:t>
            </w:r>
            <w:r w:rsidR="00E80615">
              <w:rPr>
                <w:rFonts w:ascii="Times New Roman" w:hAnsi="Times New Roman" w:cs="Times New Roman"/>
                <w:sz w:val="28"/>
                <w:szCs w:val="28"/>
              </w:rPr>
              <w:t xml:space="preserve">   </w:t>
            </w:r>
            <w:r>
              <w:rPr>
                <w:rFonts w:ascii="Times New Roman" w:hAnsi="Times New Roman" w:cs="Times New Roman"/>
                <w:sz w:val="28"/>
                <w:szCs w:val="28"/>
              </w:rPr>
              <w:t>‘fox’</w:t>
            </w:r>
            <w:r w:rsidRPr="00A37075">
              <w:rPr>
                <w:rFonts w:ascii="Times New Roman" w:hAnsi="Times New Roman" w:cs="Times New Roman"/>
                <w:sz w:val="28"/>
                <w:szCs w:val="28"/>
              </w:rPr>
              <w:tab/>
            </w:r>
            <w:r w:rsidR="000B2576">
              <w:rPr>
                <w:rFonts w:ascii="Times New Roman" w:hAnsi="Times New Roman" w:cs="Times New Roman"/>
                <w:sz w:val="28"/>
                <w:szCs w:val="28"/>
              </w:rPr>
              <w:tab/>
            </w:r>
            <w:r w:rsidR="000B2576">
              <w:rPr>
                <w:rFonts w:ascii="Times New Roman" w:hAnsi="Times New Roman" w:cs="Times New Roman"/>
                <w:sz w:val="28"/>
                <w:szCs w:val="28"/>
              </w:rPr>
              <w:tab/>
            </w:r>
            <w:r>
              <w:rPr>
                <w:rFonts w:ascii="Times New Roman" w:hAnsi="Times New Roman" w:cs="Times New Roman"/>
                <w:sz w:val="28"/>
                <w:szCs w:val="28"/>
              </w:rPr>
              <w:tab/>
            </w:r>
            <w:r w:rsidR="000B2576" w:rsidRPr="000B2576">
              <w:rPr>
                <w:rFonts w:ascii="Times New Roman" w:hAnsi="Times New Roman" w:cs="Times New Roman"/>
                <w:sz w:val="16"/>
                <w:szCs w:val="16"/>
              </w:rPr>
              <w:t>(Hamilton &amp; Irwin 1848</w:t>
            </w:r>
            <w:r w:rsidRPr="000B2576">
              <w:rPr>
                <w:rFonts w:ascii="Times New Roman" w:hAnsi="Times New Roman" w:cs="Times New Roman"/>
                <w:sz w:val="16"/>
                <w:szCs w:val="16"/>
              </w:rPr>
              <w:t>)</w:t>
            </w:r>
          </w:p>
          <w:p w:rsidR="00335DE2" w:rsidRPr="00DE6FF1" w:rsidRDefault="00DE6FF1" w:rsidP="00E80615">
            <w:pPr>
              <w:pStyle w:val="ListParagraph"/>
              <w:numPr>
                <w:ilvl w:val="0"/>
                <w:numId w:val="16"/>
              </w:numPr>
              <w:ind w:left="618" w:firstLine="102"/>
              <w:cnfStyle w:val="000000100000"/>
              <w:rPr>
                <w:rFonts w:ascii="Times New Roman" w:hAnsi="Times New Roman" w:cs="Times New Roman"/>
                <w:b/>
                <w:sz w:val="32"/>
                <w:szCs w:val="32"/>
              </w:rPr>
            </w:pPr>
            <w:r w:rsidRPr="00A37075">
              <w:rPr>
                <w:rFonts w:ascii="Times New Roman" w:hAnsi="Times New Roman" w:cs="Times New Roman"/>
                <w:b/>
                <w:sz w:val="28"/>
                <w:szCs w:val="28"/>
              </w:rPr>
              <w:t xml:space="preserve"> Interjections:</w:t>
            </w:r>
            <w:r w:rsidRPr="00A37075">
              <w:rPr>
                <w:rFonts w:ascii="Times New Roman" w:hAnsi="Times New Roman" w:cs="Times New Roman"/>
                <w:sz w:val="28"/>
                <w:szCs w:val="28"/>
              </w:rPr>
              <w:t xml:space="preserve">  </w:t>
            </w:r>
            <w:r w:rsidRPr="00A37075">
              <w:rPr>
                <w:rFonts w:ascii="Times New Roman" w:hAnsi="Times New Roman" w:cs="Times New Roman"/>
                <w:sz w:val="28"/>
                <w:szCs w:val="28"/>
              </w:rPr>
              <w:tab/>
            </w:r>
            <w:r w:rsidR="00E80615">
              <w:rPr>
                <w:rFonts w:ascii="Times New Roman" w:hAnsi="Times New Roman" w:cs="Times New Roman"/>
                <w:sz w:val="28"/>
                <w:szCs w:val="28"/>
              </w:rPr>
              <w:t xml:space="preserve">   </w:t>
            </w:r>
            <w:r w:rsidR="000B2576">
              <w:rPr>
                <w:rFonts w:ascii="Times New Roman" w:hAnsi="Times New Roman" w:cs="Times New Roman"/>
                <w:sz w:val="28"/>
                <w:szCs w:val="28"/>
              </w:rPr>
              <w:t xml:space="preserve">      </w:t>
            </w:r>
            <w:r w:rsidR="00033840">
              <w:rPr>
                <w:rFonts w:ascii="Times New Roman" w:hAnsi="Times New Roman" w:cs="Times New Roman"/>
                <w:sz w:val="28"/>
                <w:szCs w:val="28"/>
              </w:rPr>
              <w:t xml:space="preserve">    </w:t>
            </w:r>
            <w:r w:rsidR="00335DE2">
              <w:rPr>
                <w:rFonts w:ascii="Times New Roman" w:hAnsi="Times New Roman" w:cs="Times New Roman"/>
                <w:sz w:val="28"/>
                <w:szCs w:val="28"/>
              </w:rPr>
              <w:t xml:space="preserve"> </w:t>
            </w:r>
            <w:r w:rsidRPr="00A37075">
              <w:rPr>
                <w:rFonts w:ascii="Times New Roman" w:hAnsi="Times New Roman" w:cs="Times New Roman"/>
                <w:sz w:val="28"/>
                <w:szCs w:val="28"/>
              </w:rPr>
              <w:t>‘Incredible!!’</w:t>
            </w:r>
            <w:r w:rsidR="000B2576">
              <w:rPr>
                <w:rFonts w:ascii="Times New Roman" w:hAnsi="Times New Roman" w:cs="Times New Roman"/>
                <w:sz w:val="28"/>
                <w:szCs w:val="28"/>
              </w:rPr>
              <w:t xml:space="preserve">          </w:t>
            </w:r>
            <w:r w:rsidR="00335DE2">
              <w:rPr>
                <w:rFonts w:ascii="Times New Roman" w:hAnsi="Times New Roman" w:cs="Times New Roman"/>
                <w:sz w:val="28"/>
                <w:szCs w:val="28"/>
              </w:rPr>
              <w:t xml:space="preserve"> </w:t>
            </w:r>
            <w:proofErr w:type="spellStart"/>
            <w:proofErr w:type="gramStart"/>
            <w:r w:rsidRPr="00A37075">
              <w:rPr>
                <w:rFonts w:ascii="Times New Roman" w:hAnsi="Times New Roman" w:cs="Times New Roman"/>
                <w:color w:val="4F81BD" w:themeColor="accent1"/>
                <w:sz w:val="28"/>
                <w:szCs w:val="28"/>
              </w:rPr>
              <w:t>sik</w:t>
            </w:r>
            <w:proofErr w:type="spellEnd"/>
            <w:proofErr w:type="gramEnd"/>
            <w:r w:rsidRPr="00A37075">
              <w:rPr>
                <w:rFonts w:ascii="Times New Roman" w:hAnsi="Times New Roman" w:cs="Times New Roman"/>
                <w:color w:val="4F81BD" w:themeColor="accent1"/>
                <w:sz w:val="28"/>
                <w:szCs w:val="28"/>
              </w:rPr>
              <w:t>’</w:t>
            </w:r>
            <w:r w:rsidR="00335DE2">
              <w:rPr>
                <w:rFonts w:ascii="Times New Roman" w:hAnsi="Times New Roman" w:cs="Times New Roman"/>
                <w:sz w:val="28"/>
                <w:szCs w:val="28"/>
              </w:rPr>
              <w:tab/>
              <w:t xml:space="preserve">          </w:t>
            </w:r>
            <w:proofErr w:type="spellStart"/>
            <w:r w:rsidRPr="00A37075">
              <w:rPr>
                <w:rFonts w:ascii="Times New Roman" w:hAnsi="Times New Roman" w:cs="Times New Roman"/>
                <w:color w:val="4F81BD" w:themeColor="accent1"/>
                <w:sz w:val="28"/>
                <w:szCs w:val="28"/>
              </w:rPr>
              <w:t>da¸rah</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33840">
              <w:rPr>
                <w:rFonts w:ascii="Times New Roman" w:hAnsi="Times New Roman" w:cs="Times New Roman"/>
                <w:sz w:val="28"/>
                <w:szCs w:val="28"/>
              </w:rPr>
              <w:t xml:space="preserve">                   </w:t>
            </w:r>
            <w:r w:rsidR="00E80615">
              <w:rPr>
                <w:rFonts w:ascii="Times New Roman" w:hAnsi="Times New Roman" w:cs="Times New Roman"/>
                <w:sz w:val="28"/>
                <w:szCs w:val="28"/>
              </w:rPr>
              <w:t xml:space="preserve">   </w:t>
            </w:r>
            <w:r w:rsidR="00033840">
              <w:rPr>
                <w:rFonts w:ascii="Times New Roman" w:hAnsi="Times New Roman" w:cs="Times New Roman"/>
                <w:sz w:val="28"/>
                <w:szCs w:val="28"/>
              </w:rPr>
              <w:t xml:space="preserve"> </w:t>
            </w:r>
            <w:r w:rsidRPr="00A37075">
              <w:rPr>
                <w:rFonts w:ascii="Times New Roman" w:hAnsi="Times New Roman" w:cs="Times New Roman"/>
                <w:sz w:val="28"/>
                <w:szCs w:val="28"/>
              </w:rPr>
              <w:t>[</w:t>
            </w:r>
            <w:r w:rsidRPr="00A37075">
              <w:rPr>
                <w:rFonts w:ascii="Times New Roman" w:hAnsi="Times New Roman" w:cs="Times New Roman"/>
                <w:color w:val="4F81BD" w:themeColor="accent1"/>
                <w:sz w:val="28"/>
                <w:szCs w:val="28"/>
              </w:rPr>
              <w:t>tan-rah</w:t>
            </w:r>
            <w:r w:rsidR="00033840">
              <w:rPr>
                <w:rFonts w:ascii="Times New Roman" w:hAnsi="Times New Roman" w:cs="Times New Roman"/>
                <w:sz w:val="28"/>
                <w:szCs w:val="28"/>
              </w:rPr>
              <w:t xml:space="preserve"> in Marsh</w:t>
            </w:r>
            <w:r w:rsidRPr="00A37075">
              <w:rPr>
                <w:rFonts w:ascii="Times New Roman" w:hAnsi="Times New Roman" w:cs="Times New Roman"/>
                <w:sz w:val="28"/>
                <w:szCs w:val="28"/>
              </w:rPr>
              <w:t>?]</w:t>
            </w:r>
          </w:p>
        </w:tc>
      </w:tr>
    </w:tbl>
    <w:p w:rsidR="00033840" w:rsidRDefault="00616DA7" w:rsidP="001A6A23">
      <w:pPr>
        <w:rPr>
          <w:rFonts w:ascii="Times New Roman" w:hAnsi="Times New Roman" w:cs="Times New Roman"/>
          <w:sz w:val="28"/>
          <w:szCs w:val="28"/>
        </w:rPr>
      </w:pPr>
      <w:r w:rsidRPr="00A37075">
        <w:rPr>
          <w:rFonts w:ascii="Times New Roman" w:hAnsi="Times New Roman" w:cs="Times New Roman"/>
          <w:sz w:val="28"/>
          <w:szCs w:val="28"/>
        </w:rPr>
        <w:tab/>
      </w:r>
      <w:r w:rsidR="003B6E48" w:rsidRPr="00A37075">
        <w:rPr>
          <w:rFonts w:ascii="Times New Roman" w:hAnsi="Times New Roman" w:cs="Times New Roman"/>
          <w:color w:val="4F81BD" w:themeColor="accent1"/>
          <w:sz w:val="28"/>
          <w:szCs w:val="28"/>
        </w:rPr>
        <w:tab/>
        <w:t xml:space="preserve">  </w:t>
      </w:r>
      <w:r w:rsidR="001B1422" w:rsidRPr="00A37075">
        <w:rPr>
          <w:rFonts w:ascii="Times New Roman" w:hAnsi="Times New Roman" w:cs="Times New Roman"/>
          <w:sz w:val="28"/>
          <w:szCs w:val="28"/>
        </w:rPr>
        <w:tab/>
      </w:r>
      <w:r w:rsidR="00176D7D">
        <w:rPr>
          <w:rFonts w:ascii="Times New Roman" w:hAnsi="Times New Roman" w:cs="Times New Roman"/>
          <w:sz w:val="28"/>
          <w:szCs w:val="28"/>
        </w:rPr>
        <w:tab/>
      </w:r>
    </w:p>
    <w:p w:rsidR="00EA7B35" w:rsidRPr="00C43637" w:rsidRDefault="00C060F8" w:rsidP="00033840">
      <w:pPr>
        <w:spacing w:after="0"/>
        <w:rPr>
          <w:rFonts w:ascii="Book Antiqua" w:hAnsi="Book Antiqua" w:cs="Times New Roman"/>
          <w:b/>
          <w:sz w:val="32"/>
          <w:szCs w:val="32"/>
        </w:rPr>
      </w:pPr>
      <w:r w:rsidRPr="00C43637">
        <w:rPr>
          <w:rFonts w:ascii="Book Antiqua" w:hAnsi="Book Antiqua" w:cs="Times New Roman"/>
          <w:b/>
          <w:sz w:val="32"/>
          <w:szCs w:val="32"/>
        </w:rPr>
        <w:t>2)</w:t>
      </w:r>
      <w:r w:rsidR="00261CB1" w:rsidRPr="00C43637">
        <w:rPr>
          <w:rFonts w:ascii="Book Antiqua" w:hAnsi="Book Antiqua" w:cs="Times New Roman"/>
          <w:b/>
          <w:sz w:val="32"/>
          <w:szCs w:val="32"/>
        </w:rPr>
        <w:t xml:space="preserve">  </w:t>
      </w:r>
      <w:r w:rsidR="00057FCF" w:rsidRPr="00C43637">
        <w:rPr>
          <w:rFonts w:ascii="Book Antiqua" w:hAnsi="Book Antiqua" w:cs="Times New Roman"/>
          <w:b/>
          <w:sz w:val="32"/>
          <w:szCs w:val="32"/>
        </w:rPr>
        <w:t>Gender Marked</w:t>
      </w:r>
      <w:r w:rsidR="00261CB1" w:rsidRPr="00C43637">
        <w:rPr>
          <w:rFonts w:ascii="Book Antiqua" w:hAnsi="Book Antiqua" w:cs="Times New Roman"/>
          <w:b/>
          <w:sz w:val="32"/>
          <w:szCs w:val="32"/>
        </w:rPr>
        <w:t xml:space="preserve"> Speech</w:t>
      </w:r>
      <w:r w:rsidR="00EA7B35" w:rsidRPr="00C43637">
        <w:rPr>
          <w:rFonts w:ascii="Book Antiqua" w:hAnsi="Book Antiqua" w:cs="Times New Roman"/>
          <w:b/>
          <w:sz w:val="32"/>
          <w:szCs w:val="32"/>
        </w:rPr>
        <w:t xml:space="preserve">  </w:t>
      </w:r>
    </w:p>
    <w:p w:rsidR="00261CB1" w:rsidRDefault="006A430D" w:rsidP="00033840">
      <w:pPr>
        <w:spacing w:after="0"/>
        <w:rPr>
          <w:rFonts w:ascii="Times New Roman" w:hAnsi="Times New Roman" w:cs="Times New Roman"/>
          <w:sz w:val="28"/>
          <w:szCs w:val="28"/>
        </w:rPr>
      </w:pPr>
      <w:proofErr w:type="spellStart"/>
      <w:r w:rsidRPr="00A37075">
        <w:rPr>
          <w:rFonts w:ascii="Times New Roman" w:hAnsi="Times New Roman" w:cs="Times New Roman"/>
          <w:sz w:val="28"/>
          <w:szCs w:val="28"/>
        </w:rPr>
        <w:t>Baxoje-Jiwere</w:t>
      </w:r>
      <w:proofErr w:type="spellEnd"/>
      <w:r w:rsidRPr="00A37075">
        <w:rPr>
          <w:rFonts w:ascii="Times New Roman" w:hAnsi="Times New Roman" w:cs="Times New Roman"/>
          <w:sz w:val="28"/>
          <w:szCs w:val="28"/>
        </w:rPr>
        <w:t xml:space="preserve"> features three</w:t>
      </w:r>
      <w:r w:rsidR="00EA7B35" w:rsidRPr="00A37075">
        <w:rPr>
          <w:rFonts w:ascii="Times New Roman" w:hAnsi="Times New Roman" w:cs="Times New Roman"/>
          <w:sz w:val="28"/>
          <w:szCs w:val="28"/>
        </w:rPr>
        <w:t xml:space="preserve"> very rich sets of words which signal the gender of the speaker</w:t>
      </w:r>
      <w:r w:rsidR="0010624E">
        <w:rPr>
          <w:rFonts w:ascii="Times New Roman" w:hAnsi="Times New Roman" w:cs="Times New Roman"/>
          <w:sz w:val="28"/>
          <w:szCs w:val="28"/>
        </w:rPr>
        <w:t xml:space="preserve">.  </w:t>
      </w:r>
    </w:p>
    <w:p w:rsidR="0040144C" w:rsidRPr="00A37075" w:rsidRDefault="00C060F8" w:rsidP="00033840">
      <w:pPr>
        <w:spacing w:after="0"/>
        <w:rPr>
          <w:rFonts w:ascii="Times New Roman" w:hAnsi="Times New Roman" w:cs="Times New Roman"/>
          <w:sz w:val="28"/>
          <w:szCs w:val="28"/>
        </w:rPr>
      </w:pPr>
      <w:proofErr w:type="gramStart"/>
      <w:r>
        <w:rPr>
          <w:rFonts w:ascii="Times New Roman" w:hAnsi="Times New Roman" w:cs="Times New Roman"/>
          <w:b/>
          <w:sz w:val="28"/>
          <w:szCs w:val="28"/>
        </w:rPr>
        <w:t>a.</w:t>
      </w:r>
      <w:r w:rsidR="00261CB1" w:rsidRPr="00261CB1">
        <w:rPr>
          <w:rFonts w:ascii="Times New Roman" w:hAnsi="Times New Roman" w:cs="Times New Roman"/>
          <w:b/>
          <w:sz w:val="28"/>
          <w:szCs w:val="28"/>
        </w:rPr>
        <w:t xml:space="preserve">  Kinship</w:t>
      </w:r>
      <w:proofErr w:type="gramEnd"/>
      <w:r w:rsidR="00261CB1">
        <w:rPr>
          <w:rFonts w:ascii="Times New Roman" w:hAnsi="Times New Roman" w:cs="Times New Roman"/>
          <w:sz w:val="28"/>
          <w:szCs w:val="28"/>
        </w:rPr>
        <w:t xml:space="preserve">.  </w:t>
      </w:r>
      <w:r w:rsidR="006A430D" w:rsidRPr="00A37075">
        <w:rPr>
          <w:rFonts w:ascii="Times New Roman" w:hAnsi="Times New Roman" w:cs="Times New Roman"/>
          <w:sz w:val="28"/>
          <w:szCs w:val="28"/>
        </w:rPr>
        <w:t xml:space="preserve">The first is the </w:t>
      </w:r>
      <w:r w:rsidR="0040144C" w:rsidRPr="00A37075">
        <w:rPr>
          <w:rFonts w:ascii="Times New Roman" w:hAnsi="Times New Roman" w:cs="Times New Roman"/>
          <w:sz w:val="28"/>
          <w:szCs w:val="28"/>
        </w:rPr>
        <w:t xml:space="preserve">set of </w:t>
      </w:r>
      <w:r w:rsidR="006A430D" w:rsidRPr="00A37075">
        <w:rPr>
          <w:rFonts w:ascii="Times New Roman" w:hAnsi="Times New Roman" w:cs="Times New Roman"/>
          <w:sz w:val="28"/>
          <w:szCs w:val="28"/>
        </w:rPr>
        <w:t xml:space="preserve">kin terms, which is discussed in </w:t>
      </w:r>
      <w:r w:rsidR="0040144C" w:rsidRPr="00A37075">
        <w:rPr>
          <w:rFonts w:ascii="Times New Roman" w:hAnsi="Times New Roman" w:cs="Times New Roman"/>
          <w:sz w:val="28"/>
          <w:szCs w:val="28"/>
        </w:rPr>
        <w:t>the dictionary</w:t>
      </w:r>
      <w:r w:rsidR="00261CB1">
        <w:rPr>
          <w:rFonts w:ascii="Times New Roman" w:hAnsi="Times New Roman" w:cs="Times New Roman"/>
          <w:sz w:val="28"/>
          <w:szCs w:val="28"/>
        </w:rPr>
        <w:t>.</w:t>
      </w:r>
      <w:r w:rsidR="0040144C" w:rsidRPr="00A37075">
        <w:rPr>
          <w:rFonts w:ascii="Times New Roman" w:hAnsi="Times New Roman" w:cs="Times New Roman"/>
          <w:sz w:val="28"/>
          <w:szCs w:val="28"/>
        </w:rPr>
        <w:t xml:space="preserve"> Gender is distinguished not only of the person bearing the term (mother vs. father) but</w:t>
      </w:r>
      <w:r w:rsidR="00D468C7" w:rsidRPr="00A37075">
        <w:rPr>
          <w:rFonts w:ascii="Times New Roman" w:hAnsi="Times New Roman" w:cs="Times New Roman"/>
          <w:sz w:val="28"/>
          <w:szCs w:val="28"/>
        </w:rPr>
        <w:t xml:space="preserve"> certain terms also vary by the sex of the speaker as well, especially relevant to siblings’ words for each other</w:t>
      </w:r>
      <w:r w:rsidR="00261CB1">
        <w:rPr>
          <w:rFonts w:ascii="Times New Roman" w:hAnsi="Times New Roman" w:cs="Times New Roman"/>
          <w:sz w:val="28"/>
          <w:szCs w:val="28"/>
        </w:rPr>
        <w:t xml:space="preserve"> and f or one’s in-laws</w:t>
      </w:r>
      <w:r w:rsidR="00D468C7" w:rsidRPr="00A37075">
        <w:rPr>
          <w:rFonts w:ascii="Times New Roman" w:hAnsi="Times New Roman" w:cs="Times New Roman"/>
          <w:sz w:val="28"/>
          <w:szCs w:val="28"/>
        </w:rPr>
        <w:t xml:space="preserve">.  </w:t>
      </w:r>
      <w:r w:rsidR="0010624E">
        <w:rPr>
          <w:rFonts w:ascii="Times New Roman" w:hAnsi="Times New Roman" w:cs="Times New Roman"/>
          <w:sz w:val="28"/>
          <w:szCs w:val="28"/>
        </w:rPr>
        <w:t>Birth order</w:t>
      </w:r>
      <w:r w:rsidR="00261CB1">
        <w:rPr>
          <w:rFonts w:ascii="Times New Roman" w:hAnsi="Times New Roman" w:cs="Times New Roman"/>
          <w:sz w:val="28"/>
          <w:szCs w:val="28"/>
        </w:rPr>
        <w:t>,</w:t>
      </w:r>
      <w:r w:rsidR="0010624E">
        <w:rPr>
          <w:rFonts w:ascii="Times New Roman" w:hAnsi="Times New Roman" w:cs="Times New Roman"/>
          <w:sz w:val="28"/>
          <w:szCs w:val="28"/>
        </w:rPr>
        <w:t xml:space="preserve"> which establishes seniority and thereby </w:t>
      </w:r>
      <w:r w:rsidR="00261CB1">
        <w:rPr>
          <w:rFonts w:ascii="Times New Roman" w:hAnsi="Times New Roman" w:cs="Times New Roman"/>
          <w:sz w:val="28"/>
          <w:szCs w:val="28"/>
        </w:rPr>
        <w:t xml:space="preserve">determines </w:t>
      </w:r>
      <w:r w:rsidR="0010624E">
        <w:rPr>
          <w:rFonts w:ascii="Times New Roman" w:hAnsi="Times New Roman" w:cs="Times New Roman"/>
          <w:sz w:val="28"/>
          <w:szCs w:val="28"/>
        </w:rPr>
        <w:t>the respect relationships</w:t>
      </w:r>
      <w:r w:rsidR="00D342A0">
        <w:rPr>
          <w:rFonts w:ascii="Times New Roman" w:hAnsi="Times New Roman" w:cs="Times New Roman"/>
          <w:sz w:val="28"/>
          <w:szCs w:val="28"/>
        </w:rPr>
        <w:t xml:space="preserve">, </w:t>
      </w:r>
      <w:r w:rsidR="0010624E">
        <w:rPr>
          <w:rFonts w:ascii="Times New Roman" w:hAnsi="Times New Roman" w:cs="Times New Roman"/>
          <w:sz w:val="28"/>
          <w:szCs w:val="28"/>
        </w:rPr>
        <w:t xml:space="preserve">is also reflected in the words denoting sons, daughters, and siblings. </w:t>
      </w:r>
      <w:r w:rsidR="006A430D" w:rsidRPr="00A37075">
        <w:rPr>
          <w:rFonts w:ascii="Times New Roman" w:hAnsi="Times New Roman" w:cs="Times New Roman"/>
          <w:sz w:val="28"/>
          <w:szCs w:val="28"/>
        </w:rPr>
        <w:t xml:space="preserve"> </w:t>
      </w:r>
    </w:p>
    <w:p w:rsidR="00EA7B35" w:rsidRPr="00A37075" w:rsidRDefault="00C060F8">
      <w:pPr>
        <w:rPr>
          <w:rFonts w:ascii="Times New Roman" w:hAnsi="Times New Roman" w:cs="Times New Roman"/>
          <w:sz w:val="28"/>
          <w:szCs w:val="28"/>
        </w:rPr>
      </w:pPr>
      <w:proofErr w:type="gramStart"/>
      <w:r>
        <w:rPr>
          <w:rStyle w:val="Heading3Char"/>
          <w:color w:val="auto"/>
          <w:sz w:val="28"/>
          <w:szCs w:val="28"/>
        </w:rPr>
        <w:t>b.</w:t>
      </w:r>
      <w:r w:rsidR="00261CB1">
        <w:rPr>
          <w:rStyle w:val="Heading3Char"/>
          <w:color w:val="auto"/>
          <w:sz w:val="28"/>
          <w:szCs w:val="28"/>
        </w:rPr>
        <w:t xml:space="preserve">  </w:t>
      </w:r>
      <w:r w:rsidR="0040144C" w:rsidRPr="00261CB1">
        <w:rPr>
          <w:rStyle w:val="Heading3Char"/>
          <w:color w:val="auto"/>
          <w:sz w:val="28"/>
          <w:szCs w:val="28"/>
        </w:rPr>
        <w:t>Sentence</w:t>
      </w:r>
      <w:proofErr w:type="gramEnd"/>
      <w:r w:rsidR="0040144C" w:rsidRPr="00261CB1">
        <w:rPr>
          <w:rStyle w:val="Heading3Char"/>
          <w:color w:val="auto"/>
          <w:sz w:val="28"/>
          <w:szCs w:val="28"/>
        </w:rPr>
        <w:t xml:space="preserve"> Final Particles</w:t>
      </w:r>
      <w:r w:rsidR="0040144C" w:rsidRPr="00261CB1">
        <w:rPr>
          <w:rFonts w:ascii="Times New Roman" w:hAnsi="Times New Roman" w:cs="Times New Roman"/>
          <w:sz w:val="28"/>
          <w:szCs w:val="28"/>
        </w:rPr>
        <w:t>.</w:t>
      </w:r>
      <w:r w:rsidR="0040144C" w:rsidRPr="00A37075">
        <w:rPr>
          <w:rFonts w:ascii="Times New Roman" w:hAnsi="Times New Roman" w:cs="Times New Roman"/>
          <w:sz w:val="28"/>
          <w:szCs w:val="28"/>
        </w:rPr>
        <w:t xml:space="preserve">  </w:t>
      </w:r>
      <w:r w:rsidR="006A430D" w:rsidRPr="00A37075">
        <w:rPr>
          <w:rFonts w:ascii="Times New Roman" w:hAnsi="Times New Roman" w:cs="Times New Roman"/>
          <w:sz w:val="28"/>
          <w:szCs w:val="28"/>
        </w:rPr>
        <w:t xml:space="preserve">The second </w:t>
      </w:r>
      <w:proofErr w:type="gramStart"/>
      <w:r w:rsidR="006A430D" w:rsidRPr="00A37075">
        <w:rPr>
          <w:rFonts w:ascii="Times New Roman" w:hAnsi="Times New Roman" w:cs="Times New Roman"/>
          <w:sz w:val="28"/>
          <w:szCs w:val="28"/>
        </w:rPr>
        <w:t>set</w:t>
      </w:r>
      <w:proofErr w:type="gramEnd"/>
      <w:r w:rsidR="00D468C7" w:rsidRPr="00A37075">
        <w:rPr>
          <w:rFonts w:ascii="Times New Roman" w:hAnsi="Times New Roman" w:cs="Times New Roman"/>
          <w:sz w:val="28"/>
          <w:szCs w:val="28"/>
        </w:rPr>
        <w:t xml:space="preserve"> of terms that </w:t>
      </w:r>
      <w:r w:rsidR="00176D7D">
        <w:rPr>
          <w:rFonts w:ascii="Times New Roman" w:hAnsi="Times New Roman" w:cs="Times New Roman"/>
          <w:sz w:val="28"/>
          <w:szCs w:val="28"/>
        </w:rPr>
        <w:t>change according to</w:t>
      </w:r>
      <w:r w:rsidR="00D468C7" w:rsidRPr="00A37075">
        <w:rPr>
          <w:rFonts w:ascii="Times New Roman" w:hAnsi="Times New Roman" w:cs="Times New Roman"/>
          <w:sz w:val="28"/>
          <w:szCs w:val="28"/>
        </w:rPr>
        <w:t xml:space="preserve"> the gender of the speaker occur in nearly every sentence.  Choosing an appropriate one and using it</w:t>
      </w:r>
      <w:r w:rsidR="0094522B">
        <w:rPr>
          <w:rFonts w:ascii="Times New Roman" w:hAnsi="Times New Roman" w:cs="Times New Roman"/>
          <w:sz w:val="28"/>
          <w:szCs w:val="28"/>
        </w:rPr>
        <w:t xml:space="preserve"> correctly</w:t>
      </w:r>
      <w:r w:rsidR="00D468C7" w:rsidRPr="00A37075">
        <w:rPr>
          <w:rFonts w:ascii="Times New Roman" w:hAnsi="Times New Roman" w:cs="Times New Roman"/>
          <w:sz w:val="28"/>
          <w:szCs w:val="28"/>
        </w:rPr>
        <w:t xml:space="preserve"> is </w:t>
      </w:r>
      <w:r w:rsidR="0094522B">
        <w:rPr>
          <w:rFonts w:ascii="Times New Roman" w:hAnsi="Times New Roman" w:cs="Times New Roman"/>
          <w:sz w:val="28"/>
          <w:szCs w:val="28"/>
        </w:rPr>
        <w:t>required to make a grammatical</w:t>
      </w:r>
      <w:r w:rsidR="00EA7B35" w:rsidRPr="00A37075">
        <w:rPr>
          <w:rFonts w:ascii="Times New Roman" w:hAnsi="Times New Roman" w:cs="Times New Roman"/>
          <w:sz w:val="28"/>
          <w:szCs w:val="28"/>
        </w:rPr>
        <w:t xml:space="preserve"> statement, request, or command, or </w:t>
      </w:r>
      <w:r w:rsidR="0094522B">
        <w:rPr>
          <w:rFonts w:ascii="Times New Roman" w:hAnsi="Times New Roman" w:cs="Times New Roman"/>
          <w:sz w:val="28"/>
          <w:szCs w:val="28"/>
        </w:rPr>
        <w:t xml:space="preserve">to accurately </w:t>
      </w:r>
      <w:r w:rsidR="00EA7B35" w:rsidRPr="00A37075">
        <w:rPr>
          <w:rFonts w:ascii="Times New Roman" w:hAnsi="Times New Roman" w:cs="Times New Roman"/>
          <w:sz w:val="28"/>
          <w:szCs w:val="28"/>
        </w:rPr>
        <w:t>quote a</w:t>
      </w:r>
      <w:r w:rsidR="00261CB1">
        <w:rPr>
          <w:rFonts w:ascii="Times New Roman" w:hAnsi="Times New Roman" w:cs="Times New Roman"/>
          <w:sz w:val="28"/>
          <w:szCs w:val="28"/>
        </w:rPr>
        <w:t xml:space="preserve">nother person’s speech.  These small but </w:t>
      </w:r>
      <w:r w:rsidR="00261CB1">
        <w:rPr>
          <w:rFonts w:ascii="Times New Roman" w:hAnsi="Times New Roman" w:cs="Times New Roman"/>
          <w:sz w:val="28"/>
          <w:szCs w:val="28"/>
        </w:rPr>
        <w:lastRenderedPageBreak/>
        <w:t>important</w:t>
      </w:r>
      <w:r w:rsidR="00EA7B35" w:rsidRPr="00A37075">
        <w:rPr>
          <w:rFonts w:ascii="Times New Roman" w:hAnsi="Times New Roman" w:cs="Times New Roman"/>
          <w:sz w:val="28"/>
          <w:szCs w:val="28"/>
        </w:rPr>
        <w:t xml:space="preserve"> words</w:t>
      </w:r>
      <w:r w:rsidR="0094522B">
        <w:rPr>
          <w:rFonts w:ascii="Times New Roman" w:hAnsi="Times New Roman" w:cs="Times New Roman"/>
          <w:sz w:val="28"/>
          <w:szCs w:val="28"/>
        </w:rPr>
        <w:t xml:space="preserve"> </w:t>
      </w:r>
      <w:r w:rsidR="00261CB1">
        <w:rPr>
          <w:rFonts w:ascii="Times New Roman" w:hAnsi="Times New Roman" w:cs="Times New Roman"/>
          <w:sz w:val="28"/>
          <w:szCs w:val="28"/>
        </w:rPr>
        <w:t>come at the end of a</w:t>
      </w:r>
      <w:r w:rsidR="00EA7B35" w:rsidRPr="00A37075">
        <w:rPr>
          <w:rFonts w:ascii="Times New Roman" w:hAnsi="Times New Roman" w:cs="Times New Roman"/>
          <w:sz w:val="28"/>
          <w:szCs w:val="28"/>
        </w:rPr>
        <w:t xml:space="preserve"> sentence, and tell the listener key information about how to understand the entire segment of speech, and therefore, how they in turn may need to respond t</w:t>
      </w:r>
      <w:r w:rsidR="00EA408B" w:rsidRPr="00A37075">
        <w:rPr>
          <w:rFonts w:ascii="Times New Roman" w:hAnsi="Times New Roman" w:cs="Times New Roman"/>
          <w:sz w:val="28"/>
          <w:szCs w:val="28"/>
        </w:rPr>
        <w:t xml:space="preserve">o it. </w:t>
      </w:r>
      <w:proofErr w:type="gramStart"/>
      <w:r w:rsidR="00EA408B" w:rsidRPr="00A37075">
        <w:rPr>
          <w:rFonts w:ascii="Times New Roman" w:hAnsi="Times New Roman" w:cs="Times New Roman"/>
          <w:sz w:val="28"/>
          <w:szCs w:val="28"/>
        </w:rPr>
        <w:t xml:space="preserve">(See Table </w:t>
      </w:r>
      <w:r w:rsidR="00261CB1">
        <w:rPr>
          <w:rFonts w:ascii="Times New Roman" w:hAnsi="Times New Roman" w:cs="Times New Roman"/>
          <w:sz w:val="28"/>
          <w:szCs w:val="28"/>
        </w:rPr>
        <w:t>D</w:t>
      </w:r>
      <w:r w:rsidR="00EA408B" w:rsidRPr="00A37075">
        <w:rPr>
          <w:rFonts w:ascii="Times New Roman" w:hAnsi="Times New Roman" w:cs="Times New Roman"/>
          <w:sz w:val="28"/>
          <w:szCs w:val="28"/>
        </w:rPr>
        <w:t>.)</w:t>
      </w:r>
      <w:proofErr w:type="gramEnd"/>
      <w:r w:rsidR="00EA408B" w:rsidRPr="00A37075">
        <w:rPr>
          <w:rFonts w:ascii="Times New Roman" w:hAnsi="Times New Roman" w:cs="Times New Roman"/>
          <w:sz w:val="28"/>
          <w:szCs w:val="28"/>
        </w:rPr>
        <w:t xml:space="preserve">  </w:t>
      </w:r>
      <w:r w:rsidR="00D468C7" w:rsidRPr="00A37075">
        <w:rPr>
          <w:rFonts w:ascii="Times New Roman" w:hAnsi="Times New Roman" w:cs="Times New Roman"/>
          <w:sz w:val="28"/>
          <w:szCs w:val="28"/>
        </w:rPr>
        <w:t xml:space="preserve">They may occur in combination with each other, especially those that express an extra emphasis on what has been said, as </w:t>
      </w:r>
      <w:proofErr w:type="spellStart"/>
      <w:r w:rsidR="00D468C7" w:rsidRPr="00A37075">
        <w:rPr>
          <w:rFonts w:ascii="Times New Roman" w:hAnsi="Times New Roman" w:cs="Times New Roman"/>
          <w:color w:val="4F81BD" w:themeColor="accent1"/>
          <w:sz w:val="28"/>
          <w:szCs w:val="28"/>
        </w:rPr>
        <w:t>k</w:t>
      </w:r>
      <w:r w:rsidR="00D468C7" w:rsidRPr="00A37075">
        <w:rPr>
          <w:rFonts w:ascii="Times New Roman" w:hAnsi="Times New Roman" w:cs="Times New Roman"/>
          <w:color w:val="4F81BD" w:themeColor="accent1"/>
          <w:sz w:val="28"/>
          <w:szCs w:val="28"/>
          <w:vertAlign w:val="superscript"/>
        </w:rPr>
        <w:t>h</w:t>
      </w:r>
      <w:r w:rsidR="00D468C7" w:rsidRPr="00A37075">
        <w:rPr>
          <w:rFonts w:ascii="Times New Roman" w:hAnsi="Times New Roman" w:cs="Times New Roman"/>
          <w:color w:val="4F81BD" w:themeColor="accent1"/>
          <w:sz w:val="28"/>
          <w:szCs w:val="28"/>
        </w:rPr>
        <w:t>e</w:t>
      </w:r>
      <w:proofErr w:type="spellEnd"/>
      <w:r w:rsidR="00D468C7" w:rsidRPr="00A37075">
        <w:rPr>
          <w:rFonts w:ascii="Times New Roman" w:hAnsi="Times New Roman" w:cs="Times New Roman"/>
          <w:color w:val="4F81BD" w:themeColor="accent1"/>
          <w:sz w:val="28"/>
          <w:szCs w:val="28"/>
        </w:rPr>
        <w:t xml:space="preserve"> </w:t>
      </w:r>
      <w:proofErr w:type="spellStart"/>
      <w:r w:rsidR="00D468C7" w:rsidRPr="00A37075">
        <w:rPr>
          <w:rFonts w:ascii="Times New Roman" w:hAnsi="Times New Roman" w:cs="Times New Roman"/>
          <w:color w:val="4F81BD" w:themeColor="accent1"/>
          <w:sz w:val="28"/>
          <w:szCs w:val="28"/>
        </w:rPr>
        <w:t>h</w:t>
      </w:r>
      <w:r w:rsidR="00F2652B">
        <w:rPr>
          <w:rFonts w:ascii="Times New Roman" w:hAnsi="Times New Roman" w:cs="Times New Roman"/>
          <w:color w:val="4F81BD" w:themeColor="accent1"/>
          <w:sz w:val="28"/>
          <w:szCs w:val="28"/>
        </w:rPr>
        <w:t>ᶙ</w:t>
      </w:r>
      <w:r w:rsidR="00D468C7" w:rsidRPr="00A37075">
        <w:rPr>
          <w:rFonts w:ascii="Times New Roman" w:hAnsi="Times New Roman" w:cs="Times New Roman"/>
          <w:color w:val="4F81BD" w:themeColor="accent1"/>
          <w:sz w:val="28"/>
          <w:szCs w:val="28"/>
        </w:rPr>
        <w:t>ˀ</w:t>
      </w:r>
      <w:proofErr w:type="spellEnd"/>
      <w:r w:rsidR="00D468C7" w:rsidRPr="00A37075">
        <w:rPr>
          <w:rFonts w:ascii="Times New Roman" w:hAnsi="Times New Roman" w:cs="Times New Roman"/>
          <w:sz w:val="28"/>
          <w:szCs w:val="28"/>
        </w:rPr>
        <w:t xml:space="preserve"> ‘Indeed!’</w:t>
      </w:r>
      <w:proofErr w:type="gramStart"/>
      <w:r w:rsidR="00D468C7" w:rsidRPr="00A37075">
        <w:rPr>
          <w:rFonts w:ascii="Times New Roman" w:hAnsi="Times New Roman" w:cs="Times New Roman"/>
          <w:sz w:val="28"/>
          <w:szCs w:val="28"/>
        </w:rPr>
        <w:t>(</w:t>
      </w:r>
      <w:r w:rsidR="00F2652B">
        <w:rPr>
          <w:rFonts w:ascii="Times New Roman" w:hAnsi="Times New Roman" w:cs="Times New Roman"/>
          <w:sz w:val="28"/>
          <w:szCs w:val="28"/>
        </w:rPr>
        <w:t xml:space="preserve"> This</w:t>
      </w:r>
      <w:proofErr w:type="gramEnd"/>
      <w:r w:rsidR="00F2652B">
        <w:rPr>
          <w:rFonts w:ascii="Times New Roman" w:hAnsi="Times New Roman" w:cs="Times New Roman"/>
          <w:sz w:val="28"/>
          <w:szCs w:val="28"/>
        </w:rPr>
        <w:t xml:space="preserve"> </w:t>
      </w:r>
      <w:r w:rsidR="00D468C7" w:rsidRPr="00A37075">
        <w:rPr>
          <w:rFonts w:ascii="Times New Roman" w:hAnsi="Times New Roman" w:cs="Times New Roman"/>
          <w:sz w:val="28"/>
          <w:szCs w:val="28"/>
        </w:rPr>
        <w:t xml:space="preserve">I declare, male speaker).  </w:t>
      </w:r>
    </w:p>
    <w:p w:rsidR="00EA408B" w:rsidRPr="00A37075" w:rsidRDefault="00720835" w:rsidP="00D468C7">
      <w:pPr>
        <w:pStyle w:val="Heading4"/>
        <w:jc w:val="center"/>
        <w:rPr>
          <w:sz w:val="28"/>
          <w:szCs w:val="28"/>
        </w:rPr>
      </w:pPr>
      <w:r w:rsidRPr="00A37075">
        <w:rPr>
          <w:sz w:val="28"/>
          <w:szCs w:val="28"/>
        </w:rPr>
        <w:t>TAB</w:t>
      </w:r>
      <w:r w:rsidR="00F2652B">
        <w:rPr>
          <w:sz w:val="28"/>
          <w:szCs w:val="28"/>
        </w:rPr>
        <w:t>LE</w:t>
      </w:r>
      <w:r w:rsidRPr="00A37075">
        <w:rPr>
          <w:sz w:val="28"/>
          <w:szCs w:val="28"/>
        </w:rPr>
        <w:t xml:space="preserve"> </w:t>
      </w:r>
      <w:r w:rsidR="00261CB1">
        <w:rPr>
          <w:sz w:val="28"/>
          <w:szCs w:val="28"/>
        </w:rPr>
        <w:t>D</w:t>
      </w:r>
      <w:r w:rsidRPr="00A37075">
        <w:rPr>
          <w:sz w:val="28"/>
          <w:szCs w:val="28"/>
        </w:rPr>
        <w:t>:  Sentence Final Particle</w:t>
      </w:r>
      <w:r w:rsidR="00261CB1">
        <w:rPr>
          <w:sz w:val="28"/>
          <w:szCs w:val="28"/>
        </w:rPr>
        <w:t>s Showing</w:t>
      </w:r>
      <w:r w:rsidR="00F2652B">
        <w:rPr>
          <w:sz w:val="28"/>
          <w:szCs w:val="28"/>
        </w:rPr>
        <w:t xml:space="preserve"> Mood/</w:t>
      </w:r>
      <w:r w:rsidR="00261CB1">
        <w:rPr>
          <w:sz w:val="28"/>
          <w:szCs w:val="28"/>
        </w:rPr>
        <w:t>Source of Info</w:t>
      </w:r>
      <w:r w:rsidR="00F2652B">
        <w:rPr>
          <w:sz w:val="28"/>
          <w:szCs w:val="28"/>
        </w:rPr>
        <w:t xml:space="preserve"> &amp;</w:t>
      </w:r>
      <w:r w:rsidRPr="00A37075">
        <w:rPr>
          <w:sz w:val="28"/>
          <w:szCs w:val="28"/>
        </w:rPr>
        <w:t xml:space="preserve"> Gender</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6"/>
      </w:tblGrid>
      <w:tr w:rsidR="0014133F" w:rsidRPr="00A37075" w:rsidTr="00C060F8">
        <w:trPr>
          <w:trHeight w:val="1700"/>
        </w:trPr>
        <w:tc>
          <w:tcPr>
            <w:tcW w:w="9306" w:type="dxa"/>
          </w:tcPr>
          <w:tbl>
            <w:tblPr>
              <w:tblStyle w:val="LightShading-Accent11"/>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7"/>
              <w:gridCol w:w="3026"/>
              <w:gridCol w:w="3026"/>
            </w:tblGrid>
            <w:tr w:rsidR="0014133F" w:rsidRPr="00A37075" w:rsidTr="008872BE">
              <w:trPr>
                <w:cnfStyle w:val="100000000000"/>
                <w:trHeight w:val="232"/>
              </w:trPr>
              <w:tc>
                <w:tcPr>
                  <w:cnfStyle w:val="001000000000"/>
                  <w:tcW w:w="3028" w:type="dxa"/>
                  <w:tcBorders>
                    <w:top w:val="none" w:sz="0" w:space="0" w:color="auto"/>
                    <w:left w:val="none" w:sz="0" w:space="0" w:color="auto"/>
                    <w:bottom w:val="none" w:sz="0" w:space="0" w:color="auto"/>
                    <w:right w:val="none" w:sz="0" w:space="0" w:color="auto"/>
                  </w:tcBorders>
                </w:tcPr>
                <w:p w:rsidR="0014133F" w:rsidRPr="00A37075" w:rsidRDefault="0014133F" w:rsidP="0014133F">
                  <w:pPr>
                    <w:rPr>
                      <w:rFonts w:ascii="Times New Roman" w:hAnsi="Times New Roman" w:cs="Times New Roman"/>
                      <w:color w:val="auto"/>
                      <w:sz w:val="28"/>
                      <w:szCs w:val="28"/>
                    </w:rPr>
                  </w:pPr>
                  <w:r w:rsidRPr="00A37075">
                    <w:rPr>
                      <w:rFonts w:ascii="Times New Roman" w:hAnsi="Times New Roman" w:cs="Times New Roman"/>
                      <w:color w:val="auto"/>
                      <w:sz w:val="28"/>
                      <w:szCs w:val="28"/>
                    </w:rPr>
                    <w:t>S-Final Particle</w:t>
                  </w:r>
                  <w:r w:rsidR="00E86568" w:rsidRPr="00A37075">
                    <w:rPr>
                      <w:rFonts w:ascii="Times New Roman" w:hAnsi="Times New Roman" w:cs="Times New Roman"/>
                      <w:color w:val="auto"/>
                      <w:sz w:val="28"/>
                      <w:szCs w:val="28"/>
                    </w:rPr>
                    <w:t xml:space="preserve"> Type</w:t>
                  </w:r>
                </w:p>
              </w:tc>
              <w:tc>
                <w:tcPr>
                  <w:tcW w:w="3028" w:type="dxa"/>
                  <w:tcBorders>
                    <w:top w:val="none" w:sz="0" w:space="0" w:color="auto"/>
                    <w:left w:val="none" w:sz="0" w:space="0" w:color="auto"/>
                    <w:bottom w:val="none" w:sz="0" w:space="0" w:color="auto"/>
                    <w:right w:val="none" w:sz="0" w:space="0" w:color="auto"/>
                  </w:tcBorders>
                </w:tcPr>
                <w:p w:rsidR="0014133F" w:rsidRPr="00A37075" w:rsidRDefault="0014133F" w:rsidP="0014133F">
                  <w:pPr>
                    <w:cnfStyle w:val="100000000000"/>
                    <w:rPr>
                      <w:rFonts w:ascii="Times New Roman" w:hAnsi="Times New Roman" w:cs="Times New Roman"/>
                      <w:color w:val="auto"/>
                      <w:sz w:val="28"/>
                      <w:szCs w:val="28"/>
                    </w:rPr>
                  </w:pPr>
                  <w:r w:rsidRPr="00A37075">
                    <w:rPr>
                      <w:rFonts w:ascii="Times New Roman" w:hAnsi="Times New Roman" w:cs="Times New Roman"/>
                      <w:color w:val="auto"/>
                      <w:sz w:val="28"/>
                      <w:szCs w:val="28"/>
                    </w:rPr>
                    <w:t>Male Speaker</w:t>
                  </w:r>
                </w:p>
              </w:tc>
              <w:tc>
                <w:tcPr>
                  <w:tcW w:w="3028" w:type="dxa"/>
                  <w:tcBorders>
                    <w:top w:val="none" w:sz="0" w:space="0" w:color="auto"/>
                    <w:left w:val="none" w:sz="0" w:space="0" w:color="auto"/>
                    <w:bottom w:val="none" w:sz="0" w:space="0" w:color="auto"/>
                    <w:right w:val="none" w:sz="0" w:space="0" w:color="auto"/>
                  </w:tcBorders>
                </w:tcPr>
                <w:p w:rsidR="0014133F" w:rsidRPr="00A37075" w:rsidRDefault="0014133F" w:rsidP="0014133F">
                  <w:pPr>
                    <w:cnfStyle w:val="100000000000"/>
                    <w:rPr>
                      <w:rFonts w:ascii="Times New Roman" w:hAnsi="Times New Roman" w:cs="Times New Roman"/>
                      <w:color w:val="auto"/>
                      <w:sz w:val="28"/>
                      <w:szCs w:val="28"/>
                    </w:rPr>
                  </w:pPr>
                  <w:r w:rsidRPr="00A37075">
                    <w:rPr>
                      <w:rFonts w:ascii="Times New Roman" w:hAnsi="Times New Roman" w:cs="Times New Roman"/>
                      <w:color w:val="auto"/>
                      <w:sz w:val="28"/>
                      <w:szCs w:val="28"/>
                    </w:rPr>
                    <w:t>Female Speaker</w:t>
                  </w:r>
                </w:p>
              </w:tc>
            </w:tr>
            <w:tr w:rsidR="0014133F" w:rsidRPr="00A37075" w:rsidTr="008872BE">
              <w:trPr>
                <w:cnfStyle w:val="000000100000"/>
                <w:trHeight w:val="452"/>
              </w:trPr>
              <w:tc>
                <w:tcPr>
                  <w:cnfStyle w:val="001000000000"/>
                  <w:tcW w:w="3028" w:type="dxa"/>
                  <w:tcBorders>
                    <w:left w:val="none" w:sz="0" w:space="0" w:color="auto"/>
                    <w:right w:val="none" w:sz="0" w:space="0" w:color="auto"/>
                  </w:tcBorders>
                </w:tcPr>
                <w:p w:rsidR="0014133F" w:rsidRPr="00A37075" w:rsidRDefault="00C060F8" w:rsidP="0014133F">
                  <w:pPr>
                    <w:rPr>
                      <w:rFonts w:ascii="Times New Roman" w:hAnsi="Times New Roman" w:cs="Times New Roman"/>
                      <w:color w:val="auto"/>
                      <w:sz w:val="28"/>
                      <w:szCs w:val="28"/>
                    </w:rPr>
                  </w:pPr>
                  <w:r>
                    <w:rPr>
                      <w:rFonts w:ascii="Times New Roman" w:hAnsi="Times New Roman" w:cs="Times New Roman"/>
                      <w:color w:val="auto"/>
                      <w:sz w:val="28"/>
                      <w:szCs w:val="28"/>
                    </w:rPr>
                    <w:t>D</w:t>
                  </w:r>
                  <w:r w:rsidR="0014133F" w:rsidRPr="00A37075">
                    <w:rPr>
                      <w:rFonts w:ascii="Times New Roman" w:hAnsi="Times New Roman" w:cs="Times New Roman"/>
                      <w:color w:val="auto"/>
                      <w:sz w:val="28"/>
                      <w:szCs w:val="28"/>
                    </w:rPr>
                    <w:t xml:space="preserve">eclarative </w:t>
                  </w:r>
                </w:p>
              </w:tc>
              <w:tc>
                <w:tcPr>
                  <w:tcW w:w="3028" w:type="dxa"/>
                  <w:tcBorders>
                    <w:left w:val="none" w:sz="0" w:space="0" w:color="auto"/>
                    <w:right w:val="none" w:sz="0" w:space="0" w:color="auto"/>
                  </w:tcBorders>
                </w:tcPr>
                <w:p w:rsidR="0014133F" w:rsidRPr="00A37075" w:rsidRDefault="0014133F" w:rsidP="0014133F">
                  <w:pPr>
                    <w:cnfStyle w:val="000000100000"/>
                    <w:rPr>
                      <w:rFonts w:ascii="Times New Roman" w:hAnsi="Times New Roman" w:cs="Times New Roman"/>
                      <w:sz w:val="28"/>
                      <w:szCs w:val="28"/>
                    </w:rPr>
                  </w:pPr>
                  <w:proofErr w:type="spellStart"/>
                  <w:r w:rsidRPr="00A37075">
                    <w:rPr>
                      <w:rFonts w:ascii="Times New Roman" w:hAnsi="Times New Roman" w:cs="Times New Roman"/>
                      <w:sz w:val="28"/>
                      <w:szCs w:val="28"/>
                    </w:rPr>
                    <w:t>k</w:t>
                  </w:r>
                  <w:r w:rsidRPr="00A37075">
                    <w:rPr>
                      <w:rFonts w:ascii="Times New Roman" w:hAnsi="Times New Roman" w:cs="Times New Roman"/>
                      <w:sz w:val="28"/>
                      <w:szCs w:val="28"/>
                      <w:vertAlign w:val="superscript"/>
                    </w:rPr>
                    <w:t>h</w:t>
                  </w:r>
                  <w:r w:rsidRPr="00A37075">
                    <w:rPr>
                      <w:rFonts w:ascii="Times New Roman" w:hAnsi="Times New Roman" w:cs="Times New Roman"/>
                      <w:sz w:val="28"/>
                      <w:szCs w:val="28"/>
                    </w:rPr>
                    <w:t>e</w:t>
                  </w:r>
                  <w:proofErr w:type="spellEnd"/>
                </w:p>
              </w:tc>
              <w:tc>
                <w:tcPr>
                  <w:tcW w:w="3028" w:type="dxa"/>
                  <w:tcBorders>
                    <w:left w:val="none" w:sz="0" w:space="0" w:color="auto"/>
                    <w:right w:val="none" w:sz="0" w:space="0" w:color="auto"/>
                  </w:tcBorders>
                </w:tcPr>
                <w:p w:rsidR="0014133F" w:rsidRPr="00A37075" w:rsidRDefault="0014133F" w:rsidP="0014133F">
                  <w:pPr>
                    <w:cnfStyle w:val="000000100000"/>
                    <w:rPr>
                      <w:rFonts w:ascii="Times New Roman" w:hAnsi="Times New Roman" w:cs="Times New Roman"/>
                      <w:sz w:val="28"/>
                      <w:szCs w:val="28"/>
                    </w:rPr>
                  </w:pPr>
                  <w:proofErr w:type="spellStart"/>
                  <w:r w:rsidRPr="00A37075">
                    <w:rPr>
                      <w:rFonts w:ascii="Times New Roman" w:hAnsi="Times New Roman" w:cs="Times New Roman"/>
                      <w:sz w:val="28"/>
                      <w:szCs w:val="28"/>
                    </w:rPr>
                    <w:t>k</w:t>
                  </w:r>
                  <w:r w:rsidRPr="00A37075">
                    <w:rPr>
                      <w:rFonts w:ascii="Times New Roman" w:hAnsi="Times New Roman" w:cs="Times New Roman"/>
                      <w:sz w:val="28"/>
                      <w:szCs w:val="28"/>
                      <w:vertAlign w:val="superscript"/>
                    </w:rPr>
                    <w:t>h</w:t>
                  </w:r>
                  <w:r w:rsidRPr="00A37075">
                    <w:rPr>
                      <w:rFonts w:ascii="Times New Roman" w:hAnsi="Times New Roman" w:cs="Times New Roman"/>
                      <w:sz w:val="28"/>
                      <w:szCs w:val="28"/>
                    </w:rPr>
                    <w:t>i</w:t>
                  </w:r>
                  <w:proofErr w:type="spellEnd"/>
                </w:p>
                <w:p w:rsidR="0014133F" w:rsidRPr="00A37075" w:rsidRDefault="0014133F" w:rsidP="0014133F">
                  <w:pPr>
                    <w:cnfStyle w:val="000000100000"/>
                    <w:rPr>
                      <w:rFonts w:ascii="Times New Roman" w:hAnsi="Times New Roman" w:cs="Times New Roman"/>
                      <w:sz w:val="28"/>
                      <w:szCs w:val="28"/>
                    </w:rPr>
                  </w:pPr>
                </w:p>
              </w:tc>
            </w:tr>
            <w:tr w:rsidR="0014133F" w:rsidRPr="00A37075" w:rsidTr="008872BE">
              <w:trPr>
                <w:trHeight w:val="452"/>
              </w:trPr>
              <w:tc>
                <w:tcPr>
                  <w:cnfStyle w:val="001000000000"/>
                  <w:tcW w:w="3028" w:type="dxa"/>
                </w:tcPr>
                <w:p w:rsidR="0014133F" w:rsidRPr="00A37075" w:rsidRDefault="0014133F" w:rsidP="0014133F">
                  <w:pPr>
                    <w:rPr>
                      <w:rFonts w:ascii="Times New Roman" w:hAnsi="Times New Roman" w:cs="Times New Roman"/>
                      <w:color w:val="auto"/>
                      <w:sz w:val="28"/>
                      <w:szCs w:val="28"/>
                    </w:rPr>
                  </w:pPr>
                  <w:r w:rsidRPr="00A37075">
                    <w:rPr>
                      <w:rFonts w:ascii="Times New Roman" w:hAnsi="Times New Roman" w:cs="Times New Roman"/>
                      <w:color w:val="auto"/>
                      <w:sz w:val="28"/>
                      <w:szCs w:val="28"/>
                    </w:rPr>
                    <w:t xml:space="preserve">Command </w:t>
                  </w:r>
                </w:p>
              </w:tc>
              <w:tc>
                <w:tcPr>
                  <w:tcW w:w="3028" w:type="dxa"/>
                </w:tcPr>
                <w:p w:rsidR="0014133F" w:rsidRPr="00A37075" w:rsidRDefault="0014133F" w:rsidP="0014133F">
                  <w:pPr>
                    <w:cnfStyle w:val="000000000000"/>
                    <w:rPr>
                      <w:rFonts w:ascii="Times New Roman" w:hAnsi="Times New Roman" w:cs="Times New Roman"/>
                      <w:sz w:val="28"/>
                      <w:szCs w:val="28"/>
                    </w:rPr>
                  </w:pPr>
                  <w:r w:rsidRPr="00A37075">
                    <w:rPr>
                      <w:rFonts w:ascii="Times New Roman" w:hAnsi="Times New Roman" w:cs="Times New Roman"/>
                      <w:sz w:val="28"/>
                      <w:szCs w:val="28"/>
                    </w:rPr>
                    <w:t>re</w:t>
                  </w:r>
                </w:p>
              </w:tc>
              <w:tc>
                <w:tcPr>
                  <w:tcW w:w="3028" w:type="dxa"/>
                </w:tcPr>
                <w:p w:rsidR="00090004" w:rsidRPr="00A37075" w:rsidRDefault="00090004" w:rsidP="0014133F">
                  <w:pPr>
                    <w:cnfStyle w:val="000000000000"/>
                    <w:rPr>
                      <w:rFonts w:ascii="Times New Roman" w:hAnsi="Times New Roman" w:cs="Times New Roman"/>
                      <w:color w:val="auto"/>
                      <w:sz w:val="28"/>
                      <w:szCs w:val="28"/>
                    </w:rPr>
                  </w:pPr>
                  <w:proofErr w:type="spellStart"/>
                  <w:r w:rsidRPr="00A37075">
                    <w:rPr>
                      <w:rFonts w:ascii="Times New Roman" w:hAnsi="Times New Roman" w:cs="Times New Roman"/>
                      <w:sz w:val="28"/>
                      <w:szCs w:val="28"/>
                    </w:rPr>
                    <w:t>r</w:t>
                  </w:r>
                  <w:r w:rsidR="009F2C06" w:rsidRPr="00A37075">
                    <w:rPr>
                      <w:rFonts w:ascii="Times New Roman" w:hAnsi="Times New Roman" w:cs="Times New Roman"/>
                      <w:sz w:val="28"/>
                      <w:szCs w:val="28"/>
                    </w:rPr>
                    <w:t>ɛ</w:t>
                  </w:r>
                  <w:proofErr w:type="spellEnd"/>
                  <w:r w:rsidRPr="00A37075">
                    <w:rPr>
                      <w:rFonts w:ascii="Times New Roman" w:hAnsi="Times New Roman" w:cs="Times New Roman"/>
                      <w:sz w:val="28"/>
                      <w:szCs w:val="28"/>
                    </w:rPr>
                    <w:t xml:space="preserve">  </w:t>
                  </w:r>
                  <w:r w:rsidRPr="00A37075">
                    <w:rPr>
                      <w:rFonts w:ascii="Times New Roman" w:hAnsi="Times New Roman" w:cs="Times New Roman"/>
                      <w:color w:val="auto"/>
                      <w:sz w:val="28"/>
                      <w:szCs w:val="28"/>
                    </w:rPr>
                    <w:t>as in “w</w:t>
                  </w:r>
                  <w:r w:rsidRPr="00A37075">
                    <w:rPr>
                      <w:rFonts w:ascii="Times New Roman" w:hAnsi="Times New Roman" w:cs="Times New Roman"/>
                      <w:color w:val="auto"/>
                      <w:sz w:val="28"/>
                      <w:szCs w:val="28"/>
                      <w:u w:val="single"/>
                    </w:rPr>
                    <w:t>e</w:t>
                  </w:r>
                  <w:r w:rsidRPr="00A37075">
                    <w:rPr>
                      <w:rFonts w:ascii="Times New Roman" w:hAnsi="Times New Roman" w:cs="Times New Roman"/>
                      <w:color w:val="auto"/>
                      <w:sz w:val="28"/>
                      <w:szCs w:val="28"/>
                    </w:rPr>
                    <w:t>t, wr</w:t>
                  </w:r>
                  <w:r w:rsidRPr="00A37075">
                    <w:rPr>
                      <w:rFonts w:ascii="Times New Roman" w:hAnsi="Times New Roman" w:cs="Times New Roman"/>
                      <w:color w:val="auto"/>
                      <w:sz w:val="28"/>
                      <w:szCs w:val="28"/>
                      <w:u w:val="single"/>
                    </w:rPr>
                    <w:t>e</w:t>
                  </w:r>
                  <w:r w:rsidRPr="00A37075">
                    <w:rPr>
                      <w:rFonts w:ascii="Times New Roman" w:hAnsi="Times New Roman" w:cs="Times New Roman"/>
                      <w:color w:val="auto"/>
                      <w:sz w:val="28"/>
                      <w:szCs w:val="28"/>
                    </w:rPr>
                    <w:t>tched” or</w:t>
                  </w:r>
                </w:p>
                <w:p w:rsidR="0014133F" w:rsidRPr="00A37075" w:rsidRDefault="00090004" w:rsidP="0014133F">
                  <w:pPr>
                    <w:cnfStyle w:val="000000000000"/>
                    <w:rPr>
                      <w:rFonts w:ascii="Times New Roman" w:hAnsi="Times New Roman" w:cs="Times New Roman"/>
                      <w:sz w:val="28"/>
                      <w:szCs w:val="28"/>
                    </w:rPr>
                  </w:pPr>
                  <w:proofErr w:type="spellStart"/>
                  <w:r w:rsidRPr="00A37075">
                    <w:rPr>
                      <w:rFonts w:ascii="Times New Roman" w:hAnsi="Times New Roman" w:cs="Times New Roman"/>
                      <w:sz w:val="28"/>
                      <w:szCs w:val="28"/>
                    </w:rPr>
                    <w:t>r</w:t>
                  </w:r>
                  <w:r w:rsidR="006A28A1" w:rsidRPr="00A37075">
                    <w:rPr>
                      <w:rFonts w:ascii="Times New Roman" w:hAnsi="Times New Roman" w:cs="Times New Roman"/>
                      <w:sz w:val="28"/>
                      <w:szCs w:val="28"/>
                    </w:rPr>
                    <w:t>æ</w:t>
                  </w:r>
                  <w:proofErr w:type="spellEnd"/>
                  <w:r w:rsidR="006A28A1" w:rsidRPr="00A37075">
                    <w:rPr>
                      <w:rFonts w:ascii="Times New Roman" w:hAnsi="Times New Roman" w:cs="Times New Roman"/>
                      <w:sz w:val="28"/>
                      <w:szCs w:val="28"/>
                    </w:rPr>
                    <w:t xml:space="preserve"> </w:t>
                  </w:r>
                  <w:r w:rsidR="006A28A1" w:rsidRPr="00A37075">
                    <w:rPr>
                      <w:rFonts w:ascii="Times New Roman" w:hAnsi="Times New Roman" w:cs="Times New Roman"/>
                      <w:color w:val="auto"/>
                      <w:sz w:val="28"/>
                      <w:szCs w:val="28"/>
                    </w:rPr>
                    <w:t>as in “r</w:t>
                  </w:r>
                  <w:r w:rsidR="006A28A1" w:rsidRPr="00A37075">
                    <w:rPr>
                      <w:rFonts w:ascii="Times New Roman" w:hAnsi="Times New Roman" w:cs="Times New Roman"/>
                      <w:color w:val="auto"/>
                      <w:sz w:val="28"/>
                      <w:szCs w:val="28"/>
                      <w:u w:val="single"/>
                    </w:rPr>
                    <w:t>a</w:t>
                  </w:r>
                  <w:r w:rsidR="006A28A1" w:rsidRPr="00A37075">
                    <w:rPr>
                      <w:rFonts w:ascii="Times New Roman" w:hAnsi="Times New Roman" w:cs="Times New Roman"/>
                      <w:color w:val="auto"/>
                      <w:sz w:val="28"/>
                      <w:szCs w:val="28"/>
                    </w:rPr>
                    <w:t xml:space="preserve">sh, </w:t>
                  </w:r>
                  <w:r w:rsidR="006A28A1" w:rsidRPr="00A37075">
                    <w:rPr>
                      <w:rFonts w:ascii="Times New Roman" w:hAnsi="Times New Roman" w:cs="Times New Roman"/>
                      <w:color w:val="auto"/>
                      <w:sz w:val="28"/>
                      <w:szCs w:val="28"/>
                      <w:u w:val="single"/>
                    </w:rPr>
                    <w:t>a</w:t>
                  </w:r>
                  <w:r w:rsidR="006A28A1" w:rsidRPr="00A37075">
                    <w:rPr>
                      <w:rFonts w:ascii="Times New Roman" w:hAnsi="Times New Roman" w:cs="Times New Roman"/>
                      <w:color w:val="auto"/>
                      <w:sz w:val="28"/>
                      <w:szCs w:val="28"/>
                    </w:rPr>
                    <w:t>pple</w:t>
                  </w:r>
                  <w:r w:rsidR="006A28A1" w:rsidRPr="00A37075">
                    <w:rPr>
                      <w:rFonts w:ascii="Times New Roman" w:hAnsi="Times New Roman" w:cs="Times New Roman"/>
                      <w:sz w:val="28"/>
                      <w:szCs w:val="28"/>
                    </w:rPr>
                    <w:t>”</w:t>
                  </w:r>
                </w:p>
                <w:p w:rsidR="0014133F" w:rsidRPr="00A37075" w:rsidRDefault="0014133F" w:rsidP="0014133F">
                  <w:pPr>
                    <w:cnfStyle w:val="000000000000"/>
                    <w:rPr>
                      <w:rFonts w:ascii="Times New Roman" w:hAnsi="Times New Roman" w:cs="Times New Roman"/>
                      <w:sz w:val="28"/>
                      <w:szCs w:val="28"/>
                    </w:rPr>
                  </w:pPr>
                </w:p>
              </w:tc>
            </w:tr>
            <w:tr w:rsidR="0014133F" w:rsidRPr="00A37075" w:rsidTr="008872BE">
              <w:trPr>
                <w:cnfStyle w:val="000000100000"/>
                <w:trHeight w:val="452"/>
              </w:trPr>
              <w:tc>
                <w:tcPr>
                  <w:cnfStyle w:val="001000000000"/>
                  <w:tcW w:w="3028" w:type="dxa"/>
                  <w:tcBorders>
                    <w:left w:val="none" w:sz="0" w:space="0" w:color="auto"/>
                    <w:right w:val="none" w:sz="0" w:space="0" w:color="auto"/>
                  </w:tcBorders>
                </w:tcPr>
                <w:p w:rsidR="0014133F" w:rsidRPr="00A37075" w:rsidRDefault="0014133F" w:rsidP="0014133F">
                  <w:pPr>
                    <w:rPr>
                      <w:rFonts w:ascii="Times New Roman" w:hAnsi="Times New Roman" w:cs="Times New Roman"/>
                      <w:color w:val="auto"/>
                      <w:sz w:val="28"/>
                      <w:szCs w:val="28"/>
                    </w:rPr>
                  </w:pPr>
                  <w:r w:rsidRPr="00A37075">
                    <w:rPr>
                      <w:rFonts w:ascii="Times New Roman" w:hAnsi="Times New Roman" w:cs="Times New Roman"/>
                      <w:color w:val="auto"/>
                      <w:sz w:val="28"/>
                      <w:szCs w:val="28"/>
                    </w:rPr>
                    <w:t>Polite Command</w:t>
                  </w:r>
                </w:p>
              </w:tc>
              <w:tc>
                <w:tcPr>
                  <w:tcW w:w="3028" w:type="dxa"/>
                  <w:tcBorders>
                    <w:left w:val="none" w:sz="0" w:space="0" w:color="auto"/>
                    <w:right w:val="none" w:sz="0" w:space="0" w:color="auto"/>
                  </w:tcBorders>
                </w:tcPr>
                <w:p w:rsidR="0014133F" w:rsidRPr="00A37075" w:rsidRDefault="0014133F" w:rsidP="0014133F">
                  <w:pPr>
                    <w:cnfStyle w:val="000000100000"/>
                    <w:rPr>
                      <w:rFonts w:ascii="Times New Roman" w:hAnsi="Times New Roman" w:cs="Times New Roman"/>
                      <w:sz w:val="28"/>
                      <w:szCs w:val="28"/>
                    </w:rPr>
                  </w:pPr>
                  <w:r w:rsidRPr="00A37075">
                    <w:rPr>
                      <w:rFonts w:ascii="Times New Roman" w:hAnsi="Times New Roman" w:cs="Times New Roman"/>
                      <w:sz w:val="28"/>
                      <w:szCs w:val="28"/>
                    </w:rPr>
                    <w:t>ne</w:t>
                  </w:r>
                </w:p>
              </w:tc>
              <w:tc>
                <w:tcPr>
                  <w:tcW w:w="3028" w:type="dxa"/>
                  <w:tcBorders>
                    <w:left w:val="none" w:sz="0" w:space="0" w:color="auto"/>
                    <w:right w:val="none" w:sz="0" w:space="0" w:color="auto"/>
                  </w:tcBorders>
                </w:tcPr>
                <w:p w:rsidR="0014133F" w:rsidRPr="00A37075" w:rsidRDefault="00D42760" w:rsidP="0014133F">
                  <w:pPr>
                    <w:cnfStyle w:val="000000100000"/>
                    <w:rPr>
                      <w:rFonts w:ascii="Times New Roman" w:hAnsi="Times New Roman" w:cs="Times New Roman"/>
                      <w:sz w:val="28"/>
                      <w:szCs w:val="28"/>
                    </w:rPr>
                  </w:pPr>
                  <w:proofErr w:type="spellStart"/>
                  <w:proofErr w:type="gramStart"/>
                  <w:r w:rsidRPr="00A37075">
                    <w:rPr>
                      <w:rFonts w:ascii="Times New Roman" w:hAnsi="Times New Roman" w:cs="Times New Roman"/>
                      <w:sz w:val="28"/>
                      <w:szCs w:val="28"/>
                    </w:rPr>
                    <w:t>na</w:t>
                  </w:r>
                  <w:proofErr w:type="spellEnd"/>
                  <w:proofErr w:type="gramEnd"/>
                  <w:r w:rsidR="0014133F" w:rsidRPr="00A37075">
                    <w:rPr>
                      <w:rFonts w:ascii="Times New Roman" w:hAnsi="Times New Roman" w:cs="Times New Roman"/>
                      <w:sz w:val="28"/>
                      <w:szCs w:val="28"/>
                    </w:rPr>
                    <w:t>?</w:t>
                  </w:r>
                </w:p>
                <w:p w:rsidR="0014133F" w:rsidRPr="00A37075" w:rsidRDefault="0014133F" w:rsidP="0014133F">
                  <w:pPr>
                    <w:cnfStyle w:val="000000100000"/>
                    <w:rPr>
                      <w:rFonts w:ascii="Times New Roman" w:hAnsi="Times New Roman" w:cs="Times New Roman"/>
                      <w:sz w:val="28"/>
                      <w:szCs w:val="28"/>
                    </w:rPr>
                  </w:pPr>
                </w:p>
              </w:tc>
            </w:tr>
            <w:tr w:rsidR="0014133F" w:rsidRPr="00A37075" w:rsidTr="008872BE">
              <w:trPr>
                <w:trHeight w:val="440"/>
              </w:trPr>
              <w:tc>
                <w:tcPr>
                  <w:cnfStyle w:val="001000000000"/>
                  <w:tcW w:w="3028" w:type="dxa"/>
                </w:tcPr>
                <w:p w:rsidR="0014133F" w:rsidRPr="00A37075" w:rsidRDefault="0014133F" w:rsidP="0014133F">
                  <w:pPr>
                    <w:rPr>
                      <w:rFonts w:ascii="Times New Roman" w:hAnsi="Times New Roman" w:cs="Times New Roman"/>
                      <w:color w:val="auto"/>
                      <w:sz w:val="28"/>
                      <w:szCs w:val="28"/>
                    </w:rPr>
                  </w:pPr>
                  <w:r w:rsidRPr="00A37075">
                    <w:rPr>
                      <w:rFonts w:ascii="Times New Roman" w:hAnsi="Times New Roman" w:cs="Times New Roman"/>
                      <w:color w:val="auto"/>
                      <w:sz w:val="28"/>
                      <w:szCs w:val="28"/>
                    </w:rPr>
                    <w:t>Inclusive Request</w:t>
                  </w:r>
                  <w:r w:rsidR="00720835" w:rsidRPr="00A37075">
                    <w:rPr>
                      <w:rStyle w:val="FootnoteReference"/>
                      <w:rFonts w:ascii="Times New Roman" w:hAnsi="Times New Roman" w:cs="Times New Roman"/>
                      <w:color w:val="auto"/>
                      <w:sz w:val="28"/>
                      <w:szCs w:val="28"/>
                    </w:rPr>
                    <w:footnoteReference w:id="35"/>
                  </w:r>
                  <w:r w:rsidRPr="00A37075">
                    <w:rPr>
                      <w:rFonts w:ascii="Times New Roman" w:hAnsi="Times New Roman" w:cs="Times New Roman"/>
                      <w:color w:val="auto"/>
                      <w:sz w:val="28"/>
                      <w:szCs w:val="28"/>
                    </w:rPr>
                    <w:t xml:space="preserve"> </w:t>
                  </w:r>
                </w:p>
                <w:p w:rsidR="0014133F" w:rsidRPr="00A37075" w:rsidRDefault="0014133F" w:rsidP="0014133F">
                  <w:pPr>
                    <w:rPr>
                      <w:rFonts w:ascii="Times New Roman" w:hAnsi="Times New Roman" w:cs="Times New Roman"/>
                      <w:sz w:val="28"/>
                      <w:szCs w:val="28"/>
                    </w:rPr>
                  </w:pPr>
                  <w:r w:rsidRPr="00A37075">
                    <w:rPr>
                      <w:rFonts w:ascii="Times New Roman" w:hAnsi="Times New Roman" w:cs="Times New Roman"/>
                      <w:color w:val="auto"/>
                      <w:sz w:val="28"/>
                      <w:szCs w:val="28"/>
                    </w:rPr>
                    <w:t xml:space="preserve">‘Let us…’, </w:t>
                  </w:r>
                  <w:r w:rsidR="00DF7460" w:rsidRPr="00A37075">
                    <w:rPr>
                      <w:rFonts w:ascii="Times New Roman" w:hAnsi="Times New Roman" w:cs="Times New Roman"/>
                      <w:color w:val="auto"/>
                      <w:sz w:val="28"/>
                      <w:szCs w:val="28"/>
                    </w:rPr>
                    <w:t>‘Would that…’</w:t>
                  </w:r>
                  <w:r w:rsidR="00DF7460" w:rsidRPr="00A37075">
                    <w:rPr>
                      <w:rFonts w:ascii="Times New Roman" w:hAnsi="Times New Roman" w:cs="Times New Roman"/>
                      <w:sz w:val="28"/>
                      <w:szCs w:val="28"/>
                    </w:rPr>
                    <w:t xml:space="preserve">   </w:t>
                  </w:r>
                </w:p>
              </w:tc>
              <w:tc>
                <w:tcPr>
                  <w:tcW w:w="3028" w:type="dxa"/>
                </w:tcPr>
                <w:p w:rsidR="0014133F" w:rsidRPr="00A37075" w:rsidRDefault="00DF7460" w:rsidP="008872BE">
                  <w:pPr>
                    <w:cnfStyle w:val="000000000000"/>
                    <w:rPr>
                      <w:rFonts w:ascii="Times New Roman" w:hAnsi="Times New Roman" w:cs="Times New Roman"/>
                      <w:sz w:val="28"/>
                      <w:szCs w:val="28"/>
                    </w:rPr>
                  </w:pPr>
                  <w:proofErr w:type="spellStart"/>
                  <w:r w:rsidRPr="00A37075">
                    <w:rPr>
                      <w:rFonts w:ascii="Times New Roman" w:hAnsi="Times New Roman" w:cs="Times New Roman"/>
                      <w:sz w:val="28"/>
                      <w:szCs w:val="28"/>
                    </w:rPr>
                    <w:t>t</w:t>
                  </w:r>
                  <w:r w:rsidRPr="00A37075">
                    <w:rPr>
                      <w:rFonts w:ascii="Times New Roman" w:hAnsi="Times New Roman" w:cs="Times New Roman"/>
                      <w:sz w:val="28"/>
                      <w:szCs w:val="28"/>
                      <w:vertAlign w:val="superscript"/>
                    </w:rPr>
                    <w:t>h</w:t>
                  </w:r>
                  <w:r w:rsidRPr="00A37075">
                    <w:rPr>
                      <w:rFonts w:ascii="Times New Roman" w:hAnsi="Times New Roman" w:cs="Times New Roman"/>
                      <w:sz w:val="28"/>
                      <w:szCs w:val="28"/>
                    </w:rPr>
                    <w:t>o</w:t>
                  </w:r>
                  <w:proofErr w:type="spellEnd"/>
                  <w:r w:rsidR="00410CD5" w:rsidRPr="00A37075">
                    <w:rPr>
                      <w:rFonts w:ascii="Times New Roman" w:hAnsi="Times New Roman" w:cs="Times New Roman"/>
                      <w:sz w:val="28"/>
                      <w:szCs w:val="28"/>
                    </w:rPr>
                    <w:t xml:space="preserve"> , </w:t>
                  </w:r>
                  <w:proofErr w:type="spellStart"/>
                  <w:r w:rsidR="00410CD5" w:rsidRPr="00A37075">
                    <w:rPr>
                      <w:rFonts w:ascii="Times New Roman" w:hAnsi="Times New Roman" w:cs="Times New Roman"/>
                      <w:sz w:val="28"/>
                      <w:szCs w:val="28"/>
                    </w:rPr>
                    <w:t>dáhò</w:t>
                  </w:r>
                  <w:proofErr w:type="spellEnd"/>
                  <w:r w:rsidR="005E469D" w:rsidRPr="00A37075">
                    <w:rPr>
                      <w:rFonts w:ascii="Times New Roman" w:hAnsi="Times New Roman" w:cs="Times New Roman"/>
                      <w:sz w:val="28"/>
                      <w:szCs w:val="28"/>
                    </w:rPr>
                    <w:t xml:space="preserve">, </w:t>
                  </w:r>
                  <w:proofErr w:type="spellStart"/>
                  <w:r w:rsidR="005E469D" w:rsidRPr="00A37075">
                    <w:rPr>
                      <w:rFonts w:ascii="Times New Roman" w:hAnsi="Times New Roman" w:cs="Times New Roman"/>
                      <w:sz w:val="28"/>
                      <w:szCs w:val="28"/>
                    </w:rPr>
                    <w:t>hda</w:t>
                  </w:r>
                  <w:r w:rsidR="008872BE">
                    <w:rPr>
                      <w:rFonts w:ascii="Times New Roman" w:hAnsi="Times New Roman" w:cs="Times New Roman"/>
                      <w:sz w:val="28"/>
                      <w:szCs w:val="28"/>
                    </w:rPr>
                    <w:t>ʔ</w:t>
                  </w:r>
                  <w:r w:rsidR="005E469D" w:rsidRPr="00A37075">
                    <w:rPr>
                      <w:rFonts w:ascii="Times New Roman" w:hAnsi="Times New Roman" w:cs="Times New Roman"/>
                      <w:sz w:val="28"/>
                      <w:szCs w:val="28"/>
                    </w:rPr>
                    <w:t>o</w:t>
                  </w:r>
                  <w:proofErr w:type="spellEnd"/>
                </w:p>
              </w:tc>
              <w:tc>
                <w:tcPr>
                  <w:tcW w:w="3028" w:type="dxa"/>
                </w:tcPr>
                <w:p w:rsidR="0014133F" w:rsidRPr="00A37075" w:rsidRDefault="008C7175" w:rsidP="0014133F">
                  <w:pPr>
                    <w:cnfStyle w:val="000000000000"/>
                    <w:rPr>
                      <w:rFonts w:ascii="Times New Roman" w:hAnsi="Times New Roman" w:cs="Times New Roman"/>
                      <w:sz w:val="28"/>
                      <w:szCs w:val="28"/>
                    </w:rPr>
                  </w:pPr>
                  <w:proofErr w:type="spellStart"/>
                  <w:r w:rsidRPr="00A37075">
                    <w:rPr>
                      <w:rFonts w:ascii="Times New Roman" w:hAnsi="Times New Roman" w:cs="Times New Roman"/>
                      <w:sz w:val="28"/>
                      <w:szCs w:val="28"/>
                    </w:rPr>
                    <w:t>t</w:t>
                  </w:r>
                  <w:r w:rsidRPr="00F2652B">
                    <w:rPr>
                      <w:rFonts w:ascii="Times New Roman" w:hAnsi="Times New Roman" w:cs="Times New Roman"/>
                      <w:sz w:val="28"/>
                      <w:szCs w:val="28"/>
                      <w:vertAlign w:val="superscript"/>
                    </w:rPr>
                    <w:t>h</w:t>
                  </w:r>
                  <w:r w:rsidRPr="00A37075">
                    <w:rPr>
                      <w:rFonts w:ascii="Times New Roman" w:hAnsi="Times New Roman" w:cs="Times New Roman"/>
                      <w:sz w:val="28"/>
                      <w:szCs w:val="28"/>
                    </w:rPr>
                    <w:t>a</w:t>
                  </w:r>
                  <w:proofErr w:type="spellEnd"/>
                </w:p>
              </w:tc>
            </w:tr>
            <w:tr w:rsidR="0014133F" w:rsidRPr="00A37075" w:rsidTr="008872BE">
              <w:trPr>
                <w:cnfStyle w:val="000000100000"/>
                <w:trHeight w:val="232"/>
              </w:trPr>
              <w:tc>
                <w:tcPr>
                  <w:cnfStyle w:val="001000000000"/>
                  <w:tcW w:w="3028" w:type="dxa"/>
                  <w:tcBorders>
                    <w:left w:val="none" w:sz="0" w:space="0" w:color="auto"/>
                    <w:right w:val="none" w:sz="0" w:space="0" w:color="auto"/>
                  </w:tcBorders>
                </w:tcPr>
                <w:p w:rsidR="0014133F" w:rsidRPr="00A37075" w:rsidRDefault="00DF7460" w:rsidP="0014133F">
                  <w:pPr>
                    <w:rPr>
                      <w:rFonts w:ascii="Times New Roman" w:hAnsi="Times New Roman" w:cs="Times New Roman"/>
                      <w:color w:val="auto"/>
                      <w:sz w:val="28"/>
                      <w:szCs w:val="28"/>
                    </w:rPr>
                  </w:pPr>
                  <w:r w:rsidRPr="00A37075">
                    <w:rPr>
                      <w:rFonts w:ascii="Times New Roman" w:hAnsi="Times New Roman" w:cs="Times New Roman"/>
                      <w:color w:val="auto"/>
                      <w:sz w:val="28"/>
                      <w:szCs w:val="28"/>
                    </w:rPr>
                    <w:t>Question Marker (Opt.)</w:t>
                  </w:r>
                </w:p>
              </w:tc>
              <w:tc>
                <w:tcPr>
                  <w:tcW w:w="3028" w:type="dxa"/>
                  <w:tcBorders>
                    <w:left w:val="none" w:sz="0" w:space="0" w:color="auto"/>
                    <w:right w:val="none" w:sz="0" w:space="0" w:color="auto"/>
                  </w:tcBorders>
                </w:tcPr>
                <w:p w:rsidR="0014133F" w:rsidRPr="00A37075" w:rsidRDefault="008872BE" w:rsidP="0014133F">
                  <w:pPr>
                    <w:cnfStyle w:val="000000100000"/>
                    <w:rPr>
                      <w:rFonts w:ascii="Times New Roman" w:hAnsi="Times New Roman" w:cs="Times New Roman"/>
                      <w:sz w:val="28"/>
                      <w:szCs w:val="28"/>
                    </w:rPr>
                  </w:pPr>
                  <w:proofErr w:type="spellStart"/>
                  <w:r>
                    <w:rPr>
                      <w:rFonts w:ascii="Times New Roman" w:hAnsi="Times New Roman" w:cs="Times New Roman"/>
                      <w:sz w:val="28"/>
                      <w:szCs w:val="28"/>
                    </w:rPr>
                    <w:t>ǰ</w:t>
                  </w:r>
                  <w:r w:rsidR="00DF7460" w:rsidRPr="00A37075">
                    <w:rPr>
                      <w:rFonts w:ascii="Times New Roman" w:hAnsi="Times New Roman" w:cs="Times New Roman"/>
                      <w:sz w:val="28"/>
                      <w:szCs w:val="28"/>
                    </w:rPr>
                    <w:t>e</w:t>
                  </w:r>
                  <w:proofErr w:type="spellEnd"/>
                </w:p>
              </w:tc>
              <w:tc>
                <w:tcPr>
                  <w:tcW w:w="3028" w:type="dxa"/>
                  <w:tcBorders>
                    <w:left w:val="none" w:sz="0" w:space="0" w:color="auto"/>
                    <w:right w:val="none" w:sz="0" w:space="0" w:color="auto"/>
                  </w:tcBorders>
                </w:tcPr>
                <w:p w:rsidR="0014133F" w:rsidRPr="00A37075" w:rsidRDefault="008872BE" w:rsidP="0014133F">
                  <w:pPr>
                    <w:cnfStyle w:val="000000100000"/>
                    <w:rPr>
                      <w:rFonts w:ascii="Times New Roman" w:hAnsi="Times New Roman" w:cs="Times New Roman"/>
                      <w:sz w:val="28"/>
                      <w:szCs w:val="28"/>
                    </w:rPr>
                  </w:pPr>
                  <w:proofErr w:type="spellStart"/>
                  <w:proofErr w:type="gramStart"/>
                  <w:r>
                    <w:rPr>
                      <w:rFonts w:ascii="Times New Roman" w:hAnsi="Times New Roman" w:cs="Times New Roman"/>
                      <w:sz w:val="28"/>
                      <w:szCs w:val="28"/>
                    </w:rPr>
                    <w:t>ǰ</w:t>
                  </w:r>
                  <w:r w:rsidR="00F2652B">
                    <w:rPr>
                      <w:rFonts w:ascii="Times New Roman" w:hAnsi="Times New Roman" w:cs="Times New Roman"/>
                      <w:sz w:val="28"/>
                      <w:szCs w:val="28"/>
                    </w:rPr>
                    <w:t>a</w:t>
                  </w:r>
                  <w:proofErr w:type="spellEnd"/>
                  <w:proofErr w:type="gramEnd"/>
                  <w:r w:rsidR="00DF7460" w:rsidRPr="00A37075">
                    <w:rPr>
                      <w:rFonts w:ascii="Times New Roman" w:hAnsi="Times New Roman" w:cs="Times New Roman"/>
                      <w:sz w:val="28"/>
                      <w:szCs w:val="28"/>
                    </w:rPr>
                    <w:t>?</w:t>
                  </w:r>
                </w:p>
              </w:tc>
            </w:tr>
            <w:tr w:rsidR="0014133F" w:rsidRPr="00A37075" w:rsidTr="008872BE">
              <w:trPr>
                <w:trHeight w:val="452"/>
              </w:trPr>
              <w:tc>
                <w:tcPr>
                  <w:cnfStyle w:val="001000000000"/>
                  <w:tcW w:w="3028" w:type="dxa"/>
                </w:tcPr>
                <w:p w:rsidR="00DF7460" w:rsidRPr="00A37075" w:rsidRDefault="00DF7460" w:rsidP="0014133F">
                  <w:pPr>
                    <w:rPr>
                      <w:rFonts w:ascii="Times New Roman" w:hAnsi="Times New Roman" w:cs="Times New Roman"/>
                      <w:color w:val="auto"/>
                      <w:sz w:val="28"/>
                      <w:szCs w:val="28"/>
                    </w:rPr>
                  </w:pPr>
                  <w:r w:rsidRPr="00A37075">
                    <w:rPr>
                      <w:rFonts w:ascii="Times New Roman" w:hAnsi="Times New Roman" w:cs="Times New Roman"/>
                      <w:color w:val="auto"/>
                      <w:sz w:val="28"/>
                      <w:szCs w:val="28"/>
                    </w:rPr>
                    <w:t xml:space="preserve">Narrative Marker </w:t>
                  </w:r>
                </w:p>
                <w:p w:rsidR="0014133F" w:rsidRPr="00A37075" w:rsidRDefault="00DF7460" w:rsidP="0014133F">
                  <w:pPr>
                    <w:rPr>
                      <w:rFonts w:ascii="Times New Roman" w:hAnsi="Times New Roman" w:cs="Times New Roman"/>
                      <w:color w:val="auto"/>
                      <w:sz w:val="28"/>
                      <w:szCs w:val="28"/>
                    </w:rPr>
                  </w:pPr>
                  <w:r w:rsidRPr="00A37075">
                    <w:rPr>
                      <w:rFonts w:ascii="Times New Roman" w:hAnsi="Times New Roman" w:cs="Times New Roman"/>
                      <w:color w:val="auto"/>
                      <w:sz w:val="28"/>
                      <w:szCs w:val="28"/>
                    </w:rPr>
                    <w:t>‘It seems’</w:t>
                  </w:r>
                </w:p>
              </w:tc>
              <w:tc>
                <w:tcPr>
                  <w:tcW w:w="3028" w:type="dxa"/>
                </w:tcPr>
                <w:p w:rsidR="0014133F" w:rsidRPr="00A37075" w:rsidRDefault="00DF7460" w:rsidP="00F2652B">
                  <w:pPr>
                    <w:cnfStyle w:val="000000000000"/>
                    <w:rPr>
                      <w:rFonts w:ascii="Times New Roman" w:hAnsi="Times New Roman" w:cs="Times New Roman"/>
                      <w:sz w:val="28"/>
                      <w:szCs w:val="28"/>
                    </w:rPr>
                  </w:pPr>
                  <w:proofErr w:type="spellStart"/>
                  <w:r w:rsidRPr="00A37075">
                    <w:rPr>
                      <w:rFonts w:ascii="Times New Roman" w:hAnsi="Times New Roman" w:cs="Times New Roman"/>
                      <w:sz w:val="28"/>
                      <w:szCs w:val="28"/>
                    </w:rPr>
                    <w:t>asg</w:t>
                  </w:r>
                  <w:proofErr w:type="spellEnd"/>
                  <w:r w:rsidR="00F2652B">
                    <w:rPr>
                      <w:rFonts w:ascii="Times New Roman" w:hAnsi="Times New Roman" w:cs="Times New Roman"/>
                      <w:sz w:val="28"/>
                      <w:szCs w:val="28"/>
                    </w:rPr>
                    <w:t>ᶙ</w:t>
                  </w:r>
                </w:p>
              </w:tc>
              <w:tc>
                <w:tcPr>
                  <w:tcW w:w="3028" w:type="dxa"/>
                </w:tcPr>
                <w:p w:rsidR="0014133F" w:rsidRPr="00A37075" w:rsidRDefault="0014133F" w:rsidP="0014133F">
                  <w:pPr>
                    <w:cnfStyle w:val="000000000000"/>
                    <w:rPr>
                      <w:rFonts w:ascii="Times New Roman" w:hAnsi="Times New Roman" w:cs="Times New Roman"/>
                      <w:sz w:val="28"/>
                      <w:szCs w:val="28"/>
                    </w:rPr>
                  </w:pPr>
                </w:p>
              </w:tc>
            </w:tr>
            <w:tr w:rsidR="0014133F" w:rsidRPr="00A37075" w:rsidTr="008872BE">
              <w:trPr>
                <w:cnfStyle w:val="000000100000"/>
                <w:trHeight w:val="220"/>
              </w:trPr>
              <w:tc>
                <w:tcPr>
                  <w:cnfStyle w:val="001000000000"/>
                  <w:tcW w:w="3028" w:type="dxa"/>
                  <w:tcBorders>
                    <w:left w:val="none" w:sz="0" w:space="0" w:color="auto"/>
                    <w:right w:val="none" w:sz="0" w:space="0" w:color="auto"/>
                  </w:tcBorders>
                </w:tcPr>
                <w:p w:rsidR="0014133F" w:rsidRDefault="000C006E" w:rsidP="0014133F">
                  <w:pPr>
                    <w:rPr>
                      <w:rFonts w:ascii="Times New Roman" w:hAnsi="Times New Roman" w:cs="Times New Roman"/>
                      <w:color w:val="auto"/>
                      <w:sz w:val="28"/>
                      <w:szCs w:val="28"/>
                    </w:rPr>
                  </w:pPr>
                  <w:r w:rsidRPr="00A37075">
                    <w:rPr>
                      <w:rFonts w:ascii="Times New Roman" w:hAnsi="Times New Roman" w:cs="Times New Roman"/>
                      <w:color w:val="auto"/>
                      <w:sz w:val="28"/>
                      <w:szCs w:val="28"/>
                    </w:rPr>
                    <w:t>?</w:t>
                  </w:r>
                  <w:proofErr w:type="spellStart"/>
                  <w:r w:rsidRPr="00A37075">
                    <w:rPr>
                      <w:rFonts w:ascii="Times New Roman" w:hAnsi="Times New Roman" w:cs="Times New Roman"/>
                      <w:color w:val="auto"/>
                      <w:sz w:val="28"/>
                      <w:szCs w:val="28"/>
                    </w:rPr>
                    <w:t>Quotative</w:t>
                  </w:r>
                  <w:proofErr w:type="spellEnd"/>
                </w:p>
                <w:p w:rsidR="00C060F8" w:rsidRPr="00A37075" w:rsidRDefault="00C060F8" w:rsidP="0014133F">
                  <w:pPr>
                    <w:rPr>
                      <w:rFonts w:ascii="Times New Roman" w:hAnsi="Times New Roman" w:cs="Times New Roman"/>
                      <w:color w:val="auto"/>
                      <w:sz w:val="28"/>
                      <w:szCs w:val="28"/>
                    </w:rPr>
                  </w:pPr>
                </w:p>
              </w:tc>
              <w:tc>
                <w:tcPr>
                  <w:tcW w:w="3028" w:type="dxa"/>
                  <w:tcBorders>
                    <w:left w:val="none" w:sz="0" w:space="0" w:color="auto"/>
                    <w:right w:val="none" w:sz="0" w:space="0" w:color="auto"/>
                  </w:tcBorders>
                </w:tcPr>
                <w:p w:rsidR="0014133F" w:rsidRPr="00A37075" w:rsidRDefault="00D342A0" w:rsidP="0014133F">
                  <w:pPr>
                    <w:cnfStyle w:val="000000100000"/>
                    <w:rPr>
                      <w:rFonts w:ascii="Times New Roman" w:hAnsi="Times New Roman" w:cs="Times New Roman"/>
                      <w:sz w:val="28"/>
                      <w:szCs w:val="28"/>
                    </w:rPr>
                  </w:pPr>
                  <w:proofErr w:type="spellStart"/>
                  <w:r>
                    <w:rPr>
                      <w:rFonts w:ascii="Times New Roman" w:hAnsi="Times New Roman" w:cs="Times New Roman"/>
                      <w:sz w:val="28"/>
                      <w:szCs w:val="28"/>
                    </w:rPr>
                    <w:t>ʔ</w:t>
                  </w:r>
                  <w:r w:rsidR="000C006E" w:rsidRPr="00A37075">
                    <w:rPr>
                      <w:rFonts w:ascii="Times New Roman" w:hAnsi="Times New Roman" w:cs="Times New Roman"/>
                      <w:sz w:val="28"/>
                      <w:szCs w:val="28"/>
                    </w:rPr>
                    <w:t>e</w:t>
                  </w:r>
                  <w:proofErr w:type="spellEnd"/>
                </w:p>
              </w:tc>
              <w:tc>
                <w:tcPr>
                  <w:tcW w:w="3028" w:type="dxa"/>
                  <w:tcBorders>
                    <w:left w:val="none" w:sz="0" w:space="0" w:color="auto"/>
                    <w:right w:val="none" w:sz="0" w:space="0" w:color="auto"/>
                  </w:tcBorders>
                </w:tcPr>
                <w:p w:rsidR="0014133F" w:rsidRPr="00A37075" w:rsidRDefault="0014133F" w:rsidP="0014133F">
                  <w:pPr>
                    <w:cnfStyle w:val="000000100000"/>
                    <w:rPr>
                      <w:rFonts w:ascii="Times New Roman" w:hAnsi="Times New Roman" w:cs="Times New Roman"/>
                      <w:sz w:val="28"/>
                      <w:szCs w:val="28"/>
                    </w:rPr>
                  </w:pPr>
                </w:p>
              </w:tc>
            </w:tr>
            <w:tr w:rsidR="008C7175" w:rsidRPr="00A37075" w:rsidTr="008872BE">
              <w:trPr>
                <w:trHeight w:val="220"/>
              </w:trPr>
              <w:tc>
                <w:tcPr>
                  <w:cnfStyle w:val="001000000000"/>
                  <w:tcW w:w="3028" w:type="dxa"/>
                </w:tcPr>
                <w:p w:rsidR="008C7175" w:rsidRDefault="008C7175" w:rsidP="0014133F">
                  <w:pPr>
                    <w:rPr>
                      <w:rFonts w:ascii="Times New Roman" w:hAnsi="Times New Roman" w:cs="Times New Roman"/>
                      <w:color w:val="auto"/>
                      <w:sz w:val="28"/>
                      <w:szCs w:val="28"/>
                    </w:rPr>
                  </w:pPr>
                  <w:r w:rsidRPr="00A37075">
                    <w:rPr>
                      <w:rFonts w:ascii="Times New Roman" w:hAnsi="Times New Roman" w:cs="Times New Roman"/>
                      <w:color w:val="auto"/>
                      <w:sz w:val="28"/>
                      <w:szCs w:val="28"/>
                    </w:rPr>
                    <w:t xml:space="preserve">Emphatic </w:t>
                  </w:r>
                </w:p>
                <w:p w:rsidR="00C060F8" w:rsidRPr="00A37075" w:rsidRDefault="00C060F8" w:rsidP="0014133F">
                  <w:pPr>
                    <w:rPr>
                      <w:rFonts w:ascii="Times New Roman" w:hAnsi="Times New Roman" w:cs="Times New Roman"/>
                      <w:color w:val="auto"/>
                      <w:sz w:val="28"/>
                      <w:szCs w:val="28"/>
                    </w:rPr>
                  </w:pPr>
                </w:p>
              </w:tc>
              <w:tc>
                <w:tcPr>
                  <w:tcW w:w="3028" w:type="dxa"/>
                </w:tcPr>
                <w:p w:rsidR="008C7175" w:rsidRPr="00A37075" w:rsidRDefault="008C7175" w:rsidP="00D342A0">
                  <w:pPr>
                    <w:cnfStyle w:val="000000000000"/>
                    <w:rPr>
                      <w:rFonts w:ascii="Times New Roman" w:hAnsi="Times New Roman" w:cs="Times New Roman"/>
                      <w:sz w:val="28"/>
                      <w:szCs w:val="28"/>
                    </w:rPr>
                  </w:pPr>
                  <w:proofErr w:type="spellStart"/>
                  <w:r w:rsidRPr="00A37075">
                    <w:rPr>
                      <w:rFonts w:ascii="Times New Roman" w:hAnsi="Times New Roman" w:cs="Times New Roman"/>
                      <w:sz w:val="28"/>
                      <w:szCs w:val="28"/>
                    </w:rPr>
                    <w:t>h</w:t>
                  </w:r>
                  <w:r w:rsidR="00D342A0">
                    <w:rPr>
                      <w:rFonts w:ascii="Times New Roman" w:hAnsi="Times New Roman" w:cs="Times New Roman"/>
                      <w:sz w:val="28"/>
                      <w:szCs w:val="28"/>
                    </w:rPr>
                    <w:t>ᶙʔ</w:t>
                  </w:r>
                  <w:proofErr w:type="spellEnd"/>
                </w:p>
              </w:tc>
              <w:tc>
                <w:tcPr>
                  <w:tcW w:w="3028" w:type="dxa"/>
                </w:tcPr>
                <w:p w:rsidR="008C7175" w:rsidRPr="00A37075" w:rsidRDefault="00F2652B" w:rsidP="00F2652B">
                  <w:pPr>
                    <w:cnfStyle w:val="000000000000"/>
                    <w:rPr>
                      <w:rFonts w:ascii="Times New Roman" w:hAnsi="Times New Roman" w:cs="Times New Roman"/>
                      <w:sz w:val="28"/>
                      <w:szCs w:val="28"/>
                    </w:rPr>
                  </w:pPr>
                  <w:r>
                    <w:rPr>
                      <w:rFonts w:ascii="Times New Roman" w:hAnsi="Times New Roman" w:cs="Times New Roman"/>
                      <w:sz w:val="28"/>
                      <w:szCs w:val="28"/>
                    </w:rPr>
                    <w:t>ӕ</w:t>
                  </w:r>
                  <w:r w:rsidR="00D342A0">
                    <w:rPr>
                      <w:rFonts w:ascii="Times New Roman" w:hAnsi="Times New Roman" w:cs="Times New Roman"/>
                      <w:sz w:val="28"/>
                      <w:szCs w:val="28"/>
                    </w:rPr>
                    <w:t xml:space="preserve">, </w:t>
                  </w:r>
                  <w:proofErr w:type="spellStart"/>
                  <w:r w:rsidR="00D342A0">
                    <w:rPr>
                      <w:rFonts w:ascii="Times New Roman" w:hAnsi="Times New Roman" w:cs="Times New Roman"/>
                      <w:sz w:val="28"/>
                      <w:szCs w:val="28"/>
                    </w:rPr>
                    <w:t>ʔ</w:t>
                  </w:r>
                  <w:r w:rsidR="008C7175" w:rsidRPr="00A37075">
                    <w:rPr>
                      <w:rFonts w:ascii="Times New Roman" w:hAnsi="Times New Roman" w:cs="Times New Roman"/>
                      <w:sz w:val="28"/>
                      <w:szCs w:val="28"/>
                    </w:rPr>
                    <w:t>a</w:t>
                  </w:r>
                  <w:proofErr w:type="spellEnd"/>
                </w:p>
              </w:tc>
            </w:tr>
          </w:tbl>
          <w:p w:rsidR="0014133F" w:rsidRPr="00A37075" w:rsidRDefault="0014133F" w:rsidP="0014133F">
            <w:pPr>
              <w:ind w:left="-60"/>
              <w:rPr>
                <w:rFonts w:ascii="Times New Roman" w:hAnsi="Times New Roman" w:cs="Times New Roman"/>
                <w:sz w:val="28"/>
                <w:szCs w:val="28"/>
              </w:rPr>
            </w:pPr>
          </w:p>
        </w:tc>
      </w:tr>
    </w:tbl>
    <w:p w:rsidR="001523B4" w:rsidRPr="00A37075" w:rsidRDefault="001523B4">
      <w:pPr>
        <w:rPr>
          <w:rFonts w:ascii="Times New Roman" w:hAnsi="Times New Roman" w:cs="Times New Roman"/>
          <w:b/>
          <w:sz w:val="28"/>
          <w:szCs w:val="28"/>
        </w:rPr>
      </w:pPr>
    </w:p>
    <w:p w:rsidR="0040144C" w:rsidRPr="00C060F8" w:rsidRDefault="00C060F8">
      <w:pPr>
        <w:rPr>
          <w:rFonts w:ascii="Times New Roman" w:hAnsi="Times New Roman" w:cs="Times New Roman"/>
          <w:sz w:val="28"/>
          <w:szCs w:val="28"/>
        </w:rPr>
      </w:pPr>
      <w:proofErr w:type="gramStart"/>
      <w:r>
        <w:rPr>
          <w:rStyle w:val="Heading3Char"/>
          <w:color w:val="auto"/>
          <w:sz w:val="28"/>
          <w:szCs w:val="28"/>
        </w:rPr>
        <w:t>c.</w:t>
      </w:r>
      <w:r w:rsidR="00261CB1" w:rsidRPr="00261CB1">
        <w:rPr>
          <w:rStyle w:val="Heading3Char"/>
          <w:color w:val="auto"/>
          <w:sz w:val="28"/>
          <w:szCs w:val="28"/>
        </w:rPr>
        <w:t xml:space="preserve">  </w:t>
      </w:r>
      <w:r w:rsidR="0040144C" w:rsidRPr="00261CB1">
        <w:rPr>
          <w:rStyle w:val="Heading3Char"/>
          <w:color w:val="auto"/>
          <w:sz w:val="28"/>
          <w:szCs w:val="28"/>
        </w:rPr>
        <w:t>Interjections</w:t>
      </w:r>
      <w:proofErr w:type="gramEnd"/>
      <w:r w:rsidR="0040144C" w:rsidRPr="00A3707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0144C" w:rsidRPr="00A37075">
        <w:rPr>
          <w:rFonts w:ascii="Times New Roman" w:hAnsi="Times New Roman" w:cs="Times New Roman"/>
          <w:sz w:val="28"/>
          <w:szCs w:val="28"/>
        </w:rPr>
        <w:t>The other set which marks the speaker’s sex is usually found at the complete opposite end of the sentence</w:t>
      </w:r>
      <w:r w:rsidR="00397FE3">
        <w:rPr>
          <w:rFonts w:ascii="Times New Roman" w:hAnsi="Times New Roman" w:cs="Times New Roman"/>
          <w:sz w:val="28"/>
          <w:szCs w:val="28"/>
        </w:rPr>
        <w:t xml:space="preserve">, </w:t>
      </w:r>
      <w:r w:rsidR="00FD09C7">
        <w:rPr>
          <w:rFonts w:ascii="Times New Roman" w:hAnsi="Times New Roman" w:cs="Times New Roman"/>
          <w:sz w:val="28"/>
          <w:szCs w:val="28"/>
        </w:rPr>
        <w:t>the beginning</w:t>
      </w:r>
      <w:r w:rsidR="0040144C" w:rsidRPr="00A37075">
        <w:rPr>
          <w:rFonts w:ascii="Times New Roman" w:hAnsi="Times New Roman" w:cs="Times New Roman"/>
          <w:sz w:val="28"/>
          <w:szCs w:val="28"/>
        </w:rPr>
        <w:t xml:space="preserve">.  Interjections can stand alone as an emotional expression or response to an event or statement, or they </w:t>
      </w:r>
      <w:r w:rsidR="00BE0F03" w:rsidRPr="00A37075">
        <w:rPr>
          <w:rFonts w:ascii="Times New Roman" w:hAnsi="Times New Roman" w:cs="Times New Roman"/>
          <w:sz w:val="28"/>
          <w:szCs w:val="28"/>
        </w:rPr>
        <w:t>may</w:t>
      </w:r>
      <w:r w:rsidR="0040144C" w:rsidRPr="00A37075">
        <w:rPr>
          <w:rFonts w:ascii="Times New Roman" w:hAnsi="Times New Roman" w:cs="Times New Roman"/>
          <w:sz w:val="28"/>
          <w:szCs w:val="28"/>
        </w:rPr>
        <w:t xml:space="preserve"> begin a longer speech, and set the tone for the message to come.  (See Table </w:t>
      </w:r>
      <w:r w:rsidR="00261CB1">
        <w:rPr>
          <w:rFonts w:ascii="Times New Roman" w:hAnsi="Times New Roman" w:cs="Times New Roman"/>
          <w:sz w:val="28"/>
          <w:szCs w:val="28"/>
        </w:rPr>
        <w:t>E</w:t>
      </w:r>
      <w:r w:rsidR="0040144C" w:rsidRPr="00A37075">
        <w:rPr>
          <w:rFonts w:ascii="Times New Roman" w:hAnsi="Times New Roman" w:cs="Times New Roman"/>
          <w:sz w:val="28"/>
          <w:szCs w:val="28"/>
        </w:rPr>
        <w:t xml:space="preserve">.)  It is sometimes only a subtle difference, such as a final vowel that changes, while other times there is no apparent relationship between the two forms at all.  </w:t>
      </w:r>
    </w:p>
    <w:p w:rsidR="00E86568" w:rsidRPr="00A37075" w:rsidRDefault="00E86568" w:rsidP="00D468C7">
      <w:pPr>
        <w:pStyle w:val="Heading4"/>
        <w:jc w:val="center"/>
        <w:rPr>
          <w:sz w:val="28"/>
          <w:szCs w:val="28"/>
        </w:rPr>
      </w:pPr>
      <w:r w:rsidRPr="00A37075">
        <w:rPr>
          <w:sz w:val="28"/>
          <w:szCs w:val="28"/>
        </w:rPr>
        <w:lastRenderedPageBreak/>
        <w:t xml:space="preserve">TABLE </w:t>
      </w:r>
      <w:r w:rsidR="00261CB1">
        <w:rPr>
          <w:sz w:val="28"/>
          <w:szCs w:val="28"/>
        </w:rPr>
        <w:t>E</w:t>
      </w:r>
      <w:r w:rsidRPr="00A37075">
        <w:rPr>
          <w:sz w:val="28"/>
          <w:szCs w:val="28"/>
        </w:rPr>
        <w:t>:  Interjections Showing Mood and Gender</w:t>
      </w:r>
    </w:p>
    <w:tbl>
      <w:tblPr>
        <w:tblStyle w:val="LightShading-Accent1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9"/>
        <w:gridCol w:w="3051"/>
        <w:gridCol w:w="3066"/>
      </w:tblGrid>
      <w:tr w:rsidR="00E86568" w:rsidRPr="00A37075" w:rsidTr="00397FE3">
        <w:trPr>
          <w:cnfStyle w:val="100000000000"/>
          <w:trHeight w:val="284"/>
        </w:trPr>
        <w:tc>
          <w:tcPr>
            <w:cnfStyle w:val="001000000000"/>
            <w:tcW w:w="3112" w:type="dxa"/>
            <w:tcBorders>
              <w:top w:val="none" w:sz="0" w:space="0" w:color="auto"/>
              <w:left w:val="none" w:sz="0" w:space="0" w:color="auto"/>
              <w:bottom w:val="none" w:sz="0" w:space="0" w:color="auto"/>
              <w:right w:val="none" w:sz="0" w:space="0" w:color="auto"/>
            </w:tcBorders>
          </w:tcPr>
          <w:p w:rsidR="00E86568" w:rsidRPr="00A37075" w:rsidRDefault="00E86568">
            <w:pPr>
              <w:rPr>
                <w:rFonts w:ascii="Times New Roman" w:hAnsi="Times New Roman" w:cs="Times New Roman"/>
                <w:b w:val="0"/>
                <w:color w:val="auto"/>
                <w:sz w:val="28"/>
                <w:szCs w:val="28"/>
              </w:rPr>
            </w:pPr>
            <w:r w:rsidRPr="00A37075">
              <w:rPr>
                <w:rFonts w:ascii="Times New Roman" w:hAnsi="Times New Roman" w:cs="Times New Roman"/>
                <w:b w:val="0"/>
                <w:color w:val="auto"/>
                <w:sz w:val="28"/>
                <w:szCs w:val="28"/>
              </w:rPr>
              <w:t>Interjection Gloss</w:t>
            </w:r>
          </w:p>
        </w:tc>
        <w:tc>
          <w:tcPr>
            <w:tcW w:w="3232" w:type="dxa"/>
            <w:tcBorders>
              <w:top w:val="none" w:sz="0" w:space="0" w:color="auto"/>
              <w:left w:val="none" w:sz="0" w:space="0" w:color="auto"/>
              <w:bottom w:val="none" w:sz="0" w:space="0" w:color="auto"/>
              <w:right w:val="none" w:sz="0" w:space="0" w:color="auto"/>
            </w:tcBorders>
          </w:tcPr>
          <w:p w:rsidR="00E86568" w:rsidRPr="00A37075" w:rsidRDefault="00E86568">
            <w:pPr>
              <w:cnfStyle w:val="100000000000"/>
              <w:rPr>
                <w:rFonts w:ascii="Times New Roman" w:hAnsi="Times New Roman" w:cs="Times New Roman"/>
                <w:b w:val="0"/>
                <w:color w:val="auto"/>
                <w:sz w:val="28"/>
                <w:szCs w:val="28"/>
              </w:rPr>
            </w:pPr>
            <w:r w:rsidRPr="00A37075">
              <w:rPr>
                <w:rFonts w:ascii="Times New Roman" w:hAnsi="Times New Roman" w:cs="Times New Roman"/>
                <w:b w:val="0"/>
                <w:color w:val="auto"/>
                <w:sz w:val="28"/>
                <w:szCs w:val="28"/>
              </w:rPr>
              <w:t>Male Speaker</w:t>
            </w:r>
          </w:p>
        </w:tc>
        <w:tc>
          <w:tcPr>
            <w:tcW w:w="3232" w:type="dxa"/>
            <w:tcBorders>
              <w:top w:val="none" w:sz="0" w:space="0" w:color="auto"/>
              <w:left w:val="none" w:sz="0" w:space="0" w:color="auto"/>
              <w:bottom w:val="none" w:sz="0" w:space="0" w:color="auto"/>
              <w:right w:val="none" w:sz="0" w:space="0" w:color="auto"/>
            </w:tcBorders>
          </w:tcPr>
          <w:p w:rsidR="00E86568" w:rsidRPr="00A37075" w:rsidRDefault="00E86568">
            <w:pPr>
              <w:cnfStyle w:val="100000000000"/>
              <w:rPr>
                <w:rFonts w:ascii="Times New Roman" w:hAnsi="Times New Roman" w:cs="Times New Roman"/>
                <w:b w:val="0"/>
                <w:color w:val="auto"/>
                <w:sz w:val="28"/>
                <w:szCs w:val="28"/>
              </w:rPr>
            </w:pPr>
            <w:r w:rsidRPr="00A37075">
              <w:rPr>
                <w:rFonts w:ascii="Times New Roman" w:hAnsi="Times New Roman" w:cs="Times New Roman"/>
                <w:b w:val="0"/>
                <w:color w:val="auto"/>
                <w:sz w:val="28"/>
                <w:szCs w:val="28"/>
              </w:rPr>
              <w:t>Female Speaker</w:t>
            </w:r>
          </w:p>
        </w:tc>
      </w:tr>
      <w:tr w:rsidR="001F7868" w:rsidRPr="00A37075" w:rsidTr="00397FE3">
        <w:trPr>
          <w:cnfStyle w:val="000000100000"/>
          <w:trHeight w:val="299"/>
        </w:trPr>
        <w:tc>
          <w:tcPr>
            <w:cnfStyle w:val="001000000000"/>
            <w:tcW w:w="3112" w:type="dxa"/>
            <w:tcBorders>
              <w:left w:val="none" w:sz="0" w:space="0" w:color="auto"/>
              <w:right w:val="none" w:sz="0" w:space="0" w:color="auto"/>
            </w:tcBorders>
          </w:tcPr>
          <w:p w:rsidR="001F7868" w:rsidRPr="00A37075" w:rsidRDefault="001F7868">
            <w:pPr>
              <w:rPr>
                <w:rFonts w:ascii="Times New Roman" w:hAnsi="Times New Roman" w:cs="Times New Roman"/>
                <w:b w:val="0"/>
                <w:color w:val="auto"/>
                <w:sz w:val="28"/>
                <w:szCs w:val="28"/>
              </w:rPr>
            </w:pPr>
            <w:r w:rsidRPr="00A37075">
              <w:rPr>
                <w:rFonts w:ascii="Times New Roman" w:hAnsi="Times New Roman" w:cs="Times New Roman"/>
                <w:b w:val="0"/>
                <w:color w:val="auto"/>
                <w:sz w:val="28"/>
                <w:szCs w:val="28"/>
              </w:rPr>
              <w:t>‘Oh, my!</w:t>
            </w:r>
            <w:r w:rsidR="00513DFB">
              <w:rPr>
                <w:rFonts w:ascii="Times New Roman" w:hAnsi="Times New Roman" w:cs="Times New Roman"/>
                <w:b w:val="0"/>
                <w:color w:val="auto"/>
                <w:sz w:val="28"/>
                <w:szCs w:val="28"/>
              </w:rPr>
              <w:t>’</w:t>
            </w:r>
            <w:r w:rsidRPr="00A37075">
              <w:rPr>
                <w:rFonts w:ascii="Times New Roman" w:hAnsi="Times New Roman" w:cs="Times New Roman"/>
                <w:b w:val="0"/>
                <w:color w:val="auto"/>
                <w:sz w:val="28"/>
                <w:szCs w:val="28"/>
              </w:rPr>
              <w:t xml:space="preserve"> </w:t>
            </w:r>
            <w:r w:rsidRPr="00513DFB">
              <w:rPr>
                <w:rFonts w:ascii="Times New Roman" w:hAnsi="Times New Roman" w:cs="Times New Roman"/>
                <w:b w:val="0"/>
                <w:color w:val="auto"/>
                <w:sz w:val="24"/>
                <w:szCs w:val="24"/>
              </w:rPr>
              <w:t>(P</w:t>
            </w:r>
            <w:r w:rsidR="00513DFB" w:rsidRPr="00513DFB">
              <w:rPr>
                <w:rFonts w:ascii="Times New Roman" w:hAnsi="Times New Roman" w:cs="Times New Roman"/>
                <w:b w:val="0"/>
                <w:color w:val="auto"/>
                <w:sz w:val="24"/>
                <w:szCs w:val="24"/>
              </w:rPr>
              <w:t>ity, love, sympathy, compassion)</w:t>
            </w:r>
          </w:p>
        </w:tc>
        <w:tc>
          <w:tcPr>
            <w:tcW w:w="3232" w:type="dxa"/>
            <w:tcBorders>
              <w:left w:val="none" w:sz="0" w:space="0" w:color="auto"/>
              <w:right w:val="none" w:sz="0" w:space="0" w:color="auto"/>
            </w:tcBorders>
          </w:tcPr>
          <w:p w:rsidR="001F7868" w:rsidRPr="00A37075" w:rsidRDefault="001F7868" w:rsidP="007D7373">
            <w:pPr>
              <w:cnfStyle w:val="000000100000"/>
              <w:rPr>
                <w:rFonts w:ascii="Times New Roman" w:hAnsi="Times New Roman" w:cs="Times New Roman"/>
                <w:b/>
                <w:i/>
                <w:sz w:val="28"/>
                <w:szCs w:val="28"/>
              </w:rPr>
            </w:pPr>
            <w:proofErr w:type="spellStart"/>
            <w:r w:rsidRPr="00A37075">
              <w:rPr>
                <w:rFonts w:ascii="Times New Roman" w:hAnsi="Times New Roman" w:cs="Times New Roman"/>
                <w:b/>
                <w:i/>
                <w:sz w:val="28"/>
                <w:szCs w:val="28"/>
              </w:rPr>
              <w:t>hé:h</w:t>
            </w:r>
            <w:r w:rsidR="007D7373">
              <w:rPr>
                <w:rFonts w:ascii="Times New Roman" w:hAnsi="Times New Roman" w:cs="Times New Roman"/>
                <w:b/>
                <w:i/>
                <w:sz w:val="28"/>
                <w:szCs w:val="28"/>
              </w:rPr>
              <w:t>ą</w:t>
            </w:r>
            <w:proofErr w:type="spellEnd"/>
          </w:p>
        </w:tc>
        <w:tc>
          <w:tcPr>
            <w:tcW w:w="3232" w:type="dxa"/>
            <w:tcBorders>
              <w:left w:val="none" w:sz="0" w:space="0" w:color="auto"/>
              <w:right w:val="none" w:sz="0" w:space="0" w:color="auto"/>
            </w:tcBorders>
          </w:tcPr>
          <w:p w:rsidR="001F7868" w:rsidRPr="00A37075" w:rsidRDefault="009F2C06" w:rsidP="003F315D">
            <w:pPr>
              <w:cnfStyle w:val="000000100000"/>
              <w:rPr>
                <w:rFonts w:ascii="Times New Roman" w:hAnsi="Times New Roman" w:cs="Times New Roman"/>
                <w:b/>
                <w:i/>
                <w:sz w:val="28"/>
                <w:szCs w:val="28"/>
              </w:rPr>
            </w:pPr>
            <w:r w:rsidRPr="00A37075">
              <w:rPr>
                <w:rFonts w:ascii="Times New Roman" w:hAnsi="Times New Roman" w:cs="Times New Roman"/>
                <w:b/>
                <w:i/>
                <w:sz w:val="28"/>
                <w:szCs w:val="28"/>
              </w:rPr>
              <w:t>ˊ</w:t>
            </w:r>
            <w:proofErr w:type="spellStart"/>
            <w:r w:rsidRPr="00A37075">
              <w:rPr>
                <w:rFonts w:ascii="Times New Roman" w:hAnsi="Times New Roman" w:cs="Times New Roman"/>
                <w:b/>
                <w:i/>
                <w:sz w:val="28"/>
                <w:szCs w:val="28"/>
              </w:rPr>
              <w:t>ɛ</w:t>
            </w:r>
            <w:r w:rsidR="001F7868" w:rsidRPr="00A37075">
              <w:rPr>
                <w:rFonts w:ascii="Times New Roman" w:hAnsi="Times New Roman" w:cs="Times New Roman"/>
                <w:b/>
                <w:i/>
                <w:sz w:val="28"/>
                <w:szCs w:val="28"/>
              </w:rPr>
              <w:t>ˀ</w:t>
            </w:r>
            <w:proofErr w:type="spellEnd"/>
            <w:r w:rsidRPr="00A37075">
              <w:rPr>
                <w:rFonts w:ascii="Times New Roman" w:hAnsi="Times New Roman" w:cs="Times New Roman"/>
                <w:b/>
                <w:i/>
                <w:sz w:val="28"/>
                <w:szCs w:val="28"/>
              </w:rPr>
              <w:t xml:space="preserve"> </w:t>
            </w:r>
            <w:proofErr w:type="spellStart"/>
            <w:r w:rsidRPr="00A37075">
              <w:rPr>
                <w:rFonts w:ascii="Times New Roman" w:hAnsi="Times New Roman" w:cs="Times New Roman"/>
                <w:b/>
                <w:i/>
                <w:sz w:val="28"/>
                <w:szCs w:val="28"/>
              </w:rPr>
              <w:t>inà</w:t>
            </w:r>
            <w:proofErr w:type="spellEnd"/>
            <w:r w:rsidRPr="00A37075">
              <w:rPr>
                <w:rFonts w:ascii="Times New Roman" w:hAnsi="Times New Roman" w:cs="Times New Roman"/>
                <w:b/>
                <w:i/>
                <w:sz w:val="28"/>
                <w:szCs w:val="28"/>
              </w:rPr>
              <w:t>:</w:t>
            </w:r>
            <w:r w:rsidR="00F2652B">
              <w:rPr>
                <w:rFonts w:ascii="Times New Roman" w:hAnsi="Times New Roman" w:cs="Times New Roman"/>
                <w:b/>
                <w:i/>
                <w:sz w:val="28"/>
                <w:szCs w:val="28"/>
              </w:rPr>
              <w:t xml:space="preserve">,  </w:t>
            </w:r>
            <w:proofErr w:type="spellStart"/>
            <w:r w:rsidR="00F2652B">
              <w:rPr>
                <w:rFonts w:ascii="Times New Roman" w:hAnsi="Times New Roman" w:cs="Times New Roman"/>
                <w:b/>
                <w:i/>
                <w:sz w:val="28"/>
                <w:szCs w:val="28"/>
              </w:rPr>
              <w:t>hina</w:t>
            </w:r>
            <w:proofErr w:type="spellEnd"/>
            <w:r w:rsidR="00F2652B">
              <w:rPr>
                <w:rFonts w:ascii="Times New Roman" w:hAnsi="Times New Roman" w:cs="Times New Roman"/>
                <w:b/>
                <w:i/>
                <w:sz w:val="28"/>
                <w:szCs w:val="28"/>
              </w:rPr>
              <w:t>:</w:t>
            </w:r>
          </w:p>
        </w:tc>
      </w:tr>
      <w:tr w:rsidR="007F5111" w:rsidRPr="00A37075" w:rsidTr="00397FE3">
        <w:trPr>
          <w:trHeight w:val="299"/>
        </w:trPr>
        <w:tc>
          <w:tcPr>
            <w:cnfStyle w:val="001000000000"/>
            <w:tcW w:w="3112" w:type="dxa"/>
          </w:tcPr>
          <w:p w:rsidR="007F5111" w:rsidRPr="00A37075" w:rsidRDefault="00513DFB">
            <w:pPr>
              <w:rPr>
                <w:rFonts w:ascii="Times New Roman" w:hAnsi="Times New Roman" w:cs="Times New Roman"/>
                <w:b w:val="0"/>
                <w:color w:val="auto"/>
                <w:sz w:val="28"/>
                <w:szCs w:val="28"/>
              </w:rPr>
            </w:pPr>
            <w:r>
              <w:rPr>
                <w:rFonts w:ascii="Times New Roman" w:hAnsi="Times New Roman" w:cs="Times New Roman"/>
                <w:b w:val="0"/>
                <w:color w:val="auto"/>
                <w:sz w:val="28"/>
                <w:szCs w:val="28"/>
              </w:rPr>
              <w:t>‘Say! Hey</w:t>
            </w:r>
            <w:r w:rsidR="00490E29">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513DFB">
              <w:rPr>
                <w:rFonts w:ascii="Times New Roman" w:hAnsi="Times New Roman" w:cs="Times New Roman"/>
                <w:b w:val="0"/>
                <w:color w:val="auto"/>
                <w:sz w:val="24"/>
                <w:szCs w:val="24"/>
              </w:rPr>
              <w:t>(C</w:t>
            </w:r>
            <w:r w:rsidR="007F5111" w:rsidRPr="00513DFB">
              <w:rPr>
                <w:rFonts w:ascii="Times New Roman" w:hAnsi="Times New Roman" w:cs="Times New Roman"/>
                <w:b w:val="0"/>
                <w:color w:val="auto"/>
                <w:sz w:val="24"/>
                <w:szCs w:val="24"/>
              </w:rPr>
              <w:t>hange subject)</w:t>
            </w:r>
          </w:p>
        </w:tc>
        <w:tc>
          <w:tcPr>
            <w:tcW w:w="3232" w:type="dxa"/>
          </w:tcPr>
          <w:p w:rsidR="007F5111" w:rsidRPr="00A37075" w:rsidRDefault="007F5111" w:rsidP="003F315D">
            <w:pPr>
              <w:cnfStyle w:val="000000000000"/>
              <w:rPr>
                <w:rFonts w:ascii="Times New Roman" w:hAnsi="Times New Roman" w:cs="Times New Roman"/>
                <w:b/>
                <w:i/>
                <w:sz w:val="28"/>
                <w:szCs w:val="28"/>
              </w:rPr>
            </w:pPr>
            <w:proofErr w:type="spellStart"/>
            <w:r w:rsidRPr="00A37075">
              <w:rPr>
                <w:rFonts w:ascii="Times New Roman" w:hAnsi="Times New Roman" w:cs="Times New Roman"/>
                <w:b/>
                <w:i/>
                <w:sz w:val="28"/>
                <w:szCs w:val="28"/>
              </w:rPr>
              <w:t>kàró</w:t>
            </w:r>
            <w:proofErr w:type="spellEnd"/>
          </w:p>
        </w:tc>
        <w:tc>
          <w:tcPr>
            <w:tcW w:w="3232" w:type="dxa"/>
          </w:tcPr>
          <w:p w:rsidR="007F5111" w:rsidRPr="00A37075" w:rsidRDefault="007F5111">
            <w:pPr>
              <w:cnfStyle w:val="000000000000"/>
              <w:rPr>
                <w:rFonts w:ascii="Times New Roman" w:hAnsi="Times New Roman" w:cs="Times New Roman"/>
                <w:b/>
                <w:sz w:val="28"/>
                <w:szCs w:val="28"/>
              </w:rPr>
            </w:pPr>
            <w:r w:rsidRPr="00A37075">
              <w:rPr>
                <w:rFonts w:ascii="Times New Roman" w:hAnsi="Times New Roman" w:cs="Times New Roman"/>
                <w:b/>
                <w:sz w:val="28"/>
                <w:szCs w:val="28"/>
              </w:rPr>
              <w:t>??</w:t>
            </w:r>
          </w:p>
        </w:tc>
      </w:tr>
      <w:tr w:rsidR="007F5111" w:rsidRPr="00A37075" w:rsidTr="00397FE3">
        <w:trPr>
          <w:cnfStyle w:val="000000100000"/>
          <w:trHeight w:val="299"/>
        </w:trPr>
        <w:tc>
          <w:tcPr>
            <w:cnfStyle w:val="001000000000"/>
            <w:tcW w:w="3112" w:type="dxa"/>
            <w:tcBorders>
              <w:left w:val="none" w:sz="0" w:space="0" w:color="auto"/>
              <w:right w:val="none" w:sz="0" w:space="0" w:color="auto"/>
            </w:tcBorders>
          </w:tcPr>
          <w:p w:rsidR="007F5111" w:rsidRPr="00A37075" w:rsidRDefault="007F5111">
            <w:pPr>
              <w:rPr>
                <w:rFonts w:ascii="Times New Roman" w:hAnsi="Times New Roman" w:cs="Times New Roman"/>
                <w:b w:val="0"/>
                <w:color w:val="auto"/>
                <w:sz w:val="28"/>
                <w:szCs w:val="28"/>
              </w:rPr>
            </w:pPr>
            <w:r w:rsidRPr="00A37075">
              <w:rPr>
                <w:rFonts w:ascii="Times New Roman" w:hAnsi="Times New Roman" w:cs="Times New Roman"/>
                <w:b w:val="0"/>
                <w:color w:val="auto"/>
                <w:sz w:val="28"/>
                <w:szCs w:val="28"/>
              </w:rPr>
              <w:t xml:space="preserve">Joy, Happiness </w:t>
            </w:r>
          </w:p>
          <w:p w:rsidR="007F5111" w:rsidRPr="00513DFB" w:rsidRDefault="007F5111">
            <w:pPr>
              <w:rPr>
                <w:rFonts w:ascii="Times New Roman" w:hAnsi="Times New Roman" w:cs="Times New Roman"/>
                <w:b w:val="0"/>
                <w:color w:val="auto"/>
                <w:sz w:val="24"/>
                <w:szCs w:val="24"/>
              </w:rPr>
            </w:pPr>
            <w:r w:rsidRPr="00513DFB">
              <w:rPr>
                <w:rFonts w:ascii="Times New Roman" w:hAnsi="Times New Roman" w:cs="Times New Roman"/>
                <w:b w:val="0"/>
                <w:color w:val="auto"/>
                <w:sz w:val="24"/>
                <w:szCs w:val="24"/>
              </w:rPr>
              <w:t>(while singing or talking)</w:t>
            </w:r>
          </w:p>
        </w:tc>
        <w:tc>
          <w:tcPr>
            <w:tcW w:w="3232" w:type="dxa"/>
            <w:tcBorders>
              <w:left w:val="none" w:sz="0" w:space="0" w:color="auto"/>
              <w:right w:val="none" w:sz="0" w:space="0" w:color="auto"/>
            </w:tcBorders>
          </w:tcPr>
          <w:p w:rsidR="007F5111" w:rsidRPr="00A37075" w:rsidRDefault="007F5111" w:rsidP="003F315D">
            <w:pPr>
              <w:cnfStyle w:val="000000100000"/>
              <w:rPr>
                <w:rFonts w:ascii="Times New Roman" w:hAnsi="Times New Roman" w:cs="Times New Roman"/>
                <w:b/>
                <w:i/>
                <w:sz w:val="28"/>
                <w:szCs w:val="28"/>
              </w:rPr>
            </w:pPr>
            <w:proofErr w:type="spellStart"/>
            <w:r w:rsidRPr="00A37075">
              <w:rPr>
                <w:rFonts w:ascii="Times New Roman" w:hAnsi="Times New Roman" w:cs="Times New Roman"/>
                <w:b/>
                <w:i/>
                <w:sz w:val="28"/>
                <w:szCs w:val="28"/>
              </w:rPr>
              <w:t>íyà</w:t>
            </w:r>
            <w:proofErr w:type="spellEnd"/>
            <w:r w:rsidRPr="00A37075">
              <w:rPr>
                <w:rFonts w:ascii="Times New Roman" w:hAnsi="Times New Roman" w:cs="Times New Roman"/>
                <w:b/>
                <w:i/>
                <w:sz w:val="28"/>
                <w:szCs w:val="28"/>
              </w:rPr>
              <w:t xml:space="preserve"> </w:t>
            </w:r>
          </w:p>
        </w:tc>
        <w:tc>
          <w:tcPr>
            <w:tcW w:w="3232" w:type="dxa"/>
            <w:tcBorders>
              <w:left w:val="none" w:sz="0" w:space="0" w:color="auto"/>
              <w:right w:val="none" w:sz="0" w:space="0" w:color="auto"/>
            </w:tcBorders>
          </w:tcPr>
          <w:p w:rsidR="007D7373" w:rsidRDefault="007F5111" w:rsidP="001523B4">
            <w:pPr>
              <w:cnfStyle w:val="000000100000"/>
              <w:rPr>
                <w:rFonts w:ascii="Times New Roman" w:hAnsi="Times New Roman" w:cs="Times New Roman"/>
                <w:b/>
                <w:color w:val="auto"/>
                <w:sz w:val="28"/>
                <w:szCs w:val="28"/>
              </w:rPr>
            </w:pPr>
            <w:r w:rsidRPr="00A37075">
              <w:rPr>
                <w:rFonts w:ascii="Times New Roman" w:hAnsi="Times New Roman" w:cs="Times New Roman"/>
                <w:b/>
                <w:color w:val="auto"/>
                <w:sz w:val="28"/>
                <w:szCs w:val="28"/>
              </w:rPr>
              <w:t xml:space="preserve"> </w:t>
            </w:r>
            <w:proofErr w:type="spellStart"/>
            <w:r w:rsidRPr="00A37075">
              <w:rPr>
                <w:rFonts w:ascii="Times New Roman" w:hAnsi="Times New Roman" w:cs="Times New Roman"/>
                <w:b/>
                <w:i/>
                <w:sz w:val="28"/>
                <w:szCs w:val="28"/>
              </w:rPr>
              <w:t>íyà</w:t>
            </w:r>
            <w:proofErr w:type="spellEnd"/>
            <w:r w:rsidRPr="00A37075">
              <w:rPr>
                <w:rFonts w:ascii="Times New Roman" w:hAnsi="Times New Roman" w:cs="Times New Roman"/>
                <w:b/>
                <w:color w:val="4F81BD" w:themeColor="accent1"/>
                <w:sz w:val="28"/>
                <w:szCs w:val="28"/>
              </w:rPr>
              <w:t xml:space="preserve"> </w:t>
            </w:r>
            <w:r w:rsidR="007D7373">
              <w:rPr>
                <w:rFonts w:ascii="Times New Roman" w:hAnsi="Times New Roman" w:cs="Times New Roman"/>
                <w:b/>
                <w:color w:val="auto"/>
                <w:sz w:val="28"/>
                <w:szCs w:val="28"/>
              </w:rPr>
              <w:t xml:space="preserve"> </w:t>
            </w:r>
          </w:p>
          <w:p w:rsidR="007F5111" w:rsidRPr="00513DFB" w:rsidRDefault="007D7373" w:rsidP="00513DFB">
            <w:pPr>
              <w:cnfStyle w:val="000000100000"/>
              <w:rPr>
                <w:rFonts w:ascii="Times New Roman" w:hAnsi="Times New Roman" w:cs="Times New Roman"/>
                <w:sz w:val="28"/>
                <w:szCs w:val="28"/>
              </w:rPr>
            </w:pPr>
            <w:r w:rsidRPr="00513DFB">
              <w:rPr>
                <w:rFonts w:ascii="Times New Roman" w:hAnsi="Times New Roman" w:cs="Times New Roman"/>
                <w:color w:val="auto"/>
                <w:sz w:val="28"/>
                <w:szCs w:val="28"/>
              </w:rPr>
              <w:t>*</w:t>
            </w:r>
            <w:r w:rsidR="00513DFB" w:rsidRPr="00513DFB">
              <w:rPr>
                <w:rFonts w:ascii="Times New Roman" w:hAnsi="Times New Roman" w:cs="Times New Roman"/>
                <w:color w:val="auto"/>
              </w:rPr>
              <w:t>Not</w:t>
            </w:r>
            <w:r w:rsidR="007F5111" w:rsidRPr="00513DFB">
              <w:rPr>
                <w:rFonts w:ascii="Times New Roman" w:hAnsi="Times New Roman" w:cs="Times New Roman"/>
                <w:color w:val="auto"/>
              </w:rPr>
              <w:t xml:space="preserve"> traditionally</w:t>
            </w:r>
            <w:r w:rsidRPr="00513DFB">
              <w:rPr>
                <w:rFonts w:ascii="Times New Roman" w:hAnsi="Times New Roman" w:cs="Times New Roman"/>
                <w:color w:val="auto"/>
              </w:rPr>
              <w:t xml:space="preserve"> said by women</w:t>
            </w:r>
            <w:r w:rsidR="00513DFB" w:rsidRPr="00513DFB">
              <w:rPr>
                <w:rFonts w:ascii="Times New Roman" w:hAnsi="Times New Roman" w:cs="Times New Roman"/>
                <w:color w:val="auto"/>
              </w:rPr>
              <w:t xml:space="preserve"> but some do now.</w:t>
            </w:r>
          </w:p>
        </w:tc>
      </w:tr>
      <w:tr w:rsidR="007F5111" w:rsidRPr="00A37075" w:rsidTr="00397FE3">
        <w:trPr>
          <w:trHeight w:val="583"/>
        </w:trPr>
        <w:tc>
          <w:tcPr>
            <w:cnfStyle w:val="001000000000"/>
            <w:tcW w:w="3112" w:type="dxa"/>
          </w:tcPr>
          <w:p w:rsidR="007F5111" w:rsidRPr="00A37075" w:rsidRDefault="007F5111" w:rsidP="00490E29">
            <w:pPr>
              <w:rPr>
                <w:rFonts w:ascii="Times New Roman" w:hAnsi="Times New Roman" w:cs="Times New Roman"/>
                <w:b w:val="0"/>
                <w:color w:val="auto"/>
                <w:sz w:val="28"/>
                <w:szCs w:val="28"/>
              </w:rPr>
            </w:pPr>
            <w:r w:rsidRPr="00A37075">
              <w:rPr>
                <w:rFonts w:ascii="Times New Roman" w:hAnsi="Times New Roman" w:cs="Times New Roman"/>
                <w:b w:val="0"/>
                <w:color w:val="auto"/>
                <w:sz w:val="28"/>
                <w:szCs w:val="28"/>
              </w:rPr>
              <w:t xml:space="preserve">Greeting/Acknowledgement, Thank you, </w:t>
            </w:r>
            <w:r w:rsidR="00490E29" w:rsidRPr="00CD7F17">
              <w:rPr>
                <w:rFonts w:ascii="Times New Roman" w:hAnsi="Times New Roman" w:cs="Times New Roman"/>
                <w:b w:val="0"/>
                <w:color w:val="auto"/>
                <w:sz w:val="24"/>
                <w:szCs w:val="24"/>
              </w:rPr>
              <w:t>Approval/ S</w:t>
            </w:r>
            <w:r w:rsidRPr="00CD7F17">
              <w:rPr>
                <w:rFonts w:ascii="Times New Roman" w:hAnsi="Times New Roman" w:cs="Times New Roman"/>
                <w:b w:val="0"/>
                <w:color w:val="auto"/>
                <w:sz w:val="24"/>
                <w:szCs w:val="24"/>
              </w:rPr>
              <w:t>anction</w:t>
            </w:r>
          </w:p>
        </w:tc>
        <w:tc>
          <w:tcPr>
            <w:tcW w:w="3232" w:type="dxa"/>
          </w:tcPr>
          <w:p w:rsidR="007F5111" w:rsidRPr="00A37075" w:rsidRDefault="009F2C06">
            <w:pPr>
              <w:cnfStyle w:val="000000000000"/>
              <w:rPr>
                <w:rFonts w:ascii="Times New Roman" w:hAnsi="Times New Roman" w:cs="Times New Roman"/>
                <w:b/>
                <w:i/>
                <w:sz w:val="28"/>
                <w:szCs w:val="28"/>
              </w:rPr>
            </w:pPr>
            <w:proofErr w:type="spellStart"/>
            <w:r w:rsidRPr="00A37075">
              <w:rPr>
                <w:rFonts w:ascii="Times New Roman" w:hAnsi="Times New Roman" w:cs="Times New Roman"/>
                <w:b/>
                <w:i/>
                <w:sz w:val="28"/>
                <w:szCs w:val="28"/>
              </w:rPr>
              <w:t>A</w:t>
            </w:r>
            <w:r w:rsidR="007F5111" w:rsidRPr="00A37075">
              <w:rPr>
                <w:rFonts w:ascii="Times New Roman" w:hAnsi="Times New Roman" w:cs="Times New Roman"/>
                <w:b/>
                <w:i/>
                <w:sz w:val="28"/>
                <w:szCs w:val="28"/>
              </w:rPr>
              <w:t>hó</w:t>
            </w:r>
            <w:proofErr w:type="spellEnd"/>
            <w:r w:rsidR="007F5111" w:rsidRPr="00A37075">
              <w:rPr>
                <w:rFonts w:ascii="Times New Roman" w:hAnsi="Times New Roman" w:cs="Times New Roman"/>
                <w:b/>
                <w:i/>
                <w:sz w:val="28"/>
                <w:szCs w:val="28"/>
              </w:rPr>
              <w:t xml:space="preserve">, </w:t>
            </w:r>
            <w:proofErr w:type="spellStart"/>
            <w:r w:rsidR="007F5111" w:rsidRPr="00A37075">
              <w:rPr>
                <w:rFonts w:ascii="Times New Roman" w:hAnsi="Times New Roman" w:cs="Times New Roman"/>
                <w:b/>
                <w:i/>
                <w:sz w:val="28"/>
                <w:szCs w:val="28"/>
              </w:rPr>
              <w:t>hó</w:t>
            </w:r>
            <w:proofErr w:type="spellEnd"/>
          </w:p>
        </w:tc>
        <w:tc>
          <w:tcPr>
            <w:tcW w:w="3232" w:type="dxa"/>
          </w:tcPr>
          <w:p w:rsidR="007F5111" w:rsidRPr="00A37075" w:rsidRDefault="009F2C06">
            <w:pPr>
              <w:cnfStyle w:val="000000000000"/>
              <w:rPr>
                <w:rFonts w:ascii="Times New Roman" w:hAnsi="Times New Roman" w:cs="Times New Roman"/>
                <w:b/>
                <w:i/>
                <w:sz w:val="28"/>
                <w:szCs w:val="28"/>
              </w:rPr>
            </w:pPr>
            <w:proofErr w:type="spellStart"/>
            <w:r w:rsidRPr="00A37075">
              <w:rPr>
                <w:rFonts w:ascii="Times New Roman" w:hAnsi="Times New Roman" w:cs="Times New Roman"/>
                <w:b/>
                <w:i/>
                <w:sz w:val="28"/>
                <w:szCs w:val="28"/>
              </w:rPr>
              <w:t>a</w:t>
            </w:r>
            <w:r w:rsidR="007F5111" w:rsidRPr="00A37075">
              <w:rPr>
                <w:rFonts w:ascii="Times New Roman" w:hAnsi="Times New Roman" w:cs="Times New Roman"/>
                <w:b/>
                <w:i/>
                <w:sz w:val="28"/>
                <w:szCs w:val="28"/>
              </w:rPr>
              <w:t>há</w:t>
            </w:r>
            <w:proofErr w:type="spellEnd"/>
            <w:r w:rsidR="007F5111" w:rsidRPr="00A37075">
              <w:rPr>
                <w:rFonts w:ascii="Times New Roman" w:hAnsi="Times New Roman" w:cs="Times New Roman"/>
                <w:b/>
                <w:i/>
                <w:sz w:val="28"/>
                <w:szCs w:val="28"/>
              </w:rPr>
              <w:t xml:space="preserve">, </w:t>
            </w:r>
            <w:proofErr w:type="spellStart"/>
            <w:r w:rsidR="007F5111" w:rsidRPr="00A37075">
              <w:rPr>
                <w:rFonts w:ascii="Times New Roman" w:hAnsi="Times New Roman" w:cs="Times New Roman"/>
                <w:b/>
                <w:i/>
                <w:sz w:val="28"/>
                <w:szCs w:val="28"/>
              </w:rPr>
              <w:t>há</w:t>
            </w:r>
            <w:proofErr w:type="spellEnd"/>
          </w:p>
        </w:tc>
      </w:tr>
      <w:tr w:rsidR="007F5111" w:rsidRPr="00A37075" w:rsidTr="00490E29">
        <w:trPr>
          <w:cnfStyle w:val="000000100000"/>
          <w:trHeight w:val="980"/>
        </w:trPr>
        <w:tc>
          <w:tcPr>
            <w:cnfStyle w:val="001000000000"/>
            <w:tcW w:w="3112" w:type="dxa"/>
            <w:tcBorders>
              <w:left w:val="none" w:sz="0" w:space="0" w:color="auto"/>
              <w:right w:val="none" w:sz="0" w:space="0" w:color="auto"/>
            </w:tcBorders>
          </w:tcPr>
          <w:p w:rsidR="007F5111" w:rsidRPr="00A37075" w:rsidRDefault="007F5111">
            <w:pPr>
              <w:rPr>
                <w:rFonts w:ascii="Times New Roman" w:hAnsi="Times New Roman" w:cs="Times New Roman"/>
                <w:b w:val="0"/>
                <w:color w:val="auto"/>
                <w:sz w:val="28"/>
                <w:szCs w:val="28"/>
              </w:rPr>
            </w:pPr>
            <w:r w:rsidRPr="00A37075">
              <w:rPr>
                <w:rFonts w:ascii="Times New Roman" w:hAnsi="Times New Roman" w:cs="Times New Roman"/>
                <w:b w:val="0"/>
                <w:color w:val="auto"/>
                <w:sz w:val="28"/>
                <w:szCs w:val="28"/>
              </w:rPr>
              <w:t>‘</w:t>
            </w:r>
            <w:proofErr w:type="spellStart"/>
            <w:r w:rsidRPr="00A37075">
              <w:rPr>
                <w:rFonts w:ascii="Times New Roman" w:hAnsi="Times New Roman" w:cs="Times New Roman"/>
                <w:b w:val="0"/>
                <w:color w:val="auto"/>
                <w:sz w:val="28"/>
                <w:szCs w:val="28"/>
              </w:rPr>
              <w:t>Hmph</w:t>
            </w:r>
            <w:proofErr w:type="spellEnd"/>
            <w:r w:rsidRPr="00A37075">
              <w:rPr>
                <w:rFonts w:ascii="Times New Roman" w:hAnsi="Times New Roman" w:cs="Times New Roman"/>
                <w:b w:val="0"/>
                <w:color w:val="auto"/>
                <w:sz w:val="28"/>
                <w:szCs w:val="28"/>
              </w:rPr>
              <w:t>! Aw, Heck! ‘(</w:t>
            </w:r>
            <w:r w:rsidRPr="00513DFB">
              <w:rPr>
                <w:rFonts w:ascii="Times New Roman" w:hAnsi="Times New Roman" w:cs="Times New Roman"/>
                <w:b w:val="0"/>
                <w:color w:val="auto"/>
                <w:sz w:val="24"/>
                <w:szCs w:val="24"/>
              </w:rPr>
              <w:t>critical/</w:t>
            </w:r>
            <w:r w:rsidR="00CD7F17">
              <w:rPr>
                <w:rFonts w:ascii="Times New Roman" w:hAnsi="Times New Roman" w:cs="Times New Roman"/>
                <w:b w:val="0"/>
                <w:color w:val="auto"/>
                <w:sz w:val="24"/>
                <w:szCs w:val="24"/>
              </w:rPr>
              <w:t>doubtful;</w:t>
            </w:r>
            <w:r w:rsidRPr="00513DFB">
              <w:rPr>
                <w:rFonts w:ascii="Times New Roman" w:hAnsi="Times New Roman" w:cs="Times New Roman"/>
                <w:b w:val="0"/>
                <w:color w:val="auto"/>
                <w:sz w:val="24"/>
                <w:szCs w:val="24"/>
              </w:rPr>
              <w:t xml:space="preserve"> prior speaker isn’t telling it right)</w:t>
            </w:r>
          </w:p>
        </w:tc>
        <w:tc>
          <w:tcPr>
            <w:tcW w:w="3232" w:type="dxa"/>
            <w:tcBorders>
              <w:left w:val="none" w:sz="0" w:space="0" w:color="auto"/>
              <w:right w:val="none" w:sz="0" w:space="0" w:color="auto"/>
            </w:tcBorders>
          </w:tcPr>
          <w:p w:rsidR="007F5111" w:rsidRPr="00A37075" w:rsidRDefault="007F5111" w:rsidP="00C21543">
            <w:pPr>
              <w:cnfStyle w:val="000000100000"/>
              <w:rPr>
                <w:rFonts w:ascii="Times New Roman" w:hAnsi="Times New Roman" w:cs="Times New Roman"/>
                <w:b/>
                <w:i/>
                <w:sz w:val="28"/>
                <w:szCs w:val="28"/>
              </w:rPr>
            </w:pPr>
            <w:proofErr w:type="spellStart"/>
            <w:r w:rsidRPr="00A37075">
              <w:rPr>
                <w:rFonts w:ascii="Times New Roman" w:hAnsi="Times New Roman" w:cs="Times New Roman"/>
                <w:b/>
                <w:i/>
                <w:sz w:val="28"/>
                <w:szCs w:val="28"/>
              </w:rPr>
              <w:t>d</w:t>
            </w:r>
            <w:r w:rsidR="009F2C06" w:rsidRPr="00A37075">
              <w:rPr>
                <w:rFonts w:ascii="Times New Roman" w:hAnsi="Times New Roman" w:cs="Times New Roman"/>
                <w:b/>
                <w:i/>
                <w:sz w:val="28"/>
                <w:szCs w:val="28"/>
              </w:rPr>
              <w:t>ɛ</w:t>
            </w:r>
            <w:r w:rsidRPr="00A37075">
              <w:rPr>
                <w:rFonts w:ascii="Times New Roman" w:hAnsi="Times New Roman" w:cs="Times New Roman"/>
                <w:b/>
                <w:i/>
                <w:sz w:val="28"/>
                <w:szCs w:val="28"/>
              </w:rPr>
              <w:t>ˀ</w:t>
            </w:r>
            <w:proofErr w:type="spellEnd"/>
            <w:r w:rsidRPr="00A37075">
              <w:rPr>
                <w:rFonts w:ascii="Times New Roman" w:hAnsi="Times New Roman" w:cs="Times New Roman"/>
                <w:b/>
                <w:i/>
                <w:sz w:val="28"/>
                <w:szCs w:val="28"/>
              </w:rPr>
              <w:t xml:space="preserve"> </w:t>
            </w:r>
          </w:p>
          <w:p w:rsidR="007F5111" w:rsidRPr="00513DFB" w:rsidRDefault="007D7373" w:rsidP="007D7373">
            <w:pPr>
              <w:cnfStyle w:val="000000100000"/>
              <w:rPr>
                <w:rFonts w:ascii="Times New Roman" w:hAnsi="Times New Roman" w:cs="Times New Roman"/>
              </w:rPr>
            </w:pPr>
            <w:r w:rsidRPr="00513DFB">
              <w:rPr>
                <w:rFonts w:ascii="Times New Roman" w:hAnsi="Times New Roman" w:cs="Times New Roman"/>
                <w:color w:val="auto"/>
              </w:rPr>
              <w:t>(B</w:t>
            </w:r>
            <w:r w:rsidR="007F5111" w:rsidRPr="00513DFB">
              <w:rPr>
                <w:rFonts w:ascii="Times New Roman" w:hAnsi="Times New Roman" w:cs="Times New Roman"/>
                <w:color w:val="auto"/>
              </w:rPr>
              <w:t xml:space="preserve">oth male </w:t>
            </w:r>
            <w:r w:rsidR="00490E29" w:rsidRPr="00513DFB">
              <w:rPr>
                <w:rFonts w:ascii="Times New Roman" w:hAnsi="Times New Roman" w:cs="Times New Roman"/>
                <w:color w:val="auto"/>
              </w:rPr>
              <w:t>&amp; female forms =</w:t>
            </w:r>
            <w:r w:rsidRPr="00513DFB">
              <w:rPr>
                <w:rFonts w:ascii="Times New Roman" w:hAnsi="Times New Roman" w:cs="Times New Roman"/>
                <w:color w:val="auto"/>
              </w:rPr>
              <w:t>short</w:t>
            </w:r>
            <w:r w:rsidR="007F5111" w:rsidRPr="00513DFB">
              <w:rPr>
                <w:rFonts w:ascii="Times New Roman" w:hAnsi="Times New Roman" w:cs="Times New Roman"/>
                <w:color w:val="auto"/>
              </w:rPr>
              <w:t xml:space="preserve"> vowel </w:t>
            </w:r>
            <w:r w:rsidRPr="00513DFB">
              <w:rPr>
                <w:rFonts w:ascii="Times New Roman" w:hAnsi="Times New Roman" w:cs="Times New Roman"/>
              </w:rPr>
              <w:t xml:space="preserve">[E] </w:t>
            </w:r>
            <w:r w:rsidRPr="00513DFB">
              <w:rPr>
                <w:rFonts w:ascii="Times New Roman" w:hAnsi="Times New Roman" w:cs="Times New Roman"/>
                <w:color w:val="auto"/>
              </w:rPr>
              <w:t>as in ‘w</w:t>
            </w:r>
            <w:r w:rsidRPr="00513DFB">
              <w:rPr>
                <w:rFonts w:ascii="Times New Roman" w:hAnsi="Times New Roman" w:cs="Times New Roman"/>
                <w:color w:val="auto"/>
                <w:u w:val="single"/>
              </w:rPr>
              <w:t>e</w:t>
            </w:r>
            <w:r w:rsidRPr="00513DFB">
              <w:rPr>
                <w:rFonts w:ascii="Times New Roman" w:hAnsi="Times New Roman" w:cs="Times New Roman"/>
                <w:color w:val="auto"/>
              </w:rPr>
              <w:t>t’)</w:t>
            </w:r>
          </w:p>
        </w:tc>
        <w:tc>
          <w:tcPr>
            <w:tcW w:w="3232" w:type="dxa"/>
            <w:tcBorders>
              <w:left w:val="none" w:sz="0" w:space="0" w:color="auto"/>
              <w:right w:val="none" w:sz="0" w:space="0" w:color="auto"/>
            </w:tcBorders>
          </w:tcPr>
          <w:p w:rsidR="007F5111" w:rsidRPr="00A37075" w:rsidRDefault="007F5111">
            <w:pPr>
              <w:cnfStyle w:val="000000100000"/>
              <w:rPr>
                <w:rFonts w:ascii="Times New Roman" w:hAnsi="Times New Roman" w:cs="Times New Roman"/>
                <w:b/>
                <w:i/>
                <w:sz w:val="28"/>
                <w:szCs w:val="28"/>
              </w:rPr>
            </w:pPr>
            <w:proofErr w:type="spellStart"/>
            <w:r w:rsidRPr="00A37075">
              <w:rPr>
                <w:rFonts w:ascii="Times New Roman" w:hAnsi="Times New Roman" w:cs="Times New Roman"/>
                <w:b/>
                <w:i/>
                <w:sz w:val="28"/>
                <w:szCs w:val="28"/>
              </w:rPr>
              <w:t>h</w:t>
            </w:r>
            <w:r w:rsidR="009F2C06" w:rsidRPr="00A37075">
              <w:rPr>
                <w:rFonts w:ascii="Times New Roman" w:hAnsi="Times New Roman" w:cs="Times New Roman"/>
                <w:b/>
                <w:i/>
                <w:sz w:val="28"/>
                <w:szCs w:val="28"/>
              </w:rPr>
              <w:t>ɛ</w:t>
            </w:r>
            <w:r w:rsidRPr="00A37075">
              <w:rPr>
                <w:rFonts w:ascii="Times New Roman" w:hAnsi="Times New Roman" w:cs="Times New Roman"/>
                <w:b/>
                <w:i/>
                <w:sz w:val="28"/>
                <w:szCs w:val="28"/>
              </w:rPr>
              <w:t>ˀ</w:t>
            </w:r>
            <w:proofErr w:type="spellEnd"/>
          </w:p>
          <w:p w:rsidR="007F5111" w:rsidRPr="00A37075" w:rsidRDefault="007F5111">
            <w:pPr>
              <w:cnfStyle w:val="000000100000"/>
              <w:rPr>
                <w:rFonts w:ascii="Times New Roman" w:hAnsi="Times New Roman" w:cs="Times New Roman"/>
                <w:b/>
                <w:sz w:val="28"/>
                <w:szCs w:val="28"/>
              </w:rPr>
            </w:pPr>
          </w:p>
          <w:p w:rsidR="007F5111" w:rsidRPr="00A37075" w:rsidRDefault="007F5111">
            <w:pPr>
              <w:cnfStyle w:val="000000100000"/>
              <w:rPr>
                <w:rFonts w:ascii="Times New Roman" w:hAnsi="Times New Roman" w:cs="Times New Roman"/>
                <w:b/>
                <w:sz w:val="28"/>
                <w:szCs w:val="28"/>
              </w:rPr>
            </w:pPr>
          </w:p>
        </w:tc>
      </w:tr>
      <w:tr w:rsidR="007F5111" w:rsidRPr="00A37075" w:rsidTr="00513DFB">
        <w:trPr>
          <w:trHeight w:val="1025"/>
        </w:trPr>
        <w:tc>
          <w:tcPr>
            <w:cnfStyle w:val="001000000000"/>
            <w:tcW w:w="3112" w:type="dxa"/>
          </w:tcPr>
          <w:p w:rsidR="007F5111" w:rsidRPr="00A37075" w:rsidRDefault="007F5111" w:rsidP="00513DFB">
            <w:pPr>
              <w:rPr>
                <w:rFonts w:ascii="Times New Roman" w:hAnsi="Times New Roman" w:cs="Times New Roman"/>
                <w:b w:val="0"/>
                <w:color w:val="auto"/>
                <w:sz w:val="28"/>
                <w:szCs w:val="28"/>
              </w:rPr>
            </w:pPr>
            <w:r w:rsidRPr="00A37075">
              <w:rPr>
                <w:rFonts w:ascii="Times New Roman" w:hAnsi="Times New Roman" w:cs="Times New Roman"/>
                <w:b w:val="0"/>
                <w:color w:val="auto"/>
                <w:sz w:val="28"/>
                <w:szCs w:val="28"/>
              </w:rPr>
              <w:t xml:space="preserve">‘Well! </w:t>
            </w:r>
            <w:r w:rsidR="007329CC" w:rsidRPr="00490E29">
              <w:rPr>
                <w:rFonts w:ascii="Times New Roman" w:hAnsi="Times New Roman" w:cs="Times New Roman"/>
                <w:b w:val="0"/>
                <w:color w:val="auto"/>
                <w:sz w:val="20"/>
                <w:szCs w:val="20"/>
              </w:rPr>
              <w:t>(GT)</w:t>
            </w:r>
            <w:r w:rsidR="00490E29">
              <w:rPr>
                <w:rFonts w:ascii="Times New Roman" w:hAnsi="Times New Roman" w:cs="Times New Roman"/>
                <w:b w:val="0"/>
                <w:color w:val="auto"/>
                <w:sz w:val="28"/>
                <w:szCs w:val="28"/>
              </w:rPr>
              <w:t xml:space="preserve"> Whew! </w:t>
            </w:r>
            <w:r w:rsidR="00490E29" w:rsidRPr="00513DFB">
              <w:rPr>
                <w:rFonts w:ascii="Times New Roman" w:hAnsi="Times New Roman" w:cs="Times New Roman"/>
                <w:b w:val="0"/>
                <w:color w:val="auto"/>
                <w:sz w:val="24"/>
                <w:szCs w:val="24"/>
              </w:rPr>
              <w:t>(A</w:t>
            </w:r>
            <w:r w:rsidR="007329CC" w:rsidRPr="00513DFB">
              <w:rPr>
                <w:rFonts w:ascii="Times New Roman" w:hAnsi="Times New Roman" w:cs="Times New Roman"/>
                <w:b w:val="0"/>
                <w:color w:val="auto"/>
                <w:sz w:val="24"/>
                <w:szCs w:val="24"/>
              </w:rPr>
              <w:t>lmost; something n</w:t>
            </w:r>
            <w:r w:rsidR="00490E29" w:rsidRPr="00513DFB">
              <w:rPr>
                <w:rFonts w:ascii="Times New Roman" w:hAnsi="Times New Roman" w:cs="Times New Roman"/>
                <w:b w:val="0"/>
                <w:color w:val="auto"/>
                <w:sz w:val="24"/>
                <w:szCs w:val="24"/>
              </w:rPr>
              <w:t>early happened, but</w:t>
            </w:r>
            <w:r w:rsidR="00513DFB" w:rsidRPr="00513DFB">
              <w:rPr>
                <w:rFonts w:ascii="Times New Roman" w:hAnsi="Times New Roman" w:cs="Times New Roman"/>
                <w:b w:val="0"/>
                <w:color w:val="auto"/>
                <w:sz w:val="24"/>
                <w:szCs w:val="24"/>
              </w:rPr>
              <w:t xml:space="preserve"> didn’t,</w:t>
            </w:r>
            <w:r w:rsidR="007329CC" w:rsidRPr="00513DFB">
              <w:rPr>
                <w:rFonts w:ascii="Times New Roman" w:hAnsi="Times New Roman" w:cs="Times New Roman"/>
                <w:b w:val="0"/>
                <w:color w:val="auto"/>
                <w:sz w:val="24"/>
                <w:szCs w:val="24"/>
              </w:rPr>
              <w:t xml:space="preserve"> </w:t>
            </w:r>
            <w:r w:rsidR="00513DFB" w:rsidRPr="00513DFB">
              <w:rPr>
                <w:rFonts w:ascii="Times New Roman" w:hAnsi="Times New Roman" w:cs="Times New Roman"/>
                <w:b w:val="0"/>
                <w:color w:val="auto"/>
                <w:sz w:val="24"/>
                <w:szCs w:val="24"/>
              </w:rPr>
              <w:t xml:space="preserve">either </w:t>
            </w:r>
            <w:r w:rsidRPr="00513DFB">
              <w:rPr>
                <w:rFonts w:ascii="Times New Roman" w:hAnsi="Times New Roman" w:cs="Times New Roman"/>
                <w:b w:val="0"/>
                <w:color w:val="auto"/>
                <w:sz w:val="24"/>
                <w:szCs w:val="24"/>
              </w:rPr>
              <w:t>good or bad)</w:t>
            </w:r>
          </w:p>
        </w:tc>
        <w:tc>
          <w:tcPr>
            <w:tcW w:w="3232" w:type="dxa"/>
          </w:tcPr>
          <w:p w:rsidR="007F5111" w:rsidRPr="00A37075" w:rsidRDefault="007F5111" w:rsidP="00A43E98">
            <w:pPr>
              <w:cnfStyle w:val="000000000000"/>
              <w:rPr>
                <w:rFonts w:ascii="Times New Roman" w:hAnsi="Times New Roman" w:cs="Times New Roman"/>
                <w:b/>
                <w:i/>
                <w:sz w:val="28"/>
                <w:szCs w:val="28"/>
              </w:rPr>
            </w:pPr>
            <w:proofErr w:type="spellStart"/>
            <w:r w:rsidRPr="00A37075">
              <w:rPr>
                <w:rFonts w:ascii="Times New Roman" w:hAnsi="Times New Roman" w:cs="Times New Roman"/>
                <w:b/>
                <w:i/>
                <w:sz w:val="28"/>
                <w:szCs w:val="28"/>
              </w:rPr>
              <w:t>gwí</w:t>
            </w:r>
            <w:proofErr w:type="spellEnd"/>
            <w:r w:rsidRPr="00A37075">
              <w:rPr>
                <w:rFonts w:ascii="Times New Roman" w:hAnsi="Times New Roman" w:cs="Times New Roman"/>
                <w:b/>
                <w:i/>
                <w:sz w:val="28"/>
                <w:szCs w:val="28"/>
              </w:rPr>
              <w:t xml:space="preserve">, </w:t>
            </w:r>
            <w:proofErr w:type="spellStart"/>
            <w:r w:rsidRPr="00A37075">
              <w:rPr>
                <w:rFonts w:ascii="Times New Roman" w:hAnsi="Times New Roman" w:cs="Times New Roman"/>
                <w:b/>
                <w:i/>
                <w:sz w:val="28"/>
                <w:szCs w:val="28"/>
              </w:rPr>
              <w:t>kwí</w:t>
            </w:r>
            <w:proofErr w:type="spellEnd"/>
            <w:r w:rsidR="00513DFB">
              <w:rPr>
                <w:rFonts w:ascii="Times New Roman" w:hAnsi="Times New Roman" w:cs="Times New Roman"/>
                <w:b/>
                <w:i/>
                <w:sz w:val="28"/>
                <w:szCs w:val="28"/>
              </w:rPr>
              <w:t xml:space="preserve">  </w:t>
            </w:r>
          </w:p>
        </w:tc>
        <w:tc>
          <w:tcPr>
            <w:tcW w:w="3232" w:type="dxa"/>
          </w:tcPr>
          <w:p w:rsidR="007F5111" w:rsidRPr="00A37075" w:rsidRDefault="00513DFB">
            <w:pPr>
              <w:cnfStyle w:val="000000000000"/>
              <w:rPr>
                <w:rFonts w:ascii="Times New Roman" w:hAnsi="Times New Roman" w:cs="Times New Roman"/>
                <w:b/>
                <w:i/>
                <w:sz w:val="28"/>
                <w:szCs w:val="28"/>
              </w:rPr>
            </w:pPr>
            <w:proofErr w:type="spellStart"/>
            <w:r>
              <w:rPr>
                <w:rFonts w:ascii="Times New Roman" w:hAnsi="Times New Roman" w:cs="Times New Roman"/>
                <w:b/>
                <w:i/>
                <w:sz w:val="28"/>
                <w:szCs w:val="28"/>
              </w:rPr>
              <w:t>h</w:t>
            </w:r>
            <w:r w:rsidR="007F5111" w:rsidRPr="00A37075">
              <w:rPr>
                <w:rFonts w:ascii="Times New Roman" w:hAnsi="Times New Roman" w:cs="Times New Roman"/>
                <w:b/>
                <w:i/>
                <w:sz w:val="28"/>
                <w:szCs w:val="28"/>
              </w:rPr>
              <w:t>í</w:t>
            </w:r>
            <w:proofErr w:type="spellEnd"/>
            <w:r>
              <w:rPr>
                <w:rFonts w:ascii="Times New Roman" w:hAnsi="Times New Roman" w:cs="Times New Roman"/>
                <w:b/>
                <w:i/>
                <w:sz w:val="28"/>
                <w:szCs w:val="28"/>
              </w:rPr>
              <w:t xml:space="preserve"> </w:t>
            </w:r>
          </w:p>
        </w:tc>
      </w:tr>
      <w:tr w:rsidR="007F5111" w:rsidRPr="00A37075" w:rsidTr="00397FE3">
        <w:trPr>
          <w:cnfStyle w:val="000000100000"/>
          <w:trHeight w:val="882"/>
        </w:trPr>
        <w:tc>
          <w:tcPr>
            <w:cnfStyle w:val="001000000000"/>
            <w:tcW w:w="3112" w:type="dxa"/>
            <w:tcBorders>
              <w:left w:val="none" w:sz="0" w:space="0" w:color="auto"/>
              <w:right w:val="none" w:sz="0" w:space="0" w:color="auto"/>
            </w:tcBorders>
          </w:tcPr>
          <w:p w:rsidR="007F5111" w:rsidRPr="00A37075" w:rsidRDefault="007F5111" w:rsidP="00513DFB">
            <w:pPr>
              <w:rPr>
                <w:rFonts w:ascii="Times New Roman" w:hAnsi="Times New Roman" w:cs="Times New Roman"/>
                <w:b w:val="0"/>
                <w:color w:val="auto"/>
                <w:sz w:val="28"/>
                <w:szCs w:val="28"/>
              </w:rPr>
            </w:pPr>
            <w:r w:rsidRPr="00A37075">
              <w:rPr>
                <w:rFonts w:ascii="Times New Roman" w:hAnsi="Times New Roman" w:cs="Times New Roman"/>
                <w:b w:val="0"/>
                <w:color w:val="auto"/>
                <w:sz w:val="28"/>
                <w:szCs w:val="28"/>
              </w:rPr>
              <w:t xml:space="preserve">‘Well, well </w:t>
            </w:r>
            <w:r w:rsidRPr="00490E29">
              <w:rPr>
                <w:rFonts w:ascii="Times New Roman" w:hAnsi="Times New Roman" w:cs="Times New Roman"/>
                <w:b w:val="0"/>
                <w:color w:val="auto"/>
                <w:sz w:val="20"/>
                <w:szCs w:val="20"/>
              </w:rPr>
              <w:t>[Whitman];</w:t>
            </w:r>
            <w:r w:rsidRPr="00A37075">
              <w:rPr>
                <w:rFonts w:ascii="Times New Roman" w:hAnsi="Times New Roman" w:cs="Times New Roman"/>
                <w:b w:val="0"/>
                <w:color w:val="auto"/>
                <w:sz w:val="28"/>
                <w:szCs w:val="28"/>
              </w:rPr>
              <w:t xml:space="preserve"> Oh, my!</w:t>
            </w:r>
            <w:r w:rsidRPr="00513DFB">
              <w:rPr>
                <w:rFonts w:ascii="Times New Roman" w:hAnsi="Times New Roman" w:cs="Times New Roman"/>
                <w:b w:val="0"/>
                <w:color w:val="auto"/>
                <w:sz w:val="24"/>
                <w:szCs w:val="24"/>
              </w:rPr>
              <w:t xml:space="preserve">’ (negative response, as in </w:t>
            </w:r>
            <w:r w:rsidR="00513DFB">
              <w:rPr>
                <w:rFonts w:ascii="Times New Roman" w:hAnsi="Times New Roman" w:cs="Times New Roman"/>
                <w:b w:val="0"/>
                <w:color w:val="auto"/>
                <w:sz w:val="24"/>
                <w:szCs w:val="24"/>
              </w:rPr>
              <w:t>niece/nephew teasing</w:t>
            </w:r>
            <w:r w:rsidRPr="00513DFB">
              <w:rPr>
                <w:rFonts w:ascii="Times New Roman" w:hAnsi="Times New Roman" w:cs="Times New Roman"/>
                <w:b w:val="0"/>
                <w:color w:val="auto"/>
                <w:sz w:val="24"/>
                <w:szCs w:val="24"/>
              </w:rPr>
              <w:t xml:space="preserve"> uncle</w:t>
            </w:r>
            <w:r w:rsidR="00513DFB">
              <w:rPr>
                <w:rFonts w:ascii="Times New Roman" w:hAnsi="Times New Roman" w:cs="Times New Roman"/>
                <w:b w:val="0"/>
                <w:color w:val="auto"/>
                <w:sz w:val="24"/>
                <w:szCs w:val="24"/>
              </w:rPr>
              <w:t xml:space="preserve"> too harshly;</w:t>
            </w:r>
            <w:r w:rsidRPr="00513DFB">
              <w:rPr>
                <w:rFonts w:ascii="Times New Roman" w:hAnsi="Times New Roman" w:cs="Times New Roman"/>
                <w:b w:val="0"/>
                <w:color w:val="auto"/>
                <w:sz w:val="24"/>
                <w:szCs w:val="24"/>
              </w:rPr>
              <w:t xml:space="preserve"> surprised in a bad way)</w:t>
            </w:r>
          </w:p>
        </w:tc>
        <w:tc>
          <w:tcPr>
            <w:tcW w:w="3232" w:type="dxa"/>
            <w:tcBorders>
              <w:left w:val="none" w:sz="0" w:space="0" w:color="auto"/>
              <w:right w:val="none" w:sz="0" w:space="0" w:color="auto"/>
            </w:tcBorders>
          </w:tcPr>
          <w:p w:rsidR="007F5111" w:rsidRPr="00A37075" w:rsidRDefault="007F5111" w:rsidP="007D7373">
            <w:pPr>
              <w:cnfStyle w:val="000000100000"/>
              <w:rPr>
                <w:rFonts w:ascii="Times New Roman" w:hAnsi="Times New Roman" w:cs="Times New Roman"/>
                <w:b/>
                <w:i/>
                <w:sz w:val="28"/>
                <w:szCs w:val="28"/>
              </w:rPr>
            </w:pPr>
            <w:proofErr w:type="spellStart"/>
            <w:r w:rsidRPr="00A37075">
              <w:rPr>
                <w:rFonts w:ascii="Times New Roman" w:hAnsi="Times New Roman" w:cs="Times New Roman"/>
                <w:b/>
                <w:i/>
                <w:sz w:val="28"/>
                <w:szCs w:val="28"/>
              </w:rPr>
              <w:t>hé:h</w:t>
            </w:r>
            <w:r w:rsidR="007D7373">
              <w:rPr>
                <w:rFonts w:ascii="Times New Roman" w:hAnsi="Times New Roman" w:cs="Times New Roman"/>
                <w:b/>
                <w:i/>
                <w:sz w:val="28"/>
                <w:szCs w:val="28"/>
              </w:rPr>
              <w:t>ą</w:t>
            </w:r>
            <w:proofErr w:type="spellEnd"/>
          </w:p>
        </w:tc>
        <w:tc>
          <w:tcPr>
            <w:tcW w:w="3232" w:type="dxa"/>
            <w:tcBorders>
              <w:left w:val="none" w:sz="0" w:space="0" w:color="auto"/>
              <w:right w:val="none" w:sz="0" w:space="0" w:color="auto"/>
            </w:tcBorders>
          </w:tcPr>
          <w:p w:rsidR="00513DFB" w:rsidRDefault="007F5111" w:rsidP="00BE6891">
            <w:pPr>
              <w:cnfStyle w:val="000000100000"/>
              <w:rPr>
                <w:rFonts w:ascii="Times New Roman" w:hAnsi="Times New Roman" w:cs="Times New Roman"/>
                <w:b/>
                <w:sz w:val="28"/>
                <w:szCs w:val="28"/>
              </w:rPr>
            </w:pPr>
            <w:proofErr w:type="spellStart"/>
            <w:r w:rsidRPr="00A37075">
              <w:rPr>
                <w:rFonts w:ascii="Times New Roman" w:hAnsi="Times New Roman" w:cs="Times New Roman"/>
                <w:b/>
                <w:i/>
                <w:sz w:val="28"/>
                <w:szCs w:val="28"/>
              </w:rPr>
              <w:t>háraˀ</w:t>
            </w:r>
            <w:proofErr w:type="spellEnd"/>
            <w:r w:rsidRPr="00A37075">
              <w:rPr>
                <w:rFonts w:ascii="Times New Roman" w:hAnsi="Times New Roman" w:cs="Times New Roman"/>
                <w:b/>
                <w:sz w:val="28"/>
                <w:szCs w:val="28"/>
              </w:rPr>
              <w:t xml:space="preserve">  </w:t>
            </w:r>
          </w:p>
          <w:p w:rsidR="007F5111" w:rsidRPr="00513DFB" w:rsidRDefault="007F5111" w:rsidP="00BE6891">
            <w:pPr>
              <w:cnfStyle w:val="000000100000"/>
              <w:rPr>
                <w:rFonts w:ascii="Times New Roman" w:hAnsi="Times New Roman" w:cs="Times New Roman"/>
                <w:sz w:val="28"/>
                <w:szCs w:val="28"/>
              </w:rPr>
            </w:pPr>
            <w:r w:rsidRPr="00513DFB">
              <w:rPr>
                <w:rFonts w:ascii="Times New Roman" w:hAnsi="Times New Roman" w:cs="Times New Roman"/>
                <w:color w:val="auto"/>
                <w:sz w:val="24"/>
                <w:szCs w:val="24"/>
              </w:rPr>
              <w:t>[also glossed as doubting truth]</w:t>
            </w:r>
          </w:p>
        </w:tc>
      </w:tr>
      <w:tr w:rsidR="007F5111" w:rsidRPr="00A37075" w:rsidTr="00397FE3">
        <w:trPr>
          <w:trHeight w:val="882"/>
        </w:trPr>
        <w:tc>
          <w:tcPr>
            <w:cnfStyle w:val="001000000000"/>
            <w:tcW w:w="3112" w:type="dxa"/>
          </w:tcPr>
          <w:p w:rsidR="007F5111" w:rsidRPr="00A37075" w:rsidRDefault="007F5111">
            <w:pPr>
              <w:rPr>
                <w:rFonts w:ascii="Times New Roman" w:hAnsi="Times New Roman" w:cs="Times New Roman"/>
                <w:b w:val="0"/>
                <w:color w:val="auto"/>
                <w:sz w:val="28"/>
                <w:szCs w:val="28"/>
              </w:rPr>
            </w:pPr>
            <w:r w:rsidRPr="00A37075">
              <w:rPr>
                <w:rFonts w:ascii="Times New Roman" w:hAnsi="Times New Roman" w:cs="Times New Roman"/>
                <w:b w:val="0"/>
                <w:color w:val="auto"/>
                <w:sz w:val="28"/>
                <w:szCs w:val="28"/>
              </w:rPr>
              <w:t xml:space="preserve">‘My goodness! Surely not! No way! </w:t>
            </w:r>
            <w:r w:rsidR="00513DFB">
              <w:rPr>
                <w:rFonts w:ascii="Times New Roman" w:hAnsi="Times New Roman" w:cs="Times New Roman"/>
                <w:b w:val="0"/>
                <w:color w:val="auto"/>
                <w:sz w:val="24"/>
                <w:szCs w:val="24"/>
              </w:rPr>
              <w:t>(Negative response;</w:t>
            </w:r>
            <w:r w:rsidRPr="00513DFB">
              <w:rPr>
                <w:rFonts w:ascii="Times New Roman" w:hAnsi="Times New Roman" w:cs="Times New Roman"/>
                <w:b w:val="0"/>
                <w:color w:val="auto"/>
                <w:sz w:val="24"/>
                <w:szCs w:val="24"/>
              </w:rPr>
              <w:t xml:space="preserve"> surprise, shock!)</w:t>
            </w:r>
          </w:p>
        </w:tc>
        <w:tc>
          <w:tcPr>
            <w:tcW w:w="3232" w:type="dxa"/>
          </w:tcPr>
          <w:p w:rsidR="007F5111" w:rsidRPr="00A37075" w:rsidRDefault="007F5111" w:rsidP="007D7373">
            <w:pPr>
              <w:cnfStyle w:val="000000000000"/>
              <w:rPr>
                <w:rFonts w:ascii="Times New Roman" w:hAnsi="Times New Roman" w:cs="Times New Roman"/>
                <w:b/>
                <w:i/>
                <w:sz w:val="28"/>
                <w:szCs w:val="28"/>
              </w:rPr>
            </w:pPr>
            <w:proofErr w:type="spellStart"/>
            <w:r w:rsidRPr="00A37075">
              <w:rPr>
                <w:rFonts w:ascii="Times New Roman" w:hAnsi="Times New Roman" w:cs="Times New Roman"/>
                <w:b/>
                <w:i/>
                <w:sz w:val="28"/>
                <w:szCs w:val="28"/>
              </w:rPr>
              <w:t>bá</w:t>
            </w:r>
            <w:r w:rsidR="007D7373">
              <w:rPr>
                <w:rFonts w:ascii="Times New Roman" w:hAnsi="Times New Roman" w:cs="Times New Roman"/>
                <w:b/>
                <w:i/>
                <w:sz w:val="28"/>
                <w:szCs w:val="28"/>
              </w:rPr>
              <w:t>ʔ</w:t>
            </w:r>
            <w:proofErr w:type="spellEnd"/>
          </w:p>
        </w:tc>
        <w:tc>
          <w:tcPr>
            <w:tcW w:w="3232" w:type="dxa"/>
          </w:tcPr>
          <w:p w:rsidR="00513DFB" w:rsidRDefault="007F5111" w:rsidP="007D7373">
            <w:pPr>
              <w:cnfStyle w:val="000000000000"/>
              <w:rPr>
                <w:rFonts w:ascii="Times New Roman" w:hAnsi="Times New Roman" w:cs="Times New Roman"/>
                <w:b/>
                <w:sz w:val="28"/>
                <w:szCs w:val="28"/>
              </w:rPr>
            </w:pPr>
            <w:proofErr w:type="spellStart"/>
            <w:r w:rsidRPr="00A37075">
              <w:rPr>
                <w:rFonts w:ascii="Times New Roman" w:hAnsi="Times New Roman" w:cs="Times New Roman"/>
                <w:b/>
                <w:i/>
                <w:sz w:val="28"/>
                <w:szCs w:val="28"/>
              </w:rPr>
              <w:t>dó</w:t>
            </w:r>
            <w:r w:rsidR="007D7373">
              <w:rPr>
                <w:rFonts w:ascii="Times New Roman" w:hAnsi="Times New Roman" w:cs="Times New Roman"/>
                <w:b/>
                <w:i/>
                <w:sz w:val="28"/>
                <w:szCs w:val="28"/>
              </w:rPr>
              <w:t>ʔ</w:t>
            </w:r>
            <w:proofErr w:type="spellEnd"/>
            <w:r w:rsidRPr="00A37075">
              <w:rPr>
                <w:rFonts w:ascii="Times New Roman" w:hAnsi="Times New Roman" w:cs="Times New Roman"/>
                <w:b/>
                <w:i/>
                <w:sz w:val="28"/>
                <w:szCs w:val="28"/>
              </w:rPr>
              <w:t xml:space="preserve">, </w:t>
            </w:r>
            <w:proofErr w:type="spellStart"/>
            <w:r w:rsidRPr="00A37075">
              <w:rPr>
                <w:rFonts w:ascii="Times New Roman" w:hAnsi="Times New Roman" w:cs="Times New Roman"/>
                <w:b/>
                <w:i/>
                <w:sz w:val="28"/>
                <w:szCs w:val="28"/>
              </w:rPr>
              <w:t>dó</w:t>
            </w:r>
            <w:r w:rsidR="007D7373">
              <w:rPr>
                <w:rFonts w:ascii="Times New Roman" w:hAnsi="Times New Roman" w:cs="Times New Roman"/>
                <w:b/>
                <w:i/>
                <w:sz w:val="28"/>
                <w:szCs w:val="28"/>
              </w:rPr>
              <w:t>ʔ</w:t>
            </w:r>
            <w:r w:rsidRPr="00A37075">
              <w:rPr>
                <w:rFonts w:ascii="Times New Roman" w:hAnsi="Times New Roman" w:cs="Times New Roman"/>
                <w:b/>
                <w:i/>
                <w:sz w:val="28"/>
                <w:szCs w:val="28"/>
              </w:rPr>
              <w:t>ò</w:t>
            </w:r>
            <w:proofErr w:type="spellEnd"/>
            <w:r w:rsidRPr="00A37075">
              <w:rPr>
                <w:rFonts w:ascii="Times New Roman" w:hAnsi="Times New Roman" w:cs="Times New Roman"/>
                <w:b/>
                <w:sz w:val="28"/>
                <w:szCs w:val="28"/>
              </w:rPr>
              <w:t xml:space="preserve"> </w:t>
            </w:r>
          </w:p>
          <w:p w:rsidR="007F5111" w:rsidRPr="00513DFB" w:rsidRDefault="007F5111" w:rsidP="007D7373">
            <w:pPr>
              <w:cnfStyle w:val="000000000000"/>
              <w:rPr>
                <w:rFonts w:ascii="Times New Roman" w:hAnsi="Times New Roman" w:cs="Times New Roman"/>
                <w:sz w:val="28"/>
                <w:szCs w:val="28"/>
              </w:rPr>
            </w:pPr>
            <w:r w:rsidRPr="00513DFB">
              <w:rPr>
                <w:rFonts w:ascii="Times New Roman" w:hAnsi="Times New Roman" w:cs="Times New Roman"/>
                <w:color w:val="auto"/>
                <w:sz w:val="24"/>
                <w:szCs w:val="24"/>
              </w:rPr>
              <w:t>(greater emphasis)</w:t>
            </w:r>
            <w:r w:rsidRPr="00513DFB">
              <w:rPr>
                <w:rFonts w:ascii="Times New Roman" w:hAnsi="Times New Roman" w:cs="Times New Roman"/>
                <w:sz w:val="28"/>
                <w:szCs w:val="28"/>
              </w:rPr>
              <w:t xml:space="preserve">   </w:t>
            </w:r>
          </w:p>
        </w:tc>
      </w:tr>
      <w:tr w:rsidR="007F5111" w:rsidRPr="00A37075" w:rsidTr="00513DFB">
        <w:trPr>
          <w:cnfStyle w:val="000000100000"/>
          <w:trHeight w:val="503"/>
        </w:trPr>
        <w:tc>
          <w:tcPr>
            <w:cnfStyle w:val="001000000000"/>
            <w:tcW w:w="3112" w:type="dxa"/>
            <w:tcBorders>
              <w:left w:val="none" w:sz="0" w:space="0" w:color="auto"/>
              <w:right w:val="none" w:sz="0" w:space="0" w:color="auto"/>
            </w:tcBorders>
          </w:tcPr>
          <w:p w:rsidR="007F5111" w:rsidRPr="00A37075" w:rsidRDefault="007F5111">
            <w:pPr>
              <w:rPr>
                <w:rFonts w:ascii="Times New Roman" w:hAnsi="Times New Roman" w:cs="Times New Roman"/>
                <w:b w:val="0"/>
                <w:sz w:val="28"/>
                <w:szCs w:val="28"/>
              </w:rPr>
            </w:pPr>
            <w:r w:rsidRPr="00A37075">
              <w:rPr>
                <w:rFonts w:ascii="Times New Roman" w:hAnsi="Times New Roman" w:cs="Times New Roman"/>
                <w:b w:val="0"/>
                <w:sz w:val="28"/>
                <w:szCs w:val="28"/>
              </w:rPr>
              <w:t>‘Yes’ (Affirmative)</w:t>
            </w:r>
          </w:p>
        </w:tc>
        <w:tc>
          <w:tcPr>
            <w:tcW w:w="3232" w:type="dxa"/>
            <w:tcBorders>
              <w:left w:val="none" w:sz="0" w:space="0" w:color="auto"/>
              <w:right w:val="none" w:sz="0" w:space="0" w:color="auto"/>
            </w:tcBorders>
          </w:tcPr>
          <w:p w:rsidR="007F5111" w:rsidRPr="00A37075" w:rsidRDefault="007F5111" w:rsidP="00513DFB">
            <w:pPr>
              <w:cnfStyle w:val="000000100000"/>
              <w:rPr>
                <w:rFonts w:ascii="Times New Roman" w:hAnsi="Times New Roman" w:cs="Times New Roman"/>
                <w:b/>
                <w:i/>
                <w:sz w:val="28"/>
                <w:szCs w:val="28"/>
              </w:rPr>
            </w:pPr>
            <w:r w:rsidRPr="00A37075">
              <w:rPr>
                <w:rFonts w:ascii="Times New Roman" w:hAnsi="Times New Roman" w:cs="Times New Roman"/>
                <w:b/>
                <w:i/>
                <w:sz w:val="28"/>
                <w:szCs w:val="28"/>
              </w:rPr>
              <w:t>H</w:t>
            </w:r>
            <w:r w:rsidR="00513DFB">
              <w:rPr>
                <w:rFonts w:ascii="Times New Roman" w:hAnsi="Times New Roman" w:cs="Times New Roman"/>
                <w:b/>
                <w:i/>
                <w:sz w:val="28"/>
                <w:szCs w:val="28"/>
              </w:rPr>
              <w:t>ᶙ́</w:t>
            </w:r>
            <w:proofErr w:type="spellStart"/>
            <w:r w:rsidRPr="00A37075">
              <w:rPr>
                <w:rFonts w:ascii="Times New Roman" w:hAnsi="Times New Roman" w:cs="Times New Roman"/>
                <w:b/>
                <w:i/>
                <w:sz w:val="28"/>
                <w:szCs w:val="28"/>
              </w:rPr>
              <w:t>ǰè</w:t>
            </w:r>
            <w:proofErr w:type="spellEnd"/>
          </w:p>
        </w:tc>
        <w:tc>
          <w:tcPr>
            <w:tcW w:w="3232" w:type="dxa"/>
            <w:tcBorders>
              <w:left w:val="none" w:sz="0" w:space="0" w:color="auto"/>
              <w:right w:val="none" w:sz="0" w:space="0" w:color="auto"/>
            </w:tcBorders>
          </w:tcPr>
          <w:p w:rsidR="00513DFB" w:rsidRPr="00513DFB" w:rsidRDefault="007F5111" w:rsidP="00513DFB">
            <w:pPr>
              <w:cnfStyle w:val="000000100000"/>
              <w:rPr>
                <w:rFonts w:ascii="Times New Roman" w:hAnsi="Times New Roman" w:cs="Times New Roman"/>
                <w:color w:val="auto"/>
                <w:sz w:val="24"/>
                <w:szCs w:val="24"/>
              </w:rPr>
            </w:pPr>
            <w:r w:rsidRPr="00A37075">
              <w:rPr>
                <w:rFonts w:ascii="Times New Roman" w:hAnsi="Times New Roman" w:cs="Times New Roman"/>
                <w:b/>
                <w:i/>
                <w:sz w:val="28"/>
                <w:szCs w:val="28"/>
              </w:rPr>
              <w:t>H</w:t>
            </w:r>
            <w:r w:rsidR="00513DFB">
              <w:rPr>
                <w:rFonts w:ascii="Times New Roman" w:hAnsi="Times New Roman" w:cs="Times New Roman"/>
                <w:b/>
                <w:i/>
                <w:sz w:val="28"/>
                <w:szCs w:val="28"/>
              </w:rPr>
              <w:t>ᶙ́</w:t>
            </w:r>
            <w:proofErr w:type="spellStart"/>
            <w:r w:rsidRPr="00A37075">
              <w:rPr>
                <w:rFonts w:ascii="Times New Roman" w:hAnsi="Times New Roman" w:cs="Times New Roman"/>
                <w:b/>
                <w:i/>
                <w:sz w:val="28"/>
                <w:szCs w:val="28"/>
              </w:rPr>
              <w:t>ǰ</w:t>
            </w:r>
            <w:r w:rsidR="00513DFB" w:rsidRPr="00513DFB">
              <w:rPr>
                <w:rFonts w:ascii="Times New Roman" w:hAnsi="Times New Roman" w:cs="Times New Roman"/>
                <w:b/>
                <w:i/>
                <w:sz w:val="28"/>
                <w:szCs w:val="28"/>
                <w:u w:val="single"/>
              </w:rPr>
              <w:t>ε</w:t>
            </w:r>
            <w:proofErr w:type="spellEnd"/>
            <w:r w:rsidR="00513DFB" w:rsidRPr="00513DFB">
              <w:rPr>
                <w:rFonts w:ascii="Times New Roman" w:hAnsi="Times New Roman" w:cs="Times New Roman"/>
                <w:b/>
                <w:i/>
                <w:sz w:val="28"/>
                <w:szCs w:val="28"/>
                <w:u w:val="single"/>
              </w:rPr>
              <w:t>̀</w:t>
            </w:r>
            <w:r w:rsidRPr="00A37075">
              <w:rPr>
                <w:rFonts w:ascii="Times New Roman" w:hAnsi="Times New Roman" w:cs="Times New Roman"/>
                <w:b/>
                <w:sz w:val="28"/>
                <w:szCs w:val="28"/>
              </w:rPr>
              <w:t xml:space="preserve"> </w:t>
            </w:r>
            <w:r w:rsidRPr="00513DFB">
              <w:rPr>
                <w:rFonts w:ascii="Times New Roman" w:hAnsi="Times New Roman" w:cs="Times New Roman"/>
                <w:color w:val="auto"/>
                <w:sz w:val="24"/>
                <w:szCs w:val="24"/>
              </w:rPr>
              <w:t>(</w:t>
            </w:r>
            <w:r w:rsidR="00513DFB">
              <w:rPr>
                <w:rFonts w:ascii="Times New Roman" w:hAnsi="Times New Roman" w:cs="Times New Roman"/>
                <w:color w:val="auto"/>
                <w:sz w:val="24"/>
                <w:szCs w:val="24"/>
              </w:rPr>
              <w:t xml:space="preserve">as </w:t>
            </w:r>
            <w:proofErr w:type="spellStart"/>
            <w:r w:rsidR="00513DFB">
              <w:rPr>
                <w:rFonts w:ascii="Times New Roman" w:hAnsi="Times New Roman" w:cs="Times New Roman"/>
                <w:color w:val="auto"/>
                <w:sz w:val="24"/>
                <w:szCs w:val="24"/>
              </w:rPr>
              <w:t>in</w:t>
            </w:r>
            <w:r w:rsidRPr="00513DFB">
              <w:rPr>
                <w:rFonts w:ascii="Times New Roman" w:hAnsi="Times New Roman" w:cs="Times New Roman"/>
                <w:color w:val="auto"/>
                <w:sz w:val="24"/>
                <w:szCs w:val="24"/>
              </w:rPr>
              <w:t>‘p</w:t>
            </w:r>
            <w:r w:rsidRPr="00513DFB">
              <w:rPr>
                <w:rFonts w:ascii="Times New Roman" w:hAnsi="Times New Roman" w:cs="Times New Roman"/>
                <w:color w:val="auto"/>
                <w:sz w:val="24"/>
                <w:szCs w:val="24"/>
                <w:u w:val="single"/>
              </w:rPr>
              <w:t>e</w:t>
            </w:r>
            <w:r w:rsidRPr="00513DFB">
              <w:rPr>
                <w:rFonts w:ascii="Times New Roman" w:hAnsi="Times New Roman" w:cs="Times New Roman"/>
                <w:color w:val="auto"/>
                <w:sz w:val="24"/>
                <w:szCs w:val="24"/>
              </w:rPr>
              <w:t>t</w:t>
            </w:r>
            <w:proofErr w:type="spellEnd"/>
            <w:r w:rsidRPr="00513DFB">
              <w:rPr>
                <w:rFonts w:ascii="Times New Roman" w:hAnsi="Times New Roman" w:cs="Times New Roman"/>
                <w:color w:val="auto"/>
                <w:sz w:val="24"/>
                <w:szCs w:val="24"/>
              </w:rPr>
              <w:t>’</w:t>
            </w:r>
            <w:r w:rsidR="00513DFB">
              <w:rPr>
                <w:rFonts w:ascii="Times New Roman" w:hAnsi="Times New Roman" w:cs="Times New Roman"/>
                <w:color w:val="auto"/>
                <w:sz w:val="24"/>
                <w:szCs w:val="24"/>
              </w:rPr>
              <w:t>)</w:t>
            </w:r>
          </w:p>
        </w:tc>
      </w:tr>
      <w:tr w:rsidR="007F5111" w:rsidRPr="00A37075" w:rsidTr="00513DFB">
        <w:trPr>
          <w:trHeight w:val="530"/>
        </w:trPr>
        <w:tc>
          <w:tcPr>
            <w:cnfStyle w:val="001000000000"/>
            <w:tcW w:w="3112" w:type="dxa"/>
          </w:tcPr>
          <w:p w:rsidR="007F5111" w:rsidRPr="00A37075" w:rsidRDefault="007F5111">
            <w:pPr>
              <w:rPr>
                <w:rFonts w:ascii="Times New Roman" w:hAnsi="Times New Roman" w:cs="Times New Roman"/>
                <w:b w:val="0"/>
                <w:sz w:val="28"/>
                <w:szCs w:val="28"/>
              </w:rPr>
            </w:pPr>
            <w:r w:rsidRPr="00A37075">
              <w:rPr>
                <w:rFonts w:ascii="Times New Roman" w:hAnsi="Times New Roman" w:cs="Times New Roman"/>
                <w:b w:val="0"/>
                <w:sz w:val="28"/>
                <w:szCs w:val="28"/>
              </w:rPr>
              <w:t>‘No’ (Negative)</w:t>
            </w:r>
          </w:p>
        </w:tc>
        <w:tc>
          <w:tcPr>
            <w:tcW w:w="3232" w:type="dxa"/>
          </w:tcPr>
          <w:p w:rsidR="007F5111" w:rsidRPr="00A37075" w:rsidRDefault="007F5111" w:rsidP="00476BE6">
            <w:pPr>
              <w:cnfStyle w:val="000000000000"/>
              <w:rPr>
                <w:rFonts w:ascii="Times New Roman" w:hAnsi="Times New Roman" w:cs="Times New Roman"/>
                <w:b/>
                <w:i/>
                <w:sz w:val="28"/>
                <w:szCs w:val="28"/>
              </w:rPr>
            </w:pPr>
            <w:proofErr w:type="spellStart"/>
            <w:r w:rsidRPr="00A37075">
              <w:rPr>
                <w:rFonts w:ascii="Times New Roman" w:hAnsi="Times New Roman" w:cs="Times New Roman"/>
                <w:b/>
                <w:i/>
                <w:sz w:val="28"/>
                <w:szCs w:val="28"/>
              </w:rPr>
              <w:t>hiñégo</w:t>
            </w:r>
            <w:proofErr w:type="spellEnd"/>
          </w:p>
        </w:tc>
        <w:tc>
          <w:tcPr>
            <w:tcW w:w="3232" w:type="dxa"/>
          </w:tcPr>
          <w:p w:rsidR="007F5111" w:rsidRPr="00A37075" w:rsidRDefault="007F5111" w:rsidP="007F5111">
            <w:pPr>
              <w:cnfStyle w:val="000000000000"/>
              <w:rPr>
                <w:rFonts w:ascii="Times New Roman" w:hAnsi="Times New Roman" w:cs="Times New Roman"/>
                <w:b/>
                <w:i/>
                <w:sz w:val="28"/>
                <w:szCs w:val="28"/>
              </w:rPr>
            </w:pPr>
            <w:proofErr w:type="spellStart"/>
            <w:r w:rsidRPr="00A37075">
              <w:rPr>
                <w:rFonts w:ascii="Times New Roman" w:hAnsi="Times New Roman" w:cs="Times New Roman"/>
                <w:b/>
                <w:i/>
                <w:sz w:val="28"/>
                <w:szCs w:val="28"/>
              </w:rPr>
              <w:t>hiñéga</w:t>
            </w:r>
            <w:proofErr w:type="spellEnd"/>
          </w:p>
        </w:tc>
      </w:tr>
    </w:tbl>
    <w:p w:rsidR="00E86568" w:rsidRPr="00A37075" w:rsidRDefault="00E86568">
      <w:pPr>
        <w:rPr>
          <w:rFonts w:ascii="Times New Roman" w:hAnsi="Times New Roman" w:cs="Times New Roman"/>
          <w:b/>
          <w:sz w:val="28"/>
          <w:szCs w:val="28"/>
        </w:rPr>
      </w:pPr>
    </w:p>
    <w:p w:rsidR="002F3E98" w:rsidRPr="00C43637" w:rsidRDefault="00F87B05" w:rsidP="00C43637">
      <w:pPr>
        <w:spacing w:after="120"/>
        <w:rPr>
          <w:rFonts w:ascii="Book Antiqua" w:hAnsi="Book Antiqua" w:cs="Times New Roman"/>
          <w:b/>
          <w:sz w:val="32"/>
          <w:szCs w:val="32"/>
          <w:u w:val="single"/>
        </w:rPr>
      </w:pPr>
      <w:r w:rsidRPr="00C43637">
        <w:rPr>
          <w:rFonts w:ascii="Book Antiqua" w:hAnsi="Book Antiqua" w:cs="Times New Roman"/>
          <w:b/>
          <w:sz w:val="32"/>
          <w:szCs w:val="32"/>
          <w:u w:val="single"/>
        </w:rPr>
        <w:t>References Cited</w:t>
      </w:r>
    </w:p>
    <w:p w:rsidR="00431B5E" w:rsidRPr="00A37075" w:rsidRDefault="00431B5E" w:rsidP="00C43637">
      <w:pPr>
        <w:spacing w:after="120"/>
        <w:rPr>
          <w:rFonts w:ascii="Times New Roman" w:hAnsi="Times New Roman" w:cs="Times New Roman"/>
          <w:sz w:val="28"/>
          <w:szCs w:val="28"/>
        </w:rPr>
      </w:pPr>
      <w:r w:rsidRPr="00A37075">
        <w:rPr>
          <w:rFonts w:ascii="Times New Roman" w:hAnsi="Times New Roman" w:cs="Times New Roman"/>
          <w:sz w:val="28"/>
          <w:szCs w:val="28"/>
        </w:rPr>
        <w:t xml:space="preserve">Basso, </w:t>
      </w:r>
      <w:proofErr w:type="gramStart"/>
      <w:r w:rsidRPr="00A37075">
        <w:rPr>
          <w:rFonts w:ascii="Times New Roman" w:hAnsi="Times New Roman" w:cs="Times New Roman"/>
          <w:sz w:val="28"/>
          <w:szCs w:val="28"/>
        </w:rPr>
        <w:t>Keith  Western</w:t>
      </w:r>
      <w:proofErr w:type="gramEnd"/>
      <w:r w:rsidRPr="00A37075">
        <w:rPr>
          <w:rFonts w:ascii="Times New Roman" w:hAnsi="Times New Roman" w:cs="Times New Roman"/>
          <w:sz w:val="28"/>
          <w:szCs w:val="28"/>
        </w:rPr>
        <w:t xml:space="preserve"> Apache …</w:t>
      </w:r>
    </w:p>
    <w:p w:rsidR="003E78E2" w:rsidRPr="00A37075" w:rsidRDefault="00CA6437" w:rsidP="00C43637">
      <w:pPr>
        <w:spacing w:after="120"/>
        <w:rPr>
          <w:rFonts w:ascii="Times New Roman" w:hAnsi="Times New Roman" w:cs="Times New Roman"/>
          <w:sz w:val="28"/>
          <w:szCs w:val="28"/>
        </w:rPr>
      </w:pPr>
      <w:proofErr w:type="gramStart"/>
      <w:r w:rsidRPr="00A37075">
        <w:rPr>
          <w:rFonts w:ascii="Times New Roman" w:hAnsi="Times New Roman" w:cs="Times New Roman"/>
          <w:sz w:val="28"/>
          <w:szCs w:val="28"/>
        </w:rPr>
        <w:t xml:space="preserve">Boyle, John 2009 </w:t>
      </w:r>
      <w:r w:rsidR="007D527C" w:rsidRPr="00A37075">
        <w:rPr>
          <w:rFonts w:ascii="Times New Roman" w:hAnsi="Times New Roman" w:cs="Times New Roman"/>
          <w:sz w:val="28"/>
          <w:szCs w:val="28"/>
        </w:rPr>
        <w:t>“The Indefinite Prefix [*</w:t>
      </w:r>
      <w:proofErr w:type="spellStart"/>
      <w:r w:rsidR="00B43556">
        <w:rPr>
          <w:rFonts w:ascii="Times New Roman" w:hAnsi="Times New Roman" w:cs="Times New Roman"/>
          <w:sz w:val="28"/>
          <w:szCs w:val="28"/>
        </w:rPr>
        <w:t>wa</w:t>
      </w:r>
      <w:proofErr w:type="spellEnd"/>
      <w:r w:rsidR="00B43556">
        <w:rPr>
          <w:rFonts w:ascii="Times New Roman" w:hAnsi="Times New Roman" w:cs="Times New Roman"/>
          <w:sz w:val="28"/>
          <w:szCs w:val="28"/>
        </w:rPr>
        <w:t>-] in the Siouan Languages.”</w:t>
      </w:r>
      <w:proofErr w:type="gramEnd"/>
      <w:r w:rsidR="00B43556">
        <w:rPr>
          <w:rFonts w:ascii="Times New Roman" w:hAnsi="Times New Roman" w:cs="Times New Roman"/>
          <w:sz w:val="28"/>
          <w:szCs w:val="28"/>
        </w:rPr>
        <w:t xml:space="preserve"> </w:t>
      </w:r>
      <w:proofErr w:type="gramStart"/>
      <w:r w:rsidRPr="00A37075">
        <w:rPr>
          <w:rFonts w:ascii="Times New Roman" w:hAnsi="Times New Roman" w:cs="Times New Roman"/>
          <w:sz w:val="28"/>
          <w:szCs w:val="28"/>
        </w:rPr>
        <w:t>Paper given at the</w:t>
      </w:r>
      <w:r w:rsidR="00C555FE">
        <w:rPr>
          <w:rFonts w:ascii="Times New Roman" w:hAnsi="Times New Roman" w:cs="Times New Roman"/>
          <w:sz w:val="28"/>
          <w:szCs w:val="28"/>
        </w:rPr>
        <w:t xml:space="preserve"> </w:t>
      </w:r>
      <w:r w:rsidRPr="00A37075">
        <w:rPr>
          <w:rFonts w:ascii="Times New Roman" w:hAnsi="Times New Roman" w:cs="Times New Roman"/>
          <w:sz w:val="28"/>
          <w:szCs w:val="28"/>
        </w:rPr>
        <w:t xml:space="preserve">Siouan and </w:t>
      </w:r>
      <w:proofErr w:type="spellStart"/>
      <w:r w:rsidRPr="00A37075">
        <w:rPr>
          <w:rFonts w:ascii="Times New Roman" w:hAnsi="Times New Roman" w:cs="Times New Roman"/>
          <w:sz w:val="28"/>
          <w:szCs w:val="28"/>
        </w:rPr>
        <w:t>Caddoan</w:t>
      </w:r>
      <w:proofErr w:type="spellEnd"/>
      <w:r w:rsidRPr="00A37075">
        <w:rPr>
          <w:rFonts w:ascii="Times New Roman" w:hAnsi="Times New Roman" w:cs="Times New Roman"/>
          <w:sz w:val="28"/>
          <w:szCs w:val="28"/>
        </w:rPr>
        <w:t xml:space="preserve"> </w:t>
      </w:r>
      <w:r w:rsidR="00C555FE">
        <w:rPr>
          <w:rFonts w:ascii="Times New Roman" w:hAnsi="Times New Roman" w:cs="Times New Roman"/>
          <w:sz w:val="28"/>
          <w:szCs w:val="28"/>
        </w:rPr>
        <w:t xml:space="preserve">Languages </w:t>
      </w:r>
      <w:r w:rsidRPr="00A37075">
        <w:rPr>
          <w:rFonts w:ascii="Times New Roman" w:hAnsi="Times New Roman" w:cs="Times New Roman"/>
          <w:sz w:val="28"/>
          <w:szCs w:val="28"/>
        </w:rPr>
        <w:t>Conference, University of Nebraska, Lincoln, NE.</w:t>
      </w:r>
      <w:proofErr w:type="gramEnd"/>
      <w:r w:rsidRPr="00A37075">
        <w:rPr>
          <w:rFonts w:ascii="Times New Roman" w:hAnsi="Times New Roman" w:cs="Times New Roman"/>
          <w:sz w:val="28"/>
          <w:szCs w:val="28"/>
        </w:rPr>
        <w:t xml:space="preserve">  </w:t>
      </w:r>
    </w:p>
    <w:p w:rsidR="003E78E2" w:rsidRPr="00A37075" w:rsidRDefault="003E78E2" w:rsidP="00C43637">
      <w:pPr>
        <w:spacing w:after="120"/>
        <w:rPr>
          <w:rFonts w:ascii="Times New Roman" w:hAnsi="Times New Roman" w:cs="Times New Roman"/>
          <w:sz w:val="28"/>
          <w:szCs w:val="28"/>
        </w:rPr>
      </w:pPr>
      <w:r w:rsidRPr="00A37075">
        <w:rPr>
          <w:rFonts w:ascii="Times New Roman" w:hAnsi="Times New Roman" w:cs="Times New Roman"/>
          <w:sz w:val="28"/>
          <w:szCs w:val="28"/>
        </w:rPr>
        <w:t xml:space="preserve">Cumberland, Linda </w:t>
      </w:r>
      <w:r w:rsidR="00CD2147">
        <w:rPr>
          <w:rFonts w:ascii="Times New Roman" w:hAnsi="Times New Roman" w:cs="Times New Roman"/>
          <w:sz w:val="28"/>
          <w:szCs w:val="28"/>
        </w:rPr>
        <w:t>A.  2005.  A Grammar of</w:t>
      </w:r>
      <w:r w:rsidRPr="00A37075">
        <w:rPr>
          <w:rFonts w:ascii="Times New Roman" w:hAnsi="Times New Roman" w:cs="Times New Roman"/>
          <w:sz w:val="28"/>
          <w:szCs w:val="28"/>
        </w:rPr>
        <w:t xml:space="preserve"> Assiniboine</w:t>
      </w:r>
      <w:proofErr w:type="gramStart"/>
      <w:r w:rsidR="00CD2147">
        <w:rPr>
          <w:rFonts w:ascii="Times New Roman" w:hAnsi="Times New Roman" w:cs="Times New Roman"/>
          <w:sz w:val="28"/>
          <w:szCs w:val="28"/>
        </w:rPr>
        <w:t>,  A</w:t>
      </w:r>
      <w:proofErr w:type="gramEnd"/>
      <w:r w:rsidR="00CD2147">
        <w:rPr>
          <w:rFonts w:ascii="Times New Roman" w:hAnsi="Times New Roman" w:cs="Times New Roman"/>
          <w:sz w:val="28"/>
          <w:szCs w:val="28"/>
        </w:rPr>
        <w:t xml:space="preserve"> Siouan Language of the Northern Plains.  </w:t>
      </w:r>
      <w:proofErr w:type="gramStart"/>
      <w:r w:rsidR="00CD2147">
        <w:rPr>
          <w:rFonts w:ascii="Times New Roman" w:hAnsi="Times New Roman" w:cs="Times New Roman"/>
          <w:sz w:val="28"/>
          <w:szCs w:val="28"/>
        </w:rPr>
        <w:t>Unpublished Ph.D. Dissertation, Indiana University.</w:t>
      </w:r>
      <w:proofErr w:type="gramEnd"/>
      <w:r w:rsidR="00CD2147">
        <w:rPr>
          <w:rFonts w:ascii="Times New Roman" w:hAnsi="Times New Roman" w:cs="Times New Roman"/>
          <w:sz w:val="28"/>
          <w:szCs w:val="28"/>
        </w:rPr>
        <w:t xml:space="preserve">  </w:t>
      </w:r>
      <w:r w:rsidRPr="00A37075">
        <w:rPr>
          <w:rFonts w:ascii="Times New Roman" w:hAnsi="Times New Roman" w:cs="Times New Roman"/>
          <w:sz w:val="28"/>
          <w:szCs w:val="28"/>
        </w:rPr>
        <w:t xml:space="preserve"> </w:t>
      </w:r>
    </w:p>
    <w:p w:rsidR="00F3366E" w:rsidRPr="00A37075" w:rsidRDefault="00F3366E" w:rsidP="00C43637">
      <w:pPr>
        <w:spacing w:after="120"/>
        <w:rPr>
          <w:rFonts w:ascii="Times New Roman" w:hAnsi="Times New Roman" w:cs="Times New Roman"/>
          <w:sz w:val="28"/>
          <w:szCs w:val="28"/>
        </w:rPr>
      </w:pPr>
      <w:r w:rsidRPr="00A37075">
        <w:rPr>
          <w:rFonts w:ascii="Times New Roman" w:hAnsi="Times New Roman" w:cs="Times New Roman"/>
          <w:sz w:val="28"/>
          <w:szCs w:val="28"/>
        </w:rPr>
        <w:lastRenderedPageBreak/>
        <w:t xml:space="preserve">Davidson, Jill D.  </w:t>
      </w:r>
      <w:proofErr w:type="gramStart"/>
      <w:r w:rsidRPr="00A37075">
        <w:rPr>
          <w:rFonts w:ascii="Times New Roman" w:hAnsi="Times New Roman" w:cs="Times New Roman"/>
          <w:sz w:val="28"/>
          <w:szCs w:val="28"/>
        </w:rPr>
        <w:t>1997  ‘Prayer</w:t>
      </w:r>
      <w:proofErr w:type="gramEnd"/>
      <w:r w:rsidRPr="00A37075">
        <w:rPr>
          <w:rFonts w:ascii="Times New Roman" w:hAnsi="Times New Roman" w:cs="Times New Roman"/>
          <w:sz w:val="28"/>
          <w:szCs w:val="28"/>
        </w:rPr>
        <w:t xml:space="preserve">-Songs to Our Elder Brother’:  Native American Church Songs of the Otoe-Missouria and </w:t>
      </w:r>
      <w:proofErr w:type="spellStart"/>
      <w:r w:rsidRPr="00A37075">
        <w:rPr>
          <w:rFonts w:ascii="Times New Roman" w:hAnsi="Times New Roman" w:cs="Times New Roman"/>
          <w:sz w:val="28"/>
          <w:szCs w:val="28"/>
        </w:rPr>
        <w:t>Ioway</w:t>
      </w:r>
      <w:proofErr w:type="spellEnd"/>
      <w:r w:rsidRPr="00A37075">
        <w:rPr>
          <w:rFonts w:ascii="Times New Roman" w:hAnsi="Times New Roman" w:cs="Times New Roman"/>
          <w:sz w:val="28"/>
          <w:szCs w:val="28"/>
        </w:rPr>
        <w:t xml:space="preserve">.  </w:t>
      </w:r>
      <w:proofErr w:type="gramStart"/>
      <w:r w:rsidRPr="00A37075">
        <w:rPr>
          <w:rFonts w:ascii="Times New Roman" w:hAnsi="Times New Roman" w:cs="Times New Roman"/>
          <w:sz w:val="28"/>
          <w:szCs w:val="28"/>
        </w:rPr>
        <w:t>Unpublished Ph.D. dissertation, University of Missouri-</w:t>
      </w:r>
      <w:r w:rsidR="00786822">
        <w:rPr>
          <w:rFonts w:ascii="Times New Roman" w:hAnsi="Times New Roman" w:cs="Times New Roman"/>
          <w:sz w:val="28"/>
          <w:szCs w:val="28"/>
        </w:rPr>
        <w:t>Columbia.</w:t>
      </w:r>
      <w:proofErr w:type="gramEnd"/>
      <w:r w:rsidR="00786822">
        <w:rPr>
          <w:rFonts w:ascii="Times New Roman" w:hAnsi="Times New Roman" w:cs="Times New Roman"/>
          <w:sz w:val="28"/>
          <w:szCs w:val="28"/>
        </w:rPr>
        <w:t xml:space="preserve">  </w:t>
      </w:r>
      <w:r w:rsidRPr="00A37075">
        <w:rPr>
          <w:rFonts w:ascii="Times New Roman" w:hAnsi="Times New Roman" w:cs="Times New Roman"/>
          <w:sz w:val="28"/>
          <w:szCs w:val="28"/>
        </w:rPr>
        <w:t xml:space="preserve"> </w:t>
      </w:r>
    </w:p>
    <w:p w:rsidR="00DA4A7C" w:rsidRPr="00A37075" w:rsidRDefault="002E288E" w:rsidP="00C43637">
      <w:pPr>
        <w:spacing w:after="120"/>
        <w:rPr>
          <w:rFonts w:ascii="Times New Roman" w:hAnsi="Times New Roman" w:cs="Times New Roman"/>
          <w:sz w:val="28"/>
          <w:szCs w:val="28"/>
        </w:rPr>
      </w:pPr>
      <w:r>
        <w:rPr>
          <w:rFonts w:ascii="Times New Roman" w:hAnsi="Times New Roman" w:cs="Times New Roman"/>
          <w:sz w:val="28"/>
          <w:szCs w:val="28"/>
        </w:rPr>
        <w:t xml:space="preserve">Dorsey, James Owen 188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Rabbit and the Grasshopper:  An </w:t>
      </w:r>
      <w:proofErr w:type="spellStart"/>
      <w:r>
        <w:rPr>
          <w:rFonts w:ascii="Times New Roman" w:hAnsi="Times New Roman" w:cs="Times New Roman"/>
          <w:sz w:val="28"/>
          <w:szCs w:val="28"/>
        </w:rPr>
        <w:t>Oto</w:t>
      </w:r>
      <w:proofErr w:type="spellEnd"/>
      <w:r>
        <w:rPr>
          <w:rFonts w:ascii="Times New Roman" w:hAnsi="Times New Roman" w:cs="Times New Roman"/>
          <w:sz w:val="28"/>
          <w:szCs w:val="28"/>
        </w:rPr>
        <w:t xml:space="preserve"> Myth.  </w:t>
      </w:r>
      <w:proofErr w:type="gramStart"/>
      <w:r w:rsidRPr="002E288E">
        <w:rPr>
          <w:rFonts w:ascii="Times New Roman" w:hAnsi="Times New Roman" w:cs="Times New Roman"/>
          <w:i/>
          <w:sz w:val="28"/>
          <w:szCs w:val="28"/>
        </w:rPr>
        <w:t xml:space="preserve">Journal of American Folklore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8936B2" w:rsidRPr="00A37075" w:rsidRDefault="00174C1D" w:rsidP="00C43637">
      <w:pPr>
        <w:spacing w:after="120"/>
        <w:rPr>
          <w:rFonts w:ascii="Times New Roman" w:hAnsi="Times New Roman" w:cs="Times New Roman"/>
          <w:sz w:val="28"/>
          <w:szCs w:val="28"/>
        </w:rPr>
      </w:pPr>
      <w:r>
        <w:rPr>
          <w:rFonts w:ascii="Times New Roman" w:hAnsi="Times New Roman" w:cs="Times New Roman"/>
          <w:sz w:val="28"/>
          <w:szCs w:val="28"/>
        </w:rPr>
        <w:t xml:space="preserve">Good Tracks, </w:t>
      </w:r>
      <w:proofErr w:type="spellStart"/>
      <w:r>
        <w:rPr>
          <w:rFonts w:ascii="Times New Roman" w:hAnsi="Times New Roman" w:cs="Times New Roman"/>
          <w:sz w:val="28"/>
          <w:szCs w:val="28"/>
        </w:rPr>
        <w:t>Jimm</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1992</w:t>
      </w:r>
      <w:r w:rsidR="008936B2" w:rsidRPr="00A37075">
        <w:rPr>
          <w:rFonts w:ascii="Times New Roman" w:hAnsi="Times New Roman" w:cs="Times New Roman"/>
          <w:sz w:val="28"/>
          <w:szCs w:val="28"/>
        </w:rPr>
        <w:t xml:space="preserve">  </w:t>
      </w:r>
      <w:proofErr w:type="spellStart"/>
      <w:r w:rsidR="00C555FE">
        <w:rPr>
          <w:rFonts w:ascii="Times New Roman" w:hAnsi="Times New Roman" w:cs="Times New Roman"/>
          <w:sz w:val="28"/>
          <w:szCs w:val="28"/>
        </w:rPr>
        <w:t>Ioway</w:t>
      </w:r>
      <w:proofErr w:type="spellEnd"/>
      <w:proofErr w:type="gramEnd"/>
      <w:r w:rsidR="00C555FE">
        <w:rPr>
          <w:rFonts w:ascii="Times New Roman" w:hAnsi="Times New Roman" w:cs="Times New Roman"/>
          <w:sz w:val="28"/>
          <w:szCs w:val="28"/>
        </w:rPr>
        <w:t xml:space="preserve">-Otoe-Missouria-English Dictionary.  Unpublished </w:t>
      </w:r>
      <w:proofErr w:type="spellStart"/>
      <w:proofErr w:type="gramStart"/>
      <w:r w:rsidR="00C555FE">
        <w:rPr>
          <w:rFonts w:ascii="Times New Roman" w:hAnsi="Times New Roman" w:cs="Times New Roman"/>
          <w:sz w:val="28"/>
          <w:szCs w:val="28"/>
        </w:rPr>
        <w:t>m.s</w:t>
      </w:r>
      <w:proofErr w:type="spellEnd"/>
      <w:proofErr w:type="gramEnd"/>
      <w:r w:rsidR="00C555FE">
        <w:rPr>
          <w:rFonts w:ascii="Times New Roman" w:hAnsi="Times New Roman" w:cs="Times New Roman"/>
          <w:sz w:val="28"/>
          <w:szCs w:val="28"/>
        </w:rPr>
        <w:t xml:space="preserve">. available through the Center for the Study of Plains Languages, Boulder, CO.  </w:t>
      </w:r>
    </w:p>
    <w:p w:rsidR="0078349F" w:rsidRPr="00A37075" w:rsidRDefault="001729E2" w:rsidP="00C43637">
      <w:pPr>
        <w:spacing w:after="120"/>
        <w:rPr>
          <w:rFonts w:ascii="Times New Roman" w:hAnsi="Times New Roman" w:cs="Times New Roman"/>
          <w:sz w:val="28"/>
          <w:szCs w:val="28"/>
        </w:rPr>
      </w:pPr>
      <w:proofErr w:type="spellStart"/>
      <w:r w:rsidRPr="00A37075">
        <w:rPr>
          <w:rFonts w:ascii="Times New Roman" w:hAnsi="Times New Roman" w:cs="Times New Roman"/>
          <w:sz w:val="28"/>
          <w:szCs w:val="28"/>
        </w:rPr>
        <w:t>Helmbrecht</w:t>
      </w:r>
      <w:proofErr w:type="spellEnd"/>
      <w:r w:rsidRPr="00A37075">
        <w:rPr>
          <w:rFonts w:ascii="Times New Roman" w:hAnsi="Times New Roman" w:cs="Times New Roman"/>
          <w:sz w:val="28"/>
          <w:szCs w:val="28"/>
        </w:rPr>
        <w:t xml:space="preserve">, </w:t>
      </w:r>
      <w:proofErr w:type="gramStart"/>
      <w:r w:rsidRPr="00A37075">
        <w:rPr>
          <w:rFonts w:ascii="Times New Roman" w:hAnsi="Times New Roman" w:cs="Times New Roman"/>
          <w:sz w:val="28"/>
          <w:szCs w:val="28"/>
        </w:rPr>
        <w:t>Johannes  2002</w:t>
      </w:r>
      <w:proofErr w:type="gramEnd"/>
      <w:r w:rsidRPr="00A37075">
        <w:rPr>
          <w:rFonts w:ascii="Times New Roman" w:hAnsi="Times New Roman" w:cs="Times New Roman"/>
          <w:sz w:val="28"/>
          <w:szCs w:val="28"/>
        </w:rPr>
        <w:t xml:space="preserve">  “</w:t>
      </w:r>
      <w:r w:rsidR="0078349F" w:rsidRPr="00A37075">
        <w:rPr>
          <w:rFonts w:ascii="Times New Roman" w:hAnsi="Times New Roman" w:cs="Times New Roman"/>
          <w:sz w:val="28"/>
          <w:szCs w:val="28"/>
        </w:rPr>
        <w:t>Noun</w:t>
      </w:r>
      <w:r w:rsidRPr="00A37075">
        <w:rPr>
          <w:rFonts w:ascii="Times New Roman" w:hAnsi="Times New Roman" w:cs="Times New Roman"/>
          <w:sz w:val="28"/>
          <w:szCs w:val="28"/>
        </w:rPr>
        <w:t>s and Verb</w:t>
      </w:r>
      <w:r w:rsidR="0078349F" w:rsidRPr="00A37075">
        <w:rPr>
          <w:rFonts w:ascii="Times New Roman" w:hAnsi="Times New Roman" w:cs="Times New Roman"/>
          <w:sz w:val="28"/>
          <w:szCs w:val="28"/>
        </w:rPr>
        <w:t xml:space="preserve"> in </w:t>
      </w:r>
      <w:proofErr w:type="spellStart"/>
      <w:r w:rsidR="0078349F" w:rsidRPr="00A37075">
        <w:rPr>
          <w:rFonts w:ascii="Times New Roman" w:hAnsi="Times New Roman" w:cs="Times New Roman"/>
          <w:sz w:val="28"/>
          <w:szCs w:val="28"/>
        </w:rPr>
        <w:t>Hocank</w:t>
      </w:r>
      <w:proofErr w:type="spellEnd"/>
      <w:r w:rsidR="0078349F" w:rsidRPr="00A37075">
        <w:rPr>
          <w:rFonts w:ascii="Times New Roman" w:hAnsi="Times New Roman" w:cs="Times New Roman"/>
          <w:sz w:val="28"/>
          <w:szCs w:val="28"/>
        </w:rPr>
        <w:t xml:space="preserve"> (Winnebago)” </w:t>
      </w:r>
      <w:r w:rsidR="0078349F" w:rsidRPr="00A37075">
        <w:rPr>
          <w:rFonts w:ascii="Times New Roman" w:hAnsi="Times New Roman" w:cs="Times New Roman"/>
          <w:sz w:val="28"/>
          <w:szCs w:val="28"/>
        </w:rPr>
        <w:tab/>
        <w:t xml:space="preserve"> </w:t>
      </w:r>
      <w:r w:rsidR="0078349F" w:rsidRPr="00A37075">
        <w:rPr>
          <w:rFonts w:ascii="Times New Roman" w:hAnsi="Times New Roman" w:cs="Times New Roman"/>
          <w:i/>
          <w:sz w:val="28"/>
          <w:szCs w:val="28"/>
        </w:rPr>
        <w:t>International Journal of American Linguistics</w:t>
      </w:r>
      <w:r w:rsidRPr="00A37075">
        <w:rPr>
          <w:rFonts w:ascii="Times New Roman" w:hAnsi="Times New Roman" w:cs="Times New Roman"/>
          <w:i/>
          <w:sz w:val="28"/>
          <w:szCs w:val="28"/>
        </w:rPr>
        <w:t xml:space="preserve"> </w:t>
      </w:r>
      <w:r w:rsidRPr="00A37075">
        <w:rPr>
          <w:rFonts w:ascii="Times New Roman" w:hAnsi="Times New Roman" w:cs="Times New Roman"/>
          <w:sz w:val="28"/>
          <w:szCs w:val="28"/>
        </w:rPr>
        <w:t>68 (1):1-27.</w:t>
      </w:r>
      <w:r w:rsidR="0078349F" w:rsidRPr="00A37075">
        <w:rPr>
          <w:rFonts w:ascii="Times New Roman" w:hAnsi="Times New Roman" w:cs="Times New Roman"/>
          <w:sz w:val="28"/>
          <w:szCs w:val="28"/>
        </w:rPr>
        <w:t xml:space="preserve"> </w:t>
      </w:r>
    </w:p>
    <w:p w:rsidR="002F3E98" w:rsidRPr="00A37075" w:rsidRDefault="002F3E98" w:rsidP="00C43637">
      <w:pPr>
        <w:spacing w:after="120"/>
        <w:rPr>
          <w:rFonts w:ascii="Times New Roman" w:hAnsi="Times New Roman" w:cs="Times New Roman"/>
          <w:sz w:val="28"/>
          <w:szCs w:val="28"/>
        </w:rPr>
      </w:pPr>
      <w:r w:rsidRPr="00A37075">
        <w:rPr>
          <w:rFonts w:ascii="Times New Roman" w:hAnsi="Times New Roman" w:cs="Times New Roman"/>
          <w:sz w:val="28"/>
          <w:szCs w:val="28"/>
        </w:rPr>
        <w:t>Hopkins,</w:t>
      </w:r>
      <w:r w:rsidR="007825EA">
        <w:rPr>
          <w:rFonts w:ascii="Times New Roman" w:hAnsi="Times New Roman" w:cs="Times New Roman"/>
          <w:sz w:val="28"/>
          <w:szCs w:val="28"/>
        </w:rPr>
        <w:t xml:space="preserve"> Jill D. &amp;</w:t>
      </w:r>
      <w:r w:rsidR="002E288E">
        <w:rPr>
          <w:rFonts w:ascii="Times New Roman" w:hAnsi="Times New Roman" w:cs="Times New Roman"/>
          <w:sz w:val="28"/>
          <w:szCs w:val="28"/>
        </w:rPr>
        <w:t xml:space="preserve"> </w:t>
      </w:r>
      <w:proofErr w:type="spellStart"/>
      <w:r w:rsidR="002E288E">
        <w:rPr>
          <w:rFonts w:ascii="Times New Roman" w:hAnsi="Times New Roman" w:cs="Times New Roman"/>
          <w:sz w:val="28"/>
          <w:szCs w:val="28"/>
        </w:rPr>
        <w:t>Louanna</w:t>
      </w:r>
      <w:proofErr w:type="spellEnd"/>
      <w:r w:rsidR="002E288E">
        <w:rPr>
          <w:rFonts w:ascii="Times New Roman" w:hAnsi="Times New Roman" w:cs="Times New Roman"/>
          <w:sz w:val="28"/>
          <w:szCs w:val="28"/>
        </w:rPr>
        <w:t xml:space="preserve"> </w:t>
      </w:r>
      <w:proofErr w:type="spellStart"/>
      <w:r w:rsidR="002E288E">
        <w:rPr>
          <w:rFonts w:ascii="Times New Roman" w:hAnsi="Times New Roman" w:cs="Times New Roman"/>
          <w:sz w:val="28"/>
          <w:szCs w:val="28"/>
        </w:rPr>
        <w:t>Furbee</w:t>
      </w:r>
      <w:proofErr w:type="spellEnd"/>
      <w:r w:rsidR="002E288E">
        <w:rPr>
          <w:rFonts w:ascii="Times New Roman" w:hAnsi="Times New Roman" w:cs="Times New Roman"/>
          <w:sz w:val="28"/>
          <w:szCs w:val="28"/>
        </w:rPr>
        <w:t xml:space="preserve"> 1989</w:t>
      </w:r>
      <w:r w:rsidR="00C555FE">
        <w:rPr>
          <w:rFonts w:ascii="Times New Roman" w:hAnsi="Times New Roman" w:cs="Times New Roman"/>
          <w:sz w:val="28"/>
          <w:szCs w:val="28"/>
        </w:rPr>
        <w:t xml:space="preserve"> </w:t>
      </w:r>
      <w:r w:rsidRPr="00A37075">
        <w:rPr>
          <w:rFonts w:ascii="Times New Roman" w:hAnsi="Times New Roman" w:cs="Times New Roman"/>
          <w:sz w:val="28"/>
          <w:szCs w:val="28"/>
        </w:rPr>
        <w:t xml:space="preserve">“Discourse Markers in </w:t>
      </w:r>
      <w:proofErr w:type="spellStart"/>
      <w:r w:rsidRPr="00A37075">
        <w:rPr>
          <w:rFonts w:ascii="Times New Roman" w:hAnsi="Times New Roman" w:cs="Times New Roman"/>
          <w:sz w:val="28"/>
          <w:szCs w:val="28"/>
        </w:rPr>
        <w:t>Chiwere</w:t>
      </w:r>
      <w:proofErr w:type="spellEnd"/>
      <w:proofErr w:type="gramStart"/>
      <w:r w:rsidRPr="00A37075">
        <w:rPr>
          <w:rFonts w:ascii="Times New Roman" w:hAnsi="Times New Roman" w:cs="Times New Roman"/>
          <w:sz w:val="28"/>
          <w:szCs w:val="28"/>
        </w:rPr>
        <w:t>”  Paper</w:t>
      </w:r>
      <w:proofErr w:type="gramEnd"/>
      <w:r w:rsidRPr="00A37075">
        <w:rPr>
          <w:rFonts w:ascii="Times New Roman" w:hAnsi="Times New Roman" w:cs="Times New Roman"/>
          <w:sz w:val="28"/>
          <w:szCs w:val="28"/>
        </w:rPr>
        <w:t xml:space="preserve"> given at the</w:t>
      </w:r>
      <w:r w:rsidR="002E288E">
        <w:rPr>
          <w:rFonts w:ascii="Times New Roman" w:hAnsi="Times New Roman" w:cs="Times New Roman"/>
          <w:sz w:val="28"/>
          <w:szCs w:val="28"/>
        </w:rPr>
        <w:t xml:space="preserve"> </w:t>
      </w:r>
      <w:r w:rsidR="00C555FE">
        <w:rPr>
          <w:rFonts w:ascii="Times New Roman" w:hAnsi="Times New Roman" w:cs="Times New Roman"/>
          <w:sz w:val="28"/>
          <w:szCs w:val="28"/>
        </w:rPr>
        <w:t>1989</w:t>
      </w:r>
      <w:r w:rsidRPr="00A37075">
        <w:rPr>
          <w:rFonts w:ascii="Times New Roman" w:hAnsi="Times New Roman" w:cs="Times New Roman"/>
          <w:sz w:val="28"/>
          <w:szCs w:val="28"/>
        </w:rPr>
        <w:t xml:space="preserve"> Mid-America Linguistics Conference</w:t>
      </w:r>
      <w:r w:rsidR="002E288E">
        <w:rPr>
          <w:rFonts w:ascii="Times New Roman" w:hAnsi="Times New Roman" w:cs="Times New Roman"/>
          <w:sz w:val="28"/>
          <w:szCs w:val="28"/>
        </w:rPr>
        <w:t>, OSU,</w:t>
      </w:r>
      <w:r w:rsidRPr="00A37075">
        <w:rPr>
          <w:rFonts w:ascii="Times New Roman" w:hAnsi="Times New Roman" w:cs="Times New Roman"/>
          <w:sz w:val="28"/>
          <w:szCs w:val="28"/>
        </w:rPr>
        <w:t xml:space="preserve"> Stillwater, OK.  </w:t>
      </w:r>
    </w:p>
    <w:p w:rsidR="00594658" w:rsidRPr="00A37075" w:rsidRDefault="00AB60AB" w:rsidP="00C43637">
      <w:pPr>
        <w:spacing w:after="120"/>
        <w:rPr>
          <w:rFonts w:ascii="Times New Roman" w:hAnsi="Times New Roman" w:cs="Times New Roman"/>
          <w:sz w:val="28"/>
          <w:szCs w:val="28"/>
        </w:rPr>
      </w:pPr>
      <w:r w:rsidRPr="00A37075">
        <w:rPr>
          <w:rFonts w:ascii="Times New Roman" w:hAnsi="Times New Roman" w:cs="Times New Roman"/>
          <w:sz w:val="28"/>
          <w:szCs w:val="28"/>
        </w:rPr>
        <w:t>______</w:t>
      </w:r>
      <w:r w:rsidR="007825EA">
        <w:rPr>
          <w:rFonts w:ascii="Times New Roman" w:hAnsi="Times New Roman" w:cs="Times New Roman"/>
          <w:sz w:val="28"/>
          <w:szCs w:val="28"/>
        </w:rPr>
        <w:t xml:space="preserve">_______________________  </w:t>
      </w:r>
      <w:r w:rsidR="002E288E">
        <w:rPr>
          <w:rFonts w:ascii="Times New Roman" w:hAnsi="Times New Roman" w:cs="Times New Roman"/>
          <w:sz w:val="28"/>
          <w:szCs w:val="28"/>
        </w:rPr>
        <w:t xml:space="preserve"> </w:t>
      </w:r>
      <w:proofErr w:type="spellStart"/>
      <w:r w:rsidR="002E288E">
        <w:rPr>
          <w:rFonts w:ascii="Times New Roman" w:hAnsi="Times New Roman" w:cs="Times New Roman"/>
          <w:sz w:val="28"/>
          <w:szCs w:val="28"/>
        </w:rPr>
        <w:t>n.d</w:t>
      </w:r>
      <w:proofErr w:type="spellEnd"/>
      <w:r w:rsidR="002E288E">
        <w:rPr>
          <w:rFonts w:ascii="Times New Roman" w:hAnsi="Times New Roman" w:cs="Times New Roman"/>
          <w:sz w:val="28"/>
          <w:szCs w:val="28"/>
        </w:rPr>
        <w:t>.</w:t>
      </w:r>
      <w:r w:rsidR="007D527C" w:rsidRPr="00A37075">
        <w:rPr>
          <w:rFonts w:ascii="Times New Roman" w:hAnsi="Times New Roman" w:cs="Times New Roman"/>
          <w:sz w:val="28"/>
          <w:szCs w:val="28"/>
        </w:rPr>
        <w:t xml:space="preserve"> </w:t>
      </w:r>
      <w:r w:rsidR="002E288E">
        <w:rPr>
          <w:rFonts w:ascii="Times New Roman" w:hAnsi="Times New Roman" w:cs="Times New Roman"/>
          <w:sz w:val="28"/>
          <w:szCs w:val="28"/>
        </w:rPr>
        <w:t xml:space="preserve">“The </w:t>
      </w:r>
      <w:proofErr w:type="spellStart"/>
      <w:r w:rsidR="002E288E">
        <w:rPr>
          <w:rFonts w:ascii="Times New Roman" w:hAnsi="Times New Roman" w:cs="Times New Roman"/>
          <w:sz w:val="28"/>
          <w:szCs w:val="28"/>
        </w:rPr>
        <w:t>Chiwere</w:t>
      </w:r>
      <w:proofErr w:type="spellEnd"/>
      <w:r w:rsidR="002E288E">
        <w:rPr>
          <w:rFonts w:ascii="Times New Roman" w:hAnsi="Times New Roman" w:cs="Times New Roman"/>
          <w:sz w:val="28"/>
          <w:szCs w:val="28"/>
        </w:rPr>
        <w:t xml:space="preserve"> Siouan Verb-Word</w:t>
      </w:r>
      <w:r w:rsidR="00C555FE">
        <w:rPr>
          <w:rFonts w:ascii="Times New Roman" w:hAnsi="Times New Roman" w:cs="Times New Roman"/>
          <w:sz w:val="28"/>
          <w:szCs w:val="28"/>
        </w:rPr>
        <w:t>,</w:t>
      </w:r>
      <w:r w:rsidR="002E288E">
        <w:rPr>
          <w:rFonts w:ascii="Times New Roman" w:hAnsi="Times New Roman" w:cs="Times New Roman"/>
          <w:sz w:val="28"/>
          <w:szCs w:val="28"/>
        </w:rPr>
        <w:t>”</w:t>
      </w:r>
      <w:r w:rsidR="00594658" w:rsidRPr="00A37075">
        <w:rPr>
          <w:rFonts w:ascii="Times New Roman" w:hAnsi="Times New Roman" w:cs="Times New Roman"/>
          <w:sz w:val="28"/>
          <w:szCs w:val="28"/>
        </w:rPr>
        <w:t xml:space="preserve">  Pape</w:t>
      </w:r>
      <w:r w:rsidRPr="00A37075">
        <w:rPr>
          <w:rFonts w:ascii="Times New Roman" w:hAnsi="Times New Roman" w:cs="Times New Roman"/>
          <w:sz w:val="28"/>
          <w:szCs w:val="28"/>
        </w:rPr>
        <w:t>r given at the CAIL Session,</w:t>
      </w:r>
      <w:r w:rsidR="00594658" w:rsidRPr="00A37075">
        <w:rPr>
          <w:rFonts w:ascii="Times New Roman" w:hAnsi="Times New Roman" w:cs="Times New Roman"/>
          <w:sz w:val="28"/>
          <w:szCs w:val="28"/>
        </w:rPr>
        <w:t xml:space="preserve"> Annual Meeting of the American </w:t>
      </w:r>
      <w:r w:rsidR="002E288E">
        <w:rPr>
          <w:rFonts w:ascii="Times New Roman" w:hAnsi="Times New Roman" w:cs="Times New Roman"/>
          <w:sz w:val="28"/>
          <w:szCs w:val="28"/>
        </w:rPr>
        <w:t>A</w:t>
      </w:r>
      <w:r w:rsidR="00594658" w:rsidRPr="00A37075">
        <w:rPr>
          <w:rFonts w:ascii="Times New Roman" w:hAnsi="Times New Roman" w:cs="Times New Roman"/>
          <w:sz w:val="28"/>
          <w:szCs w:val="28"/>
        </w:rPr>
        <w:t xml:space="preserve">nthropological Association, </w:t>
      </w:r>
      <w:r w:rsidR="002E288E">
        <w:rPr>
          <w:rFonts w:ascii="Times New Roman" w:hAnsi="Times New Roman" w:cs="Times New Roman"/>
          <w:sz w:val="28"/>
          <w:szCs w:val="28"/>
        </w:rPr>
        <w:t xml:space="preserve"> November 1991,</w:t>
      </w:r>
      <w:r w:rsidR="00594658" w:rsidRPr="00A37075">
        <w:rPr>
          <w:rFonts w:ascii="Times New Roman" w:hAnsi="Times New Roman" w:cs="Times New Roman"/>
          <w:sz w:val="28"/>
          <w:szCs w:val="28"/>
        </w:rPr>
        <w:t xml:space="preserve">  Chicago, IL.   </w:t>
      </w:r>
    </w:p>
    <w:p w:rsidR="00C555FE" w:rsidRDefault="00F15B81" w:rsidP="00C43637">
      <w:pPr>
        <w:spacing w:after="120"/>
        <w:rPr>
          <w:rFonts w:ascii="Times New Roman" w:hAnsi="Times New Roman" w:cs="Times New Roman"/>
          <w:sz w:val="28"/>
          <w:szCs w:val="28"/>
        </w:rPr>
      </w:pPr>
      <w:r w:rsidRPr="00A37075">
        <w:rPr>
          <w:rFonts w:ascii="Times New Roman" w:hAnsi="Times New Roman" w:cs="Times New Roman"/>
          <w:sz w:val="28"/>
          <w:szCs w:val="28"/>
        </w:rPr>
        <w:t xml:space="preserve">Hopkins, Jill D.  </w:t>
      </w:r>
      <w:proofErr w:type="gramStart"/>
      <w:r w:rsidR="00C555FE">
        <w:rPr>
          <w:rFonts w:ascii="Times New Roman" w:hAnsi="Times New Roman" w:cs="Times New Roman"/>
          <w:sz w:val="28"/>
          <w:szCs w:val="28"/>
        </w:rPr>
        <w:t>1988</w:t>
      </w:r>
      <w:r w:rsidR="00C555FE" w:rsidRPr="00A37075">
        <w:rPr>
          <w:rFonts w:ascii="Times New Roman" w:hAnsi="Times New Roman" w:cs="Times New Roman"/>
          <w:sz w:val="28"/>
          <w:szCs w:val="28"/>
        </w:rPr>
        <w:t xml:space="preserve"> </w:t>
      </w:r>
      <w:r w:rsidR="00C8048B" w:rsidRPr="00A37075">
        <w:rPr>
          <w:rFonts w:ascii="Times New Roman" w:hAnsi="Times New Roman" w:cs="Times New Roman"/>
          <w:sz w:val="28"/>
          <w:szCs w:val="28"/>
        </w:rPr>
        <w:t>“</w:t>
      </w:r>
      <w:proofErr w:type="spellStart"/>
      <w:r w:rsidR="00C555FE">
        <w:rPr>
          <w:rFonts w:ascii="Times New Roman" w:hAnsi="Times New Roman" w:cs="Times New Roman"/>
          <w:sz w:val="28"/>
          <w:szCs w:val="28"/>
        </w:rPr>
        <w:t>Deixis</w:t>
      </w:r>
      <w:proofErr w:type="spellEnd"/>
      <w:r w:rsidR="00C555FE">
        <w:rPr>
          <w:rFonts w:ascii="Times New Roman" w:hAnsi="Times New Roman" w:cs="Times New Roman"/>
          <w:sz w:val="28"/>
          <w:szCs w:val="28"/>
        </w:rPr>
        <w:t xml:space="preserve"> in </w:t>
      </w:r>
      <w:proofErr w:type="spellStart"/>
      <w:r w:rsidR="00C555FE">
        <w:rPr>
          <w:rFonts w:ascii="Times New Roman" w:hAnsi="Times New Roman" w:cs="Times New Roman"/>
          <w:sz w:val="28"/>
          <w:szCs w:val="28"/>
        </w:rPr>
        <w:t>Chiwere</w:t>
      </w:r>
      <w:proofErr w:type="spellEnd"/>
      <w:r w:rsidR="00C555FE">
        <w:rPr>
          <w:rFonts w:ascii="Times New Roman" w:hAnsi="Times New Roman" w:cs="Times New Roman"/>
          <w:sz w:val="28"/>
          <w:szCs w:val="28"/>
        </w:rPr>
        <w:t>.”</w:t>
      </w:r>
      <w:proofErr w:type="gramEnd"/>
      <w:r w:rsidR="00C555FE">
        <w:rPr>
          <w:rFonts w:ascii="Times New Roman" w:hAnsi="Times New Roman" w:cs="Times New Roman"/>
          <w:sz w:val="28"/>
          <w:szCs w:val="28"/>
        </w:rPr>
        <w:t xml:space="preserve"> </w:t>
      </w:r>
      <w:r w:rsidRPr="00A37075">
        <w:rPr>
          <w:rFonts w:ascii="Times New Roman" w:hAnsi="Times New Roman" w:cs="Times New Roman"/>
          <w:sz w:val="28"/>
          <w:szCs w:val="28"/>
        </w:rPr>
        <w:t xml:space="preserve"> </w:t>
      </w:r>
      <w:r w:rsidR="00C555FE">
        <w:rPr>
          <w:rFonts w:ascii="Times New Roman" w:hAnsi="Times New Roman" w:cs="Times New Roman"/>
          <w:sz w:val="28"/>
          <w:szCs w:val="28"/>
        </w:rPr>
        <w:t xml:space="preserve">Unpublished </w:t>
      </w:r>
      <w:r w:rsidRPr="00A37075">
        <w:rPr>
          <w:rFonts w:ascii="Times New Roman" w:hAnsi="Times New Roman" w:cs="Times New Roman"/>
          <w:sz w:val="28"/>
          <w:szCs w:val="28"/>
        </w:rPr>
        <w:t>M</w:t>
      </w:r>
      <w:r w:rsidR="00C555FE">
        <w:rPr>
          <w:rFonts w:ascii="Times New Roman" w:hAnsi="Times New Roman" w:cs="Times New Roman"/>
          <w:sz w:val="28"/>
          <w:szCs w:val="28"/>
        </w:rPr>
        <w:t>.</w:t>
      </w:r>
      <w:r w:rsidRPr="00A37075">
        <w:rPr>
          <w:rFonts w:ascii="Times New Roman" w:hAnsi="Times New Roman" w:cs="Times New Roman"/>
          <w:sz w:val="28"/>
          <w:szCs w:val="28"/>
        </w:rPr>
        <w:t>A</w:t>
      </w:r>
      <w:r w:rsidR="00C555FE">
        <w:rPr>
          <w:rFonts w:ascii="Times New Roman" w:hAnsi="Times New Roman" w:cs="Times New Roman"/>
          <w:sz w:val="28"/>
          <w:szCs w:val="28"/>
        </w:rPr>
        <w:t>.</w:t>
      </w:r>
      <w:r w:rsidRPr="00A37075">
        <w:rPr>
          <w:rFonts w:ascii="Times New Roman" w:hAnsi="Times New Roman" w:cs="Times New Roman"/>
          <w:sz w:val="28"/>
          <w:szCs w:val="28"/>
        </w:rPr>
        <w:t xml:space="preserve"> thesis</w:t>
      </w:r>
      <w:proofErr w:type="gramStart"/>
      <w:r w:rsidR="00C555FE">
        <w:rPr>
          <w:rFonts w:ascii="Times New Roman" w:hAnsi="Times New Roman" w:cs="Times New Roman"/>
          <w:sz w:val="28"/>
          <w:szCs w:val="28"/>
        </w:rPr>
        <w:t>,  University</w:t>
      </w:r>
      <w:proofErr w:type="gramEnd"/>
      <w:r w:rsidR="00C555FE">
        <w:rPr>
          <w:rFonts w:ascii="Times New Roman" w:hAnsi="Times New Roman" w:cs="Times New Roman"/>
          <w:sz w:val="28"/>
          <w:szCs w:val="28"/>
        </w:rPr>
        <w:t xml:space="preserve"> of Missouri-Columbia,  Columbia, MO.</w:t>
      </w:r>
    </w:p>
    <w:p w:rsidR="002F3E98" w:rsidRPr="00A37075" w:rsidRDefault="00F15B81" w:rsidP="00C43637">
      <w:pPr>
        <w:spacing w:after="120"/>
        <w:rPr>
          <w:rFonts w:ascii="Times New Roman" w:hAnsi="Times New Roman" w:cs="Times New Roman"/>
          <w:sz w:val="28"/>
          <w:szCs w:val="28"/>
        </w:rPr>
      </w:pPr>
      <w:r w:rsidRPr="00A37075">
        <w:rPr>
          <w:rFonts w:ascii="Times New Roman" w:hAnsi="Times New Roman" w:cs="Times New Roman"/>
          <w:sz w:val="28"/>
          <w:szCs w:val="28"/>
        </w:rPr>
        <w:t xml:space="preserve"> </w:t>
      </w:r>
      <w:r w:rsidR="00C555FE">
        <w:rPr>
          <w:rFonts w:ascii="Times New Roman" w:hAnsi="Times New Roman" w:cs="Times New Roman"/>
          <w:sz w:val="28"/>
          <w:szCs w:val="28"/>
        </w:rPr>
        <w:t xml:space="preserve">____________ 1992 Spatial </w:t>
      </w:r>
      <w:proofErr w:type="spellStart"/>
      <w:r w:rsidR="00C555FE">
        <w:rPr>
          <w:rFonts w:ascii="Times New Roman" w:hAnsi="Times New Roman" w:cs="Times New Roman"/>
          <w:sz w:val="28"/>
          <w:szCs w:val="28"/>
        </w:rPr>
        <w:t>Deixis</w:t>
      </w:r>
      <w:proofErr w:type="spellEnd"/>
      <w:r w:rsidR="00C555FE">
        <w:rPr>
          <w:rFonts w:ascii="Times New Roman" w:hAnsi="Times New Roman" w:cs="Times New Roman"/>
          <w:sz w:val="28"/>
          <w:szCs w:val="28"/>
        </w:rPr>
        <w:t xml:space="preserve"> in </w:t>
      </w:r>
      <w:proofErr w:type="spellStart"/>
      <w:r w:rsidR="00C555FE">
        <w:rPr>
          <w:rFonts w:ascii="Times New Roman" w:hAnsi="Times New Roman" w:cs="Times New Roman"/>
          <w:sz w:val="28"/>
          <w:szCs w:val="28"/>
        </w:rPr>
        <w:t>Chiwere</w:t>
      </w:r>
      <w:proofErr w:type="spellEnd"/>
      <w:r w:rsidR="00C555FE">
        <w:rPr>
          <w:rFonts w:ascii="Times New Roman" w:hAnsi="Times New Roman" w:cs="Times New Roman"/>
          <w:sz w:val="28"/>
          <w:szCs w:val="28"/>
        </w:rPr>
        <w:t xml:space="preserve">, </w:t>
      </w:r>
      <w:r w:rsidRPr="00A37075">
        <w:rPr>
          <w:rFonts w:ascii="Times New Roman" w:hAnsi="Times New Roman" w:cs="Times New Roman"/>
          <w:sz w:val="28"/>
          <w:szCs w:val="28"/>
        </w:rPr>
        <w:t>Kansa</w:t>
      </w:r>
      <w:r w:rsidR="00C555FE">
        <w:rPr>
          <w:rFonts w:ascii="Times New Roman" w:hAnsi="Times New Roman" w:cs="Times New Roman"/>
          <w:sz w:val="28"/>
          <w:szCs w:val="28"/>
        </w:rPr>
        <w:t>s Working Papers in Linguistics</w:t>
      </w:r>
      <w:proofErr w:type="gramStart"/>
      <w:r w:rsidR="00C555FE">
        <w:rPr>
          <w:rFonts w:ascii="Times New Roman" w:hAnsi="Times New Roman" w:cs="Times New Roman"/>
          <w:sz w:val="28"/>
          <w:szCs w:val="28"/>
        </w:rPr>
        <w:t>,  (</w:t>
      </w:r>
      <w:proofErr w:type="gramEnd"/>
      <w:r w:rsidR="00C555FE">
        <w:rPr>
          <w:rFonts w:ascii="Times New Roman" w:hAnsi="Times New Roman" w:cs="Times New Roman"/>
          <w:sz w:val="28"/>
          <w:szCs w:val="28"/>
        </w:rPr>
        <w:t xml:space="preserve">also available at KU website).  </w:t>
      </w:r>
    </w:p>
    <w:p w:rsidR="0034356F" w:rsidRPr="00A37075" w:rsidRDefault="0034356F" w:rsidP="00C43637">
      <w:pPr>
        <w:spacing w:after="120"/>
        <w:rPr>
          <w:rFonts w:ascii="Times New Roman" w:hAnsi="Times New Roman" w:cs="Times New Roman"/>
          <w:sz w:val="28"/>
          <w:szCs w:val="28"/>
        </w:rPr>
      </w:pPr>
      <w:proofErr w:type="gramStart"/>
      <w:r w:rsidRPr="00A37075">
        <w:rPr>
          <w:rFonts w:ascii="Times New Roman" w:hAnsi="Times New Roman" w:cs="Times New Roman"/>
          <w:sz w:val="28"/>
          <w:szCs w:val="28"/>
        </w:rPr>
        <w:t>Koontz, John 1985 “A Syncopating Conjugation *k- stem in Lakota.”</w:t>
      </w:r>
      <w:proofErr w:type="gramEnd"/>
      <w:r w:rsidRPr="00A37075">
        <w:rPr>
          <w:rFonts w:ascii="Times New Roman" w:hAnsi="Times New Roman" w:cs="Times New Roman"/>
          <w:sz w:val="28"/>
          <w:szCs w:val="28"/>
        </w:rPr>
        <w:t xml:space="preserve">  </w:t>
      </w:r>
      <w:r w:rsidRPr="00A37075">
        <w:rPr>
          <w:rFonts w:ascii="Times New Roman" w:hAnsi="Times New Roman" w:cs="Times New Roman"/>
          <w:i/>
          <w:sz w:val="28"/>
          <w:szCs w:val="28"/>
        </w:rPr>
        <w:t xml:space="preserve">International Journal of American Linguistics </w:t>
      </w:r>
      <w:r w:rsidRPr="00A37075">
        <w:rPr>
          <w:rFonts w:ascii="Times New Roman" w:hAnsi="Times New Roman" w:cs="Times New Roman"/>
          <w:sz w:val="28"/>
          <w:szCs w:val="28"/>
        </w:rPr>
        <w:t>51(4):483-484.</w:t>
      </w:r>
    </w:p>
    <w:p w:rsidR="00C555FE" w:rsidRDefault="008936B2" w:rsidP="00C43637">
      <w:pPr>
        <w:spacing w:after="120"/>
        <w:rPr>
          <w:rFonts w:ascii="Times New Roman" w:hAnsi="Times New Roman" w:cs="Times New Roman"/>
          <w:sz w:val="28"/>
          <w:szCs w:val="28"/>
        </w:rPr>
      </w:pPr>
      <w:r w:rsidRPr="00A37075">
        <w:rPr>
          <w:rFonts w:ascii="Times New Roman" w:hAnsi="Times New Roman" w:cs="Times New Roman"/>
          <w:sz w:val="28"/>
          <w:szCs w:val="28"/>
        </w:rPr>
        <w:t xml:space="preserve">Marsh, </w:t>
      </w:r>
      <w:proofErr w:type="gramStart"/>
      <w:r w:rsidRPr="00A37075">
        <w:rPr>
          <w:rFonts w:ascii="Times New Roman" w:hAnsi="Times New Roman" w:cs="Times New Roman"/>
          <w:sz w:val="28"/>
          <w:szCs w:val="28"/>
        </w:rPr>
        <w:t xml:space="preserve">Gordon  </w:t>
      </w:r>
      <w:proofErr w:type="spellStart"/>
      <w:r w:rsidRPr="00A37075">
        <w:rPr>
          <w:rFonts w:ascii="Times New Roman" w:hAnsi="Times New Roman" w:cs="Times New Roman"/>
          <w:sz w:val="28"/>
          <w:szCs w:val="28"/>
        </w:rPr>
        <w:t>n.d</w:t>
      </w:r>
      <w:proofErr w:type="spellEnd"/>
      <w:proofErr w:type="gramEnd"/>
      <w:r w:rsidRPr="00A37075">
        <w:rPr>
          <w:rFonts w:ascii="Times New Roman" w:hAnsi="Times New Roman" w:cs="Times New Roman"/>
          <w:sz w:val="28"/>
          <w:szCs w:val="28"/>
        </w:rPr>
        <w:t xml:space="preserve">.  </w:t>
      </w:r>
      <w:proofErr w:type="gramStart"/>
      <w:r w:rsidRPr="00A37075">
        <w:rPr>
          <w:rFonts w:ascii="Times New Roman" w:hAnsi="Times New Roman" w:cs="Times New Roman"/>
          <w:sz w:val="28"/>
          <w:szCs w:val="28"/>
        </w:rPr>
        <w:t xml:space="preserve">Materials for a Study of the </w:t>
      </w:r>
      <w:proofErr w:type="spellStart"/>
      <w:r w:rsidRPr="00A37075">
        <w:rPr>
          <w:rFonts w:ascii="Times New Roman" w:hAnsi="Times New Roman" w:cs="Times New Roman"/>
          <w:sz w:val="28"/>
          <w:szCs w:val="28"/>
        </w:rPr>
        <w:t>Ioway</w:t>
      </w:r>
      <w:proofErr w:type="spellEnd"/>
      <w:r w:rsidRPr="00A37075">
        <w:rPr>
          <w:rFonts w:ascii="Times New Roman" w:hAnsi="Times New Roman" w:cs="Times New Roman"/>
          <w:sz w:val="28"/>
          <w:szCs w:val="28"/>
        </w:rPr>
        <w:t xml:space="preserve"> Language.</w:t>
      </w:r>
      <w:proofErr w:type="gramEnd"/>
      <w:r w:rsidRPr="00A37075">
        <w:rPr>
          <w:rFonts w:ascii="Times New Roman" w:hAnsi="Times New Roman" w:cs="Times New Roman"/>
          <w:sz w:val="28"/>
          <w:szCs w:val="28"/>
        </w:rPr>
        <w:t xml:space="preserve">  Manuscript at the American</w:t>
      </w:r>
      <w:r w:rsidR="00C555FE">
        <w:rPr>
          <w:rFonts w:ascii="Times New Roman" w:hAnsi="Times New Roman" w:cs="Times New Roman"/>
          <w:sz w:val="28"/>
          <w:szCs w:val="28"/>
        </w:rPr>
        <w:t xml:space="preserve"> </w:t>
      </w:r>
      <w:r w:rsidRPr="00A37075">
        <w:rPr>
          <w:rFonts w:ascii="Times New Roman" w:hAnsi="Times New Roman" w:cs="Times New Roman"/>
          <w:sz w:val="28"/>
          <w:szCs w:val="28"/>
        </w:rPr>
        <w:t>Philosophical Society</w:t>
      </w:r>
      <w:r w:rsidR="00C555FE">
        <w:rPr>
          <w:rFonts w:ascii="Times New Roman" w:hAnsi="Times New Roman" w:cs="Times New Roman"/>
          <w:sz w:val="28"/>
          <w:szCs w:val="28"/>
        </w:rPr>
        <w:t xml:space="preserve"> Archives</w:t>
      </w:r>
      <w:proofErr w:type="gramStart"/>
      <w:r w:rsidR="00C555FE">
        <w:rPr>
          <w:rFonts w:ascii="Times New Roman" w:hAnsi="Times New Roman" w:cs="Times New Roman"/>
          <w:sz w:val="28"/>
          <w:szCs w:val="28"/>
        </w:rPr>
        <w:t>,  Philadelphia</w:t>
      </w:r>
      <w:proofErr w:type="gramEnd"/>
      <w:r w:rsidR="00C555FE">
        <w:rPr>
          <w:rFonts w:ascii="Times New Roman" w:hAnsi="Times New Roman" w:cs="Times New Roman"/>
          <w:sz w:val="28"/>
          <w:szCs w:val="28"/>
        </w:rPr>
        <w:t>, PA</w:t>
      </w:r>
      <w:r w:rsidRPr="00A37075">
        <w:rPr>
          <w:rFonts w:ascii="Times New Roman" w:hAnsi="Times New Roman" w:cs="Times New Roman"/>
          <w:sz w:val="28"/>
          <w:szCs w:val="28"/>
        </w:rPr>
        <w:t xml:space="preserve">.  </w:t>
      </w:r>
    </w:p>
    <w:p w:rsidR="00AB60AB" w:rsidRPr="00A37075" w:rsidRDefault="00F62BA6" w:rsidP="00C43637">
      <w:pPr>
        <w:spacing w:after="120"/>
        <w:rPr>
          <w:rFonts w:ascii="Times New Roman" w:hAnsi="Times New Roman" w:cs="Times New Roman"/>
          <w:sz w:val="28"/>
          <w:szCs w:val="28"/>
        </w:rPr>
      </w:pPr>
      <w:r w:rsidRPr="00A37075">
        <w:rPr>
          <w:rFonts w:ascii="Times New Roman" w:hAnsi="Times New Roman" w:cs="Times New Roman"/>
          <w:sz w:val="28"/>
          <w:szCs w:val="28"/>
        </w:rPr>
        <w:t xml:space="preserve">Rankin, </w:t>
      </w:r>
      <w:proofErr w:type="gramStart"/>
      <w:r w:rsidRPr="00A37075">
        <w:rPr>
          <w:rFonts w:ascii="Times New Roman" w:hAnsi="Times New Roman" w:cs="Times New Roman"/>
          <w:sz w:val="28"/>
          <w:szCs w:val="28"/>
        </w:rPr>
        <w:t>Robert  1977</w:t>
      </w:r>
      <w:proofErr w:type="gramEnd"/>
      <w:r w:rsidRPr="00A37075">
        <w:rPr>
          <w:rFonts w:ascii="Times New Roman" w:hAnsi="Times New Roman" w:cs="Times New Roman"/>
          <w:sz w:val="28"/>
          <w:szCs w:val="28"/>
        </w:rPr>
        <w:t xml:space="preserve">  “From Verb, to Auxiliary, to  Noun Classifier and Definite Article:  </w:t>
      </w:r>
      <w:proofErr w:type="spellStart"/>
      <w:r w:rsidRPr="00A37075">
        <w:rPr>
          <w:rFonts w:ascii="Times New Roman" w:hAnsi="Times New Roman" w:cs="Times New Roman"/>
          <w:sz w:val="28"/>
          <w:szCs w:val="28"/>
        </w:rPr>
        <w:t>Grammaticalization</w:t>
      </w:r>
      <w:proofErr w:type="spellEnd"/>
      <w:r w:rsidRPr="00A37075">
        <w:rPr>
          <w:rFonts w:ascii="Times New Roman" w:hAnsi="Times New Roman" w:cs="Times New Roman"/>
          <w:sz w:val="28"/>
          <w:szCs w:val="28"/>
        </w:rPr>
        <w:t xml:space="preserve"> of the Siouan Verbs </w:t>
      </w:r>
      <w:r w:rsidRPr="00A37075">
        <w:rPr>
          <w:rFonts w:ascii="Times New Roman" w:hAnsi="Times New Roman" w:cs="Times New Roman"/>
          <w:i/>
          <w:sz w:val="28"/>
          <w:szCs w:val="28"/>
        </w:rPr>
        <w:t>Sit, Stand, Lie</w:t>
      </w:r>
      <w:r w:rsidRPr="00A37075">
        <w:rPr>
          <w:rFonts w:ascii="Times New Roman" w:hAnsi="Times New Roman" w:cs="Times New Roman"/>
          <w:sz w:val="28"/>
          <w:szCs w:val="28"/>
        </w:rPr>
        <w:t xml:space="preserve">.”  </w:t>
      </w:r>
      <w:proofErr w:type="spellStart"/>
      <w:r w:rsidRPr="00A37075">
        <w:rPr>
          <w:rFonts w:ascii="Times New Roman" w:hAnsi="Times New Roman" w:cs="Times New Roman"/>
          <w:sz w:val="28"/>
          <w:szCs w:val="28"/>
        </w:rPr>
        <w:t>R.L.Brown</w:t>
      </w:r>
      <w:proofErr w:type="spellEnd"/>
      <w:r w:rsidRPr="00A37075">
        <w:rPr>
          <w:rFonts w:ascii="Times New Roman" w:hAnsi="Times New Roman" w:cs="Times New Roman"/>
          <w:sz w:val="28"/>
          <w:szCs w:val="28"/>
        </w:rPr>
        <w:t xml:space="preserve">, </w:t>
      </w:r>
      <w:r w:rsidRPr="00A37075">
        <w:rPr>
          <w:rFonts w:ascii="Times New Roman" w:hAnsi="Times New Roman" w:cs="Times New Roman"/>
          <w:i/>
          <w:sz w:val="28"/>
          <w:szCs w:val="28"/>
        </w:rPr>
        <w:t>et al</w:t>
      </w:r>
      <w:r w:rsidRPr="00A37075">
        <w:rPr>
          <w:rFonts w:ascii="Times New Roman" w:hAnsi="Times New Roman" w:cs="Times New Roman"/>
          <w:sz w:val="28"/>
          <w:szCs w:val="28"/>
        </w:rPr>
        <w:t>., eds.</w:t>
      </w:r>
      <w:proofErr w:type="gramStart"/>
      <w:r w:rsidRPr="00A37075">
        <w:rPr>
          <w:rFonts w:ascii="Times New Roman" w:hAnsi="Times New Roman" w:cs="Times New Roman"/>
          <w:sz w:val="28"/>
          <w:szCs w:val="28"/>
        </w:rPr>
        <w:t xml:space="preserve">, </w:t>
      </w:r>
      <w:r w:rsidR="00C555FE">
        <w:rPr>
          <w:rFonts w:ascii="Times New Roman" w:hAnsi="Times New Roman" w:cs="Times New Roman"/>
          <w:sz w:val="28"/>
          <w:szCs w:val="28"/>
        </w:rPr>
        <w:t xml:space="preserve"> </w:t>
      </w:r>
      <w:r w:rsidRPr="00A37075">
        <w:rPr>
          <w:rFonts w:ascii="Times New Roman" w:hAnsi="Times New Roman" w:cs="Times New Roman"/>
          <w:i/>
          <w:sz w:val="28"/>
          <w:szCs w:val="28"/>
        </w:rPr>
        <w:t>Proceedings</w:t>
      </w:r>
      <w:proofErr w:type="gramEnd"/>
      <w:r w:rsidRPr="00A37075">
        <w:rPr>
          <w:rFonts w:ascii="Times New Roman" w:hAnsi="Times New Roman" w:cs="Times New Roman"/>
          <w:i/>
          <w:sz w:val="28"/>
          <w:szCs w:val="28"/>
        </w:rPr>
        <w:t xml:space="preserve"> of the 1976 Mid-America Linguistics Conference,</w:t>
      </w:r>
      <w:r w:rsidR="00C555FE">
        <w:rPr>
          <w:rFonts w:ascii="Times New Roman" w:hAnsi="Times New Roman" w:cs="Times New Roman"/>
          <w:sz w:val="28"/>
          <w:szCs w:val="28"/>
        </w:rPr>
        <w:t xml:space="preserve"> Minneapolis, 1977, pp.273-283.    </w:t>
      </w:r>
      <w:r w:rsidR="00C555FE">
        <w:rPr>
          <w:rFonts w:ascii="Times New Roman" w:hAnsi="Times New Roman" w:cs="Times New Roman"/>
          <w:sz w:val="28"/>
          <w:szCs w:val="28"/>
        </w:rPr>
        <w:tab/>
      </w:r>
      <w:r w:rsidR="00C555FE">
        <w:rPr>
          <w:rFonts w:ascii="Times New Roman" w:hAnsi="Times New Roman" w:cs="Times New Roman"/>
          <w:sz w:val="28"/>
          <w:szCs w:val="28"/>
        </w:rPr>
        <w:tab/>
      </w:r>
      <w:r w:rsidR="00C555FE">
        <w:rPr>
          <w:rFonts w:ascii="Times New Roman" w:hAnsi="Times New Roman" w:cs="Times New Roman"/>
          <w:sz w:val="28"/>
          <w:szCs w:val="28"/>
        </w:rPr>
        <w:tab/>
      </w:r>
      <w:r w:rsidR="00C555FE">
        <w:rPr>
          <w:rFonts w:ascii="Times New Roman" w:hAnsi="Times New Roman" w:cs="Times New Roman"/>
          <w:sz w:val="28"/>
          <w:szCs w:val="28"/>
        </w:rPr>
        <w:tab/>
      </w:r>
      <w:r w:rsidR="00C555FE">
        <w:rPr>
          <w:rFonts w:ascii="Times New Roman" w:hAnsi="Times New Roman" w:cs="Times New Roman"/>
          <w:sz w:val="28"/>
          <w:szCs w:val="28"/>
        </w:rPr>
        <w:tab/>
        <w:t xml:space="preserve">       </w:t>
      </w:r>
      <w:r w:rsidRPr="00A37075">
        <w:rPr>
          <w:rFonts w:ascii="Times New Roman" w:hAnsi="Times New Roman" w:cs="Times New Roman"/>
          <w:sz w:val="28"/>
          <w:szCs w:val="28"/>
        </w:rPr>
        <w:t>____________   (I had draft, so need date, exact title, and page # needs to be checked!)  “Quapaw Sketch</w:t>
      </w:r>
      <w:proofErr w:type="gramStart"/>
      <w:r w:rsidRPr="00A37075">
        <w:rPr>
          <w:rFonts w:ascii="Times New Roman" w:hAnsi="Times New Roman" w:cs="Times New Roman"/>
          <w:sz w:val="28"/>
          <w:szCs w:val="28"/>
        </w:rPr>
        <w:t>”  H</w:t>
      </w:r>
      <w:proofErr w:type="gramEnd"/>
      <w:r w:rsidRPr="00A37075">
        <w:rPr>
          <w:rFonts w:ascii="Times New Roman" w:hAnsi="Times New Roman" w:cs="Times New Roman"/>
          <w:sz w:val="28"/>
          <w:szCs w:val="28"/>
        </w:rPr>
        <w:t xml:space="preserve">. Hardy and J. </w:t>
      </w:r>
      <w:proofErr w:type="spellStart"/>
      <w:r w:rsidRPr="00A37075">
        <w:rPr>
          <w:rFonts w:ascii="Times New Roman" w:hAnsi="Times New Roman" w:cs="Times New Roman"/>
          <w:sz w:val="28"/>
          <w:szCs w:val="28"/>
        </w:rPr>
        <w:t>Scancarelli</w:t>
      </w:r>
      <w:proofErr w:type="spellEnd"/>
      <w:r w:rsidRPr="00A37075">
        <w:rPr>
          <w:rFonts w:ascii="Times New Roman" w:hAnsi="Times New Roman" w:cs="Times New Roman"/>
          <w:sz w:val="28"/>
          <w:szCs w:val="28"/>
        </w:rPr>
        <w:t xml:space="preserve">, eds., </w:t>
      </w:r>
      <w:r w:rsidRPr="00A37075">
        <w:rPr>
          <w:rFonts w:ascii="Times New Roman" w:hAnsi="Times New Roman" w:cs="Times New Roman"/>
          <w:i/>
          <w:sz w:val="28"/>
          <w:szCs w:val="28"/>
        </w:rPr>
        <w:t>Studies in Southeastern Languages</w:t>
      </w:r>
      <w:r w:rsidRPr="00A37075">
        <w:rPr>
          <w:rFonts w:ascii="Times New Roman" w:hAnsi="Times New Roman" w:cs="Times New Roman"/>
          <w:sz w:val="28"/>
          <w:szCs w:val="28"/>
        </w:rPr>
        <w:t>, University of Nebraska Press, Lincoln, NE.  Pp</w:t>
      </w:r>
      <w:proofErr w:type="gramStart"/>
      <w:r w:rsidRPr="00A37075">
        <w:rPr>
          <w:rFonts w:ascii="Times New Roman" w:hAnsi="Times New Roman" w:cs="Times New Roman"/>
          <w:sz w:val="28"/>
          <w:szCs w:val="28"/>
        </w:rPr>
        <w:t xml:space="preserve">. </w:t>
      </w:r>
      <w:r w:rsidR="00C555FE">
        <w:rPr>
          <w:rFonts w:ascii="Times New Roman" w:hAnsi="Times New Roman" w:cs="Times New Roman"/>
          <w:color w:val="C0504D" w:themeColor="accent2"/>
          <w:sz w:val="28"/>
          <w:szCs w:val="28"/>
        </w:rPr>
        <w:t>?</w:t>
      </w:r>
      <w:proofErr w:type="gramEnd"/>
      <w:r w:rsidRPr="00A37075">
        <w:rPr>
          <w:rFonts w:ascii="Times New Roman" w:hAnsi="Times New Roman" w:cs="Times New Roman"/>
          <w:color w:val="C0504D" w:themeColor="accent2"/>
          <w:sz w:val="28"/>
          <w:szCs w:val="28"/>
        </w:rPr>
        <w:tab/>
      </w:r>
      <w:r w:rsidRPr="00A37075">
        <w:rPr>
          <w:rFonts w:ascii="Times New Roman" w:hAnsi="Times New Roman" w:cs="Times New Roman"/>
          <w:color w:val="C0504D" w:themeColor="accent2"/>
          <w:sz w:val="28"/>
          <w:szCs w:val="28"/>
        </w:rPr>
        <w:tab/>
        <w:t xml:space="preserve">         </w:t>
      </w:r>
      <w:r w:rsidR="00AB60AB" w:rsidRPr="00A37075">
        <w:rPr>
          <w:rFonts w:ascii="Times New Roman" w:hAnsi="Times New Roman" w:cs="Times New Roman"/>
          <w:sz w:val="28"/>
          <w:szCs w:val="28"/>
        </w:rPr>
        <w:lastRenderedPageBreak/>
        <w:t>____________</w:t>
      </w:r>
      <w:proofErr w:type="gramStart"/>
      <w:r w:rsidR="00AB60AB" w:rsidRPr="00A37075">
        <w:rPr>
          <w:rFonts w:ascii="Times New Roman" w:hAnsi="Times New Roman" w:cs="Times New Roman"/>
          <w:sz w:val="28"/>
          <w:szCs w:val="28"/>
        </w:rPr>
        <w:t>_  2009</w:t>
      </w:r>
      <w:proofErr w:type="gramEnd"/>
      <w:r w:rsidR="00AB60AB" w:rsidRPr="00A37075">
        <w:rPr>
          <w:rFonts w:ascii="Times New Roman" w:hAnsi="Times New Roman" w:cs="Times New Roman"/>
          <w:sz w:val="28"/>
          <w:szCs w:val="28"/>
        </w:rPr>
        <w:t xml:space="preserve">  ??  </w:t>
      </w:r>
      <w:proofErr w:type="gramStart"/>
      <w:r w:rsidR="00AB60AB" w:rsidRPr="00A37075">
        <w:rPr>
          <w:rFonts w:ascii="Times New Roman" w:hAnsi="Times New Roman" w:cs="Times New Roman"/>
          <w:sz w:val="28"/>
          <w:szCs w:val="28"/>
        </w:rPr>
        <w:t xml:space="preserve">Paper given at the Siouan and </w:t>
      </w:r>
      <w:proofErr w:type="spellStart"/>
      <w:r w:rsidR="00AB60AB" w:rsidRPr="00A37075">
        <w:rPr>
          <w:rFonts w:ascii="Times New Roman" w:hAnsi="Times New Roman" w:cs="Times New Roman"/>
          <w:sz w:val="28"/>
          <w:szCs w:val="28"/>
        </w:rPr>
        <w:t>Caddoan</w:t>
      </w:r>
      <w:proofErr w:type="spellEnd"/>
      <w:r w:rsidR="00AB60AB" w:rsidRPr="00A37075">
        <w:rPr>
          <w:rFonts w:ascii="Times New Roman" w:hAnsi="Times New Roman" w:cs="Times New Roman"/>
          <w:sz w:val="28"/>
          <w:szCs w:val="28"/>
        </w:rPr>
        <w:t xml:space="preserve"> Conference, University of Nebraska, Lincoln, NE.</w:t>
      </w:r>
      <w:proofErr w:type="gramEnd"/>
      <w:r w:rsidR="00AB60AB" w:rsidRPr="00A37075">
        <w:rPr>
          <w:rFonts w:ascii="Times New Roman" w:hAnsi="Times New Roman" w:cs="Times New Roman"/>
          <w:sz w:val="28"/>
          <w:szCs w:val="28"/>
        </w:rPr>
        <w:t xml:space="preserve">  </w:t>
      </w:r>
    </w:p>
    <w:p w:rsidR="008B76C4" w:rsidRPr="00A37075" w:rsidRDefault="00B619DE" w:rsidP="00C43637">
      <w:pPr>
        <w:spacing w:after="120"/>
        <w:rPr>
          <w:rFonts w:ascii="Times New Roman" w:hAnsi="Times New Roman" w:cs="Times New Roman"/>
          <w:sz w:val="28"/>
          <w:szCs w:val="28"/>
        </w:rPr>
      </w:pPr>
      <w:proofErr w:type="spellStart"/>
      <w:r>
        <w:rPr>
          <w:rFonts w:ascii="Times New Roman" w:hAnsi="Times New Roman" w:cs="Times New Roman"/>
          <w:sz w:val="28"/>
          <w:szCs w:val="28"/>
        </w:rPr>
        <w:t>Susman</w:t>
      </w:r>
      <w:proofErr w:type="spellEnd"/>
      <w:r>
        <w:rPr>
          <w:rFonts w:ascii="Times New Roman" w:hAnsi="Times New Roman" w:cs="Times New Roman"/>
          <w:sz w:val="28"/>
          <w:szCs w:val="28"/>
        </w:rPr>
        <w:t>, Amelia 194</w:t>
      </w:r>
      <w:r w:rsidR="00A06857" w:rsidRPr="00A37075">
        <w:rPr>
          <w:rFonts w:ascii="Times New Roman" w:hAnsi="Times New Roman" w:cs="Times New Roman"/>
          <w:sz w:val="28"/>
          <w:szCs w:val="28"/>
        </w:rPr>
        <w:t>5?</w:t>
      </w:r>
      <w:r w:rsidR="008B76C4" w:rsidRPr="00A37075">
        <w:rPr>
          <w:rFonts w:ascii="Times New Roman" w:hAnsi="Times New Roman" w:cs="Times New Roman"/>
          <w:sz w:val="28"/>
          <w:szCs w:val="28"/>
        </w:rPr>
        <w:t xml:space="preserve">  </w:t>
      </w:r>
      <w:proofErr w:type="gramStart"/>
      <w:r w:rsidR="008B76C4" w:rsidRPr="00A37075">
        <w:rPr>
          <w:rFonts w:ascii="Times New Roman" w:hAnsi="Times New Roman" w:cs="Times New Roman"/>
          <w:sz w:val="28"/>
          <w:szCs w:val="28"/>
        </w:rPr>
        <w:t>“Winnebago Grammar.”</w:t>
      </w:r>
      <w:proofErr w:type="gramEnd"/>
      <w:r w:rsidR="008B76C4" w:rsidRPr="00A37075">
        <w:rPr>
          <w:rFonts w:ascii="Times New Roman" w:hAnsi="Times New Roman" w:cs="Times New Roman"/>
          <w:sz w:val="28"/>
          <w:szCs w:val="28"/>
        </w:rPr>
        <w:t xml:space="preserve">  </w:t>
      </w:r>
      <w:proofErr w:type="gramStart"/>
      <w:r w:rsidR="008B76C4" w:rsidRPr="00A37075">
        <w:rPr>
          <w:rFonts w:ascii="Times New Roman" w:hAnsi="Times New Roman" w:cs="Times New Roman"/>
          <w:sz w:val="28"/>
          <w:szCs w:val="28"/>
        </w:rPr>
        <w:t>Unpublished Ph.D. dissertation, Columbia University, New York.</w:t>
      </w:r>
      <w:proofErr w:type="gramEnd"/>
      <w:r w:rsidR="008B76C4" w:rsidRPr="00A37075">
        <w:rPr>
          <w:rFonts w:ascii="Times New Roman" w:hAnsi="Times New Roman" w:cs="Times New Roman"/>
          <w:sz w:val="28"/>
          <w:szCs w:val="28"/>
        </w:rPr>
        <w:t xml:space="preserve">  </w:t>
      </w:r>
    </w:p>
    <w:p w:rsidR="00F15B81" w:rsidRPr="00A37075" w:rsidRDefault="00F15B81" w:rsidP="00C43637">
      <w:pPr>
        <w:spacing w:after="120"/>
        <w:rPr>
          <w:rFonts w:ascii="Times New Roman" w:hAnsi="Times New Roman" w:cs="Times New Roman"/>
          <w:sz w:val="28"/>
          <w:szCs w:val="28"/>
        </w:rPr>
      </w:pPr>
      <w:r w:rsidRPr="00A37075">
        <w:rPr>
          <w:rFonts w:ascii="Times New Roman" w:hAnsi="Times New Roman" w:cs="Times New Roman"/>
          <w:sz w:val="28"/>
          <w:szCs w:val="28"/>
        </w:rPr>
        <w:t xml:space="preserve">Taylor, </w:t>
      </w:r>
      <w:proofErr w:type="gramStart"/>
      <w:r w:rsidRPr="00A37075">
        <w:rPr>
          <w:rFonts w:ascii="Times New Roman" w:hAnsi="Times New Roman" w:cs="Times New Roman"/>
          <w:sz w:val="28"/>
          <w:szCs w:val="28"/>
        </w:rPr>
        <w:t>Allan  1976</w:t>
      </w:r>
      <w:proofErr w:type="gramEnd"/>
      <w:r w:rsidRPr="00A37075">
        <w:rPr>
          <w:rFonts w:ascii="Times New Roman" w:hAnsi="Times New Roman" w:cs="Times New Roman"/>
          <w:sz w:val="28"/>
          <w:szCs w:val="28"/>
        </w:rPr>
        <w:t xml:space="preserve">  </w:t>
      </w:r>
      <w:r w:rsidR="00C8048B" w:rsidRPr="00A37075">
        <w:rPr>
          <w:rFonts w:ascii="Times New Roman" w:hAnsi="Times New Roman" w:cs="Times New Roman"/>
          <w:sz w:val="28"/>
          <w:szCs w:val="28"/>
        </w:rPr>
        <w:t>“</w:t>
      </w:r>
      <w:r w:rsidRPr="00A37075">
        <w:rPr>
          <w:rFonts w:ascii="Times New Roman" w:hAnsi="Times New Roman" w:cs="Times New Roman"/>
          <w:sz w:val="28"/>
          <w:szCs w:val="28"/>
        </w:rPr>
        <w:t>On Verbs of Motion</w:t>
      </w:r>
      <w:r w:rsidR="00174C1D">
        <w:rPr>
          <w:rFonts w:ascii="Times New Roman" w:hAnsi="Times New Roman" w:cs="Times New Roman"/>
          <w:sz w:val="28"/>
          <w:szCs w:val="28"/>
        </w:rPr>
        <w:t xml:space="preserve"> in Siouan Languages,</w:t>
      </w:r>
      <w:r w:rsidR="00C8048B" w:rsidRPr="00A37075">
        <w:rPr>
          <w:rFonts w:ascii="Times New Roman" w:hAnsi="Times New Roman" w:cs="Times New Roman"/>
          <w:sz w:val="28"/>
          <w:szCs w:val="28"/>
        </w:rPr>
        <w:t xml:space="preserve">”  </w:t>
      </w:r>
      <w:r w:rsidR="00C555FE">
        <w:rPr>
          <w:rFonts w:ascii="Times New Roman" w:hAnsi="Times New Roman" w:cs="Times New Roman"/>
          <w:i/>
          <w:sz w:val="28"/>
          <w:szCs w:val="28"/>
        </w:rPr>
        <w:t>International Journal of  American Linguistics</w:t>
      </w:r>
      <w:r w:rsidR="0025142B">
        <w:rPr>
          <w:rFonts w:ascii="Times New Roman" w:hAnsi="Times New Roman" w:cs="Times New Roman"/>
          <w:sz w:val="28"/>
          <w:szCs w:val="28"/>
        </w:rPr>
        <w:t xml:space="preserve"> </w:t>
      </w:r>
      <w:r w:rsidR="00174C1D">
        <w:rPr>
          <w:rFonts w:ascii="Times New Roman" w:hAnsi="Times New Roman" w:cs="Times New Roman"/>
          <w:sz w:val="28"/>
          <w:szCs w:val="28"/>
        </w:rPr>
        <w:t xml:space="preserve">42(4):287-96.  </w:t>
      </w:r>
    </w:p>
    <w:p w:rsidR="00D72579" w:rsidRDefault="008936B2" w:rsidP="00C43637">
      <w:pPr>
        <w:spacing w:after="120"/>
        <w:rPr>
          <w:rFonts w:ascii="Times New Roman" w:hAnsi="Times New Roman" w:cs="Times New Roman"/>
          <w:sz w:val="28"/>
          <w:szCs w:val="28"/>
        </w:rPr>
      </w:pPr>
      <w:r w:rsidRPr="00A37075">
        <w:rPr>
          <w:rFonts w:ascii="Times New Roman" w:hAnsi="Times New Roman" w:cs="Times New Roman"/>
          <w:sz w:val="28"/>
          <w:szCs w:val="28"/>
        </w:rPr>
        <w:t xml:space="preserve">Whitman, William </w:t>
      </w:r>
      <w:proofErr w:type="gramStart"/>
      <w:r w:rsidR="00D72579">
        <w:rPr>
          <w:rFonts w:ascii="Times New Roman" w:hAnsi="Times New Roman" w:cs="Times New Roman"/>
          <w:sz w:val="28"/>
          <w:szCs w:val="28"/>
        </w:rPr>
        <w:t xml:space="preserve">1936  </w:t>
      </w:r>
      <w:r w:rsidR="00D72579" w:rsidRPr="004934C3">
        <w:rPr>
          <w:rFonts w:ascii="Times New Roman" w:hAnsi="Times New Roman" w:cs="Times New Roman"/>
          <w:i/>
          <w:sz w:val="28"/>
          <w:szCs w:val="28"/>
        </w:rPr>
        <w:t>The</w:t>
      </w:r>
      <w:proofErr w:type="gramEnd"/>
      <w:r w:rsidR="00D72579" w:rsidRPr="004934C3">
        <w:rPr>
          <w:rFonts w:ascii="Times New Roman" w:hAnsi="Times New Roman" w:cs="Times New Roman"/>
          <w:i/>
          <w:sz w:val="28"/>
          <w:szCs w:val="28"/>
        </w:rPr>
        <w:t xml:space="preserve"> </w:t>
      </w:r>
      <w:proofErr w:type="spellStart"/>
      <w:r w:rsidR="00D72579" w:rsidRPr="004934C3">
        <w:rPr>
          <w:rFonts w:ascii="Times New Roman" w:hAnsi="Times New Roman" w:cs="Times New Roman"/>
          <w:i/>
          <w:sz w:val="28"/>
          <w:szCs w:val="28"/>
        </w:rPr>
        <w:t>Oto</w:t>
      </w:r>
      <w:proofErr w:type="spellEnd"/>
      <w:r w:rsidR="00D72579">
        <w:rPr>
          <w:rFonts w:ascii="Times New Roman" w:hAnsi="Times New Roman" w:cs="Times New Roman"/>
          <w:sz w:val="28"/>
          <w:szCs w:val="28"/>
        </w:rPr>
        <w:t xml:space="preserve">.  Columbia University, New York.  </w:t>
      </w:r>
    </w:p>
    <w:p w:rsidR="00F15B81" w:rsidRPr="00A37075" w:rsidRDefault="004934C3" w:rsidP="00C43637">
      <w:pPr>
        <w:spacing w:after="120"/>
        <w:rPr>
          <w:rFonts w:ascii="Times New Roman" w:hAnsi="Times New Roman" w:cs="Times New Roman"/>
          <w:sz w:val="28"/>
          <w:szCs w:val="28"/>
        </w:rPr>
      </w:pPr>
      <w:r>
        <w:rPr>
          <w:rFonts w:ascii="Times New Roman" w:hAnsi="Times New Roman" w:cs="Times New Roman"/>
          <w:sz w:val="28"/>
          <w:szCs w:val="28"/>
        </w:rPr>
        <w:t xml:space="preserve">_______________ </w:t>
      </w:r>
      <w:proofErr w:type="gramStart"/>
      <w:r w:rsidR="008936B2" w:rsidRPr="00A37075">
        <w:rPr>
          <w:rFonts w:ascii="Times New Roman" w:hAnsi="Times New Roman" w:cs="Times New Roman"/>
          <w:sz w:val="28"/>
          <w:szCs w:val="28"/>
        </w:rPr>
        <w:t>194</w:t>
      </w:r>
      <w:r w:rsidR="000D756A">
        <w:rPr>
          <w:rFonts w:ascii="Times New Roman" w:hAnsi="Times New Roman" w:cs="Times New Roman"/>
          <w:sz w:val="28"/>
          <w:szCs w:val="28"/>
        </w:rPr>
        <w:t>7</w:t>
      </w:r>
      <w:r w:rsidR="008936B2" w:rsidRPr="00A37075">
        <w:rPr>
          <w:rFonts w:ascii="Times New Roman" w:hAnsi="Times New Roman" w:cs="Times New Roman"/>
          <w:sz w:val="28"/>
          <w:szCs w:val="28"/>
        </w:rPr>
        <w:t xml:space="preserve">  </w:t>
      </w:r>
      <w:r w:rsidR="00C8048B" w:rsidRPr="00A37075">
        <w:rPr>
          <w:rFonts w:ascii="Times New Roman" w:hAnsi="Times New Roman" w:cs="Times New Roman"/>
          <w:sz w:val="28"/>
          <w:szCs w:val="28"/>
        </w:rPr>
        <w:t>“</w:t>
      </w:r>
      <w:proofErr w:type="gramEnd"/>
      <w:r w:rsidR="008936B2" w:rsidRPr="00A37075">
        <w:rPr>
          <w:rFonts w:ascii="Times New Roman" w:hAnsi="Times New Roman" w:cs="Times New Roman"/>
          <w:sz w:val="28"/>
          <w:szCs w:val="28"/>
        </w:rPr>
        <w:t xml:space="preserve">A Descriptive Grammar of </w:t>
      </w:r>
      <w:proofErr w:type="spellStart"/>
      <w:r w:rsidR="008936B2" w:rsidRPr="00A37075">
        <w:rPr>
          <w:rFonts w:ascii="Times New Roman" w:hAnsi="Times New Roman" w:cs="Times New Roman"/>
          <w:sz w:val="28"/>
          <w:szCs w:val="28"/>
        </w:rPr>
        <w:t>Ioway-Oto</w:t>
      </w:r>
      <w:proofErr w:type="spellEnd"/>
      <w:r w:rsidR="00C8048B" w:rsidRPr="00A37075">
        <w:rPr>
          <w:rFonts w:ascii="Times New Roman" w:hAnsi="Times New Roman" w:cs="Times New Roman"/>
          <w:sz w:val="28"/>
          <w:szCs w:val="28"/>
        </w:rPr>
        <w:t>”</w:t>
      </w:r>
      <w:r w:rsidR="008936B2" w:rsidRPr="00A37075">
        <w:rPr>
          <w:rFonts w:ascii="Times New Roman" w:hAnsi="Times New Roman" w:cs="Times New Roman"/>
          <w:sz w:val="28"/>
          <w:szCs w:val="28"/>
        </w:rPr>
        <w:t xml:space="preserve">.  </w:t>
      </w:r>
      <w:r w:rsidR="008936B2" w:rsidRPr="00A37075">
        <w:rPr>
          <w:rFonts w:ascii="Times New Roman" w:hAnsi="Times New Roman" w:cs="Times New Roman"/>
          <w:i/>
          <w:sz w:val="28"/>
          <w:szCs w:val="28"/>
        </w:rPr>
        <w:t>I</w:t>
      </w:r>
      <w:r w:rsidR="00DD4699" w:rsidRPr="00A37075">
        <w:rPr>
          <w:rFonts w:ascii="Times New Roman" w:hAnsi="Times New Roman" w:cs="Times New Roman"/>
          <w:i/>
          <w:sz w:val="28"/>
          <w:szCs w:val="28"/>
        </w:rPr>
        <w:t>nternational Journal of</w:t>
      </w:r>
      <w:r w:rsidR="000D756A">
        <w:rPr>
          <w:rFonts w:ascii="Times New Roman" w:hAnsi="Times New Roman" w:cs="Times New Roman"/>
          <w:i/>
          <w:sz w:val="28"/>
          <w:szCs w:val="28"/>
        </w:rPr>
        <w:t xml:space="preserve"> </w:t>
      </w:r>
      <w:r w:rsidR="00DD4699" w:rsidRPr="00A37075">
        <w:rPr>
          <w:rFonts w:ascii="Times New Roman" w:hAnsi="Times New Roman" w:cs="Times New Roman"/>
          <w:i/>
          <w:sz w:val="28"/>
          <w:szCs w:val="28"/>
        </w:rPr>
        <w:t>American Linguistics</w:t>
      </w:r>
      <w:r w:rsidR="008936B2" w:rsidRPr="00A37075">
        <w:rPr>
          <w:rFonts w:ascii="Times New Roman" w:hAnsi="Times New Roman" w:cs="Times New Roman"/>
          <w:sz w:val="28"/>
          <w:szCs w:val="28"/>
        </w:rPr>
        <w:t xml:space="preserve"> </w:t>
      </w:r>
      <w:r w:rsidR="00D07222" w:rsidRPr="00A37075">
        <w:rPr>
          <w:rFonts w:ascii="Times New Roman" w:hAnsi="Times New Roman" w:cs="Times New Roman"/>
          <w:sz w:val="28"/>
          <w:szCs w:val="28"/>
        </w:rPr>
        <w:t>13(4):233-248</w:t>
      </w:r>
      <w:r w:rsidR="00DD4699" w:rsidRPr="00A37075">
        <w:rPr>
          <w:rFonts w:ascii="Times New Roman" w:hAnsi="Times New Roman" w:cs="Times New Roman"/>
          <w:sz w:val="28"/>
          <w:szCs w:val="28"/>
        </w:rPr>
        <w:t xml:space="preserve">.  </w:t>
      </w:r>
    </w:p>
    <w:p w:rsidR="00C037DC" w:rsidRDefault="00C037DC"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04A82" w:rsidRDefault="00604A82" w:rsidP="00C43637">
      <w:pPr>
        <w:spacing w:after="120"/>
        <w:rPr>
          <w:rFonts w:ascii="Times New Roman" w:hAnsi="Times New Roman" w:cs="Times New Roman"/>
          <w:sz w:val="28"/>
          <w:szCs w:val="28"/>
        </w:rPr>
      </w:pPr>
    </w:p>
    <w:p w:rsidR="006901D8" w:rsidRPr="006901D8" w:rsidRDefault="006901D8" w:rsidP="00C43637">
      <w:pPr>
        <w:spacing w:after="120"/>
        <w:rPr>
          <w:rFonts w:ascii="Times New Roman" w:hAnsi="Times New Roman" w:cs="Times New Roman"/>
          <w:b/>
          <w:sz w:val="28"/>
          <w:szCs w:val="28"/>
        </w:rPr>
      </w:pPr>
      <w:r w:rsidRPr="006901D8">
        <w:rPr>
          <w:rFonts w:ascii="Times New Roman" w:hAnsi="Times New Roman" w:cs="Times New Roman"/>
          <w:b/>
          <w:sz w:val="28"/>
          <w:szCs w:val="28"/>
        </w:rPr>
        <w:t xml:space="preserve">APPENDIX A  </w:t>
      </w:r>
    </w:p>
    <w:p w:rsidR="006901D8" w:rsidRDefault="006901D8" w:rsidP="00C43637">
      <w:pPr>
        <w:spacing w:after="120"/>
        <w:rPr>
          <w:rFonts w:ascii="Times New Roman" w:hAnsi="Times New Roman" w:cs="Times New Roman"/>
          <w:b/>
          <w:sz w:val="28"/>
          <w:szCs w:val="28"/>
        </w:rPr>
      </w:pPr>
      <w:r>
        <w:rPr>
          <w:rFonts w:ascii="Times New Roman" w:hAnsi="Times New Roman" w:cs="Times New Roman"/>
          <w:sz w:val="28"/>
          <w:szCs w:val="28"/>
        </w:rPr>
        <w:t xml:space="preserve">   </w:t>
      </w:r>
      <w:r w:rsidRPr="006901D8">
        <w:rPr>
          <w:rFonts w:ascii="Times New Roman" w:hAnsi="Times New Roman" w:cs="Times New Roman"/>
          <w:b/>
          <w:sz w:val="28"/>
          <w:szCs w:val="28"/>
        </w:rPr>
        <w:t xml:space="preserve"> </w:t>
      </w:r>
      <w:proofErr w:type="gramStart"/>
      <w:r w:rsidRPr="006901D8">
        <w:rPr>
          <w:rFonts w:ascii="Times New Roman" w:hAnsi="Times New Roman" w:cs="Times New Roman"/>
          <w:b/>
          <w:sz w:val="28"/>
          <w:szCs w:val="28"/>
        </w:rPr>
        <w:t>Diagram of Spatial Distinctions (Hopkins 1988 and/or 1992?)</w:t>
      </w:r>
      <w:proofErr w:type="gramEnd"/>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901D8" w:rsidRDefault="006901D8" w:rsidP="00604A82">
      <w:pPr>
        <w:spacing w:after="120"/>
        <w:jc w:val="center"/>
        <w:rPr>
          <w:rFonts w:ascii="Times New Roman" w:hAnsi="Times New Roman" w:cs="Times New Roman"/>
          <w:b/>
          <w:sz w:val="28"/>
          <w:szCs w:val="28"/>
        </w:rPr>
      </w:pPr>
      <w:r>
        <w:rPr>
          <w:rFonts w:ascii="Times New Roman" w:hAnsi="Times New Roman" w:cs="Times New Roman"/>
          <w:b/>
          <w:sz w:val="28"/>
          <w:szCs w:val="28"/>
        </w:rPr>
        <w:t>APPENDIX B</w:t>
      </w:r>
    </w:p>
    <w:p w:rsidR="00604A82" w:rsidRDefault="00604A82" w:rsidP="00604A82">
      <w:pPr>
        <w:spacing w:after="120"/>
        <w:jc w:val="center"/>
        <w:rPr>
          <w:rFonts w:ascii="Times New Roman" w:hAnsi="Times New Roman" w:cs="Times New Roman"/>
          <w:b/>
          <w:sz w:val="28"/>
          <w:szCs w:val="28"/>
        </w:rPr>
      </w:pPr>
      <w:r>
        <w:rPr>
          <w:rFonts w:ascii="Times New Roman" w:hAnsi="Times New Roman" w:cs="Times New Roman"/>
          <w:b/>
          <w:sz w:val="28"/>
          <w:szCs w:val="28"/>
        </w:rPr>
        <w:t>Cedar and Tobacco:   A Brief Teaching</w:t>
      </w:r>
      <w:r w:rsidR="006901D8">
        <w:rPr>
          <w:rFonts w:ascii="Times New Roman" w:hAnsi="Times New Roman" w:cs="Times New Roman"/>
          <w:b/>
          <w:sz w:val="28"/>
          <w:szCs w:val="28"/>
        </w:rPr>
        <w:t xml:space="preserve"> about an Ancient Tradition</w:t>
      </w:r>
      <w:r>
        <w:rPr>
          <w:rFonts w:ascii="Times New Roman" w:hAnsi="Times New Roman" w:cs="Times New Roman"/>
          <w:b/>
          <w:sz w:val="28"/>
          <w:szCs w:val="28"/>
        </w:rPr>
        <w:t xml:space="preserve"> </w:t>
      </w:r>
    </w:p>
    <w:p w:rsidR="006901D8" w:rsidRDefault="00604A82" w:rsidP="00604A82">
      <w:pPr>
        <w:spacing w:after="120"/>
        <w:jc w:val="center"/>
        <w:rPr>
          <w:rFonts w:ascii="Times New Roman" w:hAnsi="Times New Roman" w:cs="Times New Roman"/>
          <w:b/>
          <w:sz w:val="28"/>
          <w:szCs w:val="28"/>
        </w:rPr>
      </w:pPr>
      <w:r>
        <w:rPr>
          <w:rFonts w:ascii="Times New Roman" w:hAnsi="Times New Roman" w:cs="Times New Roman"/>
          <w:b/>
          <w:sz w:val="28"/>
          <w:szCs w:val="28"/>
        </w:rPr>
        <w:t>By the late Dr. Truman W. Dailey</w:t>
      </w: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C43637">
      <w:pPr>
        <w:spacing w:after="120"/>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04A82" w:rsidRDefault="00604A82" w:rsidP="00604A82">
      <w:pPr>
        <w:spacing w:after="120"/>
        <w:jc w:val="center"/>
        <w:rPr>
          <w:rFonts w:ascii="Times New Roman" w:hAnsi="Times New Roman" w:cs="Times New Roman"/>
          <w:b/>
          <w:sz w:val="28"/>
          <w:szCs w:val="28"/>
        </w:rPr>
      </w:pPr>
    </w:p>
    <w:p w:rsidR="006901D8" w:rsidRDefault="006901D8" w:rsidP="00604A82">
      <w:pPr>
        <w:spacing w:after="120"/>
        <w:jc w:val="center"/>
        <w:rPr>
          <w:rFonts w:ascii="Times New Roman" w:hAnsi="Times New Roman" w:cs="Times New Roman"/>
          <w:b/>
          <w:sz w:val="28"/>
          <w:szCs w:val="28"/>
        </w:rPr>
      </w:pPr>
      <w:r>
        <w:rPr>
          <w:rFonts w:ascii="Times New Roman" w:hAnsi="Times New Roman" w:cs="Times New Roman"/>
          <w:b/>
          <w:sz w:val="28"/>
          <w:szCs w:val="28"/>
        </w:rPr>
        <w:t>APPENDIX C</w:t>
      </w:r>
    </w:p>
    <w:p w:rsidR="00BE498B" w:rsidRDefault="006901D8" w:rsidP="00BE498B">
      <w:pPr>
        <w:spacing w:after="100" w:afterAutospacing="1"/>
        <w:jc w:val="center"/>
        <w:rPr>
          <w:rFonts w:ascii="Times New Roman" w:hAnsi="Times New Roman" w:cs="Times New Roman"/>
          <w:b/>
          <w:sz w:val="28"/>
          <w:szCs w:val="28"/>
        </w:rPr>
      </w:pPr>
      <w:r>
        <w:rPr>
          <w:rFonts w:ascii="Times New Roman" w:hAnsi="Times New Roman" w:cs="Times New Roman"/>
          <w:b/>
          <w:sz w:val="28"/>
          <w:szCs w:val="28"/>
        </w:rPr>
        <w:t xml:space="preserve">A Prayer for the Night:  </w:t>
      </w:r>
    </w:p>
    <w:p w:rsidR="006901D8" w:rsidRPr="006901D8" w:rsidRDefault="006901D8" w:rsidP="00BE498B">
      <w:pPr>
        <w:spacing w:after="100" w:afterAutospacing="1"/>
        <w:jc w:val="center"/>
        <w:rPr>
          <w:rFonts w:ascii="Times New Roman" w:hAnsi="Times New Roman" w:cs="Times New Roman"/>
          <w:b/>
          <w:sz w:val="28"/>
          <w:szCs w:val="28"/>
        </w:rPr>
      </w:pPr>
      <w:r>
        <w:rPr>
          <w:rFonts w:ascii="Times New Roman" w:hAnsi="Times New Roman" w:cs="Times New Roman"/>
          <w:b/>
          <w:sz w:val="28"/>
          <w:szCs w:val="28"/>
        </w:rPr>
        <w:t>A Gift from the late Rev. Arthu</w:t>
      </w:r>
      <w:r w:rsidR="00BE498B">
        <w:rPr>
          <w:rFonts w:ascii="Times New Roman" w:hAnsi="Times New Roman" w:cs="Times New Roman"/>
          <w:b/>
          <w:sz w:val="28"/>
          <w:szCs w:val="28"/>
        </w:rPr>
        <w:t xml:space="preserve">r Lightfoot to his </w:t>
      </w:r>
      <w:proofErr w:type="spellStart"/>
      <w:r w:rsidR="00BE498B">
        <w:rPr>
          <w:rFonts w:ascii="Times New Roman" w:hAnsi="Times New Roman" w:cs="Times New Roman"/>
          <w:b/>
          <w:sz w:val="28"/>
          <w:szCs w:val="28"/>
        </w:rPr>
        <w:t>Ioway</w:t>
      </w:r>
      <w:proofErr w:type="spellEnd"/>
      <w:r w:rsidR="00BE498B">
        <w:rPr>
          <w:rFonts w:ascii="Times New Roman" w:hAnsi="Times New Roman" w:cs="Times New Roman"/>
          <w:b/>
          <w:sz w:val="28"/>
          <w:szCs w:val="28"/>
        </w:rPr>
        <w:t xml:space="preserve"> People</w:t>
      </w:r>
    </w:p>
    <w:p w:rsidR="00541493" w:rsidRPr="00A37075" w:rsidRDefault="00541493" w:rsidP="00541493">
      <w:pPr>
        <w:rPr>
          <w:rFonts w:ascii="Times New Roman" w:hAnsi="Times New Roman" w:cs="Times New Roman"/>
          <w:sz w:val="28"/>
          <w:szCs w:val="28"/>
        </w:rPr>
      </w:pPr>
    </w:p>
    <w:p w:rsidR="00541493" w:rsidRPr="00A37075" w:rsidRDefault="00541493" w:rsidP="00541493">
      <w:pPr>
        <w:rPr>
          <w:rFonts w:ascii="Times New Roman" w:hAnsi="Times New Roman" w:cs="Times New Roman"/>
          <w:sz w:val="28"/>
          <w:szCs w:val="28"/>
        </w:rPr>
      </w:pPr>
    </w:p>
    <w:sectPr w:rsidR="00541493" w:rsidRPr="00A37075" w:rsidSect="000512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E57" w:rsidRDefault="00CA1E57" w:rsidP="00C74F82">
      <w:pPr>
        <w:spacing w:after="0" w:line="240" w:lineRule="auto"/>
      </w:pPr>
      <w:r>
        <w:separator/>
      </w:r>
    </w:p>
  </w:endnote>
  <w:endnote w:type="continuationSeparator" w:id="1">
    <w:p w:rsidR="00CA1E57" w:rsidRDefault="00CA1E57" w:rsidP="00C74F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erylium">
    <w:panose1 w:val="02000000000000000000"/>
    <w:charset w:val="00"/>
    <w:family w:val="auto"/>
    <w:pitch w:val="variable"/>
    <w:sig w:usb0="A00000AF" w:usb1="0000004A"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E57" w:rsidRDefault="00CA1E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E57" w:rsidRDefault="00CA1E57" w:rsidP="00C74F82">
      <w:pPr>
        <w:spacing w:after="0" w:line="240" w:lineRule="auto"/>
      </w:pPr>
      <w:r>
        <w:separator/>
      </w:r>
    </w:p>
  </w:footnote>
  <w:footnote w:type="continuationSeparator" w:id="1">
    <w:p w:rsidR="00CA1E57" w:rsidRDefault="00CA1E57" w:rsidP="00C74F82">
      <w:pPr>
        <w:spacing w:after="0" w:line="240" w:lineRule="auto"/>
      </w:pPr>
      <w:r>
        <w:continuationSeparator/>
      </w:r>
    </w:p>
  </w:footnote>
  <w:footnote w:id="2">
    <w:p w:rsidR="00CA1E57" w:rsidRPr="006D1EEA" w:rsidRDefault="00CA1E57">
      <w:pPr>
        <w:pStyle w:val="FootnoteText"/>
        <w:rPr>
          <w:color w:val="000000" w:themeColor="text1"/>
        </w:rPr>
      </w:pPr>
      <w:r>
        <w:rPr>
          <w:rStyle w:val="FootnoteReference"/>
        </w:rPr>
        <w:footnoteRef/>
      </w:r>
      <w:r>
        <w:t xml:space="preserve"> For an introduction to phonetics and the wonderful world of human speech sounds, see Peter </w:t>
      </w:r>
      <w:proofErr w:type="spellStart"/>
      <w:r w:rsidRPr="006D1EEA">
        <w:rPr>
          <w:color w:val="000000" w:themeColor="text1"/>
        </w:rPr>
        <w:t>Ladefoged</w:t>
      </w:r>
      <w:proofErr w:type="spellEnd"/>
      <w:r w:rsidRPr="006D1EEA">
        <w:rPr>
          <w:color w:val="000000" w:themeColor="text1"/>
        </w:rPr>
        <w:t xml:space="preserve"> A Course in Phonetics, 5</w:t>
      </w:r>
      <w:r w:rsidRPr="006D1EEA">
        <w:rPr>
          <w:color w:val="000000" w:themeColor="text1"/>
          <w:vertAlign w:val="superscript"/>
        </w:rPr>
        <w:t>th</w:t>
      </w:r>
      <w:r w:rsidRPr="006D1EEA">
        <w:rPr>
          <w:color w:val="000000" w:themeColor="text1"/>
        </w:rPr>
        <w:t xml:space="preserve"> edition, Boston:  Thomson Learning 2005.  Online visit University of California Phonetics Lab: </w:t>
      </w:r>
      <w:hyperlink r:id="rId1" w:history="1">
        <w:r w:rsidRPr="006D1EEA">
          <w:rPr>
            <w:rStyle w:val="Hyperlink"/>
            <w:color w:val="0070C0"/>
          </w:rPr>
          <w:t>www.humnet.ucla.edu/humnet/</w:t>
        </w:r>
      </w:hyperlink>
      <w:r w:rsidRPr="006D1EEA">
        <w:rPr>
          <w:color w:val="0070C0"/>
          <w:u w:val="single"/>
        </w:rPr>
        <w:t>linguistics/facility/uclaplab.html</w:t>
      </w:r>
      <w:r w:rsidRPr="006D1EEA">
        <w:rPr>
          <w:color w:val="000000" w:themeColor="text1"/>
        </w:rPr>
        <w:t xml:space="preserve">.   </w:t>
      </w:r>
    </w:p>
    <w:p w:rsidR="00CA1E57" w:rsidRPr="006D1EEA" w:rsidRDefault="00CA1E57">
      <w:pPr>
        <w:pStyle w:val="FootnoteText"/>
        <w:rPr>
          <w:color w:val="000000" w:themeColor="text1"/>
        </w:rPr>
      </w:pPr>
      <w:hyperlink r:id="rId2" w:history="1">
        <w:r w:rsidRPr="003968A4">
          <w:rPr>
            <w:rStyle w:val="Hyperlink"/>
          </w:rPr>
          <w:t>http://faculty.washington.edu/dillon/PhonResources.html</w:t>
        </w:r>
      </w:hyperlink>
      <w:r>
        <w:rPr>
          <w:color w:val="000000" w:themeColor="text1"/>
        </w:rPr>
        <w:t xml:space="preserve"> </w:t>
      </w:r>
      <w:r w:rsidRPr="006D1EEA">
        <w:rPr>
          <w:color w:val="000000" w:themeColor="text1"/>
        </w:rPr>
        <w:t xml:space="preserve">also includes a pronunciation program to demonstrate all the phones.    </w:t>
      </w:r>
    </w:p>
  </w:footnote>
  <w:footnote w:id="3">
    <w:p w:rsidR="00CA1E57" w:rsidRDefault="00CA1E57">
      <w:pPr>
        <w:pStyle w:val="FootnoteText"/>
      </w:pPr>
      <w:r>
        <w:rPr>
          <w:rStyle w:val="FootnoteReference"/>
        </w:rPr>
        <w:footnoteRef/>
      </w:r>
      <w:r>
        <w:t xml:space="preserve"> </w:t>
      </w:r>
      <w:r w:rsidRPr="00D80090">
        <w:t xml:space="preserve">It is possible for the glottal stop alone to be a separate meaningful sound (phoneme) in human languages.  While some words such as the verb  </w:t>
      </w:r>
      <w:r w:rsidRPr="00D80090">
        <w:rPr>
          <w:rFonts w:ascii="Arial" w:hAnsi="Arial" w:cs="Arial"/>
          <w:color w:val="548DD4" w:themeColor="text2" w:themeTint="99"/>
        </w:rPr>
        <w:t>ʔᶙ</w:t>
      </w:r>
      <w:r w:rsidRPr="00D80090">
        <w:t xml:space="preserve"> ‘to make, do, use’ are very consistent in having that sound before the vowel, there don’t seem to be any words that contrast only with that sound.  </w:t>
      </w:r>
      <w:r>
        <w:t xml:space="preserve">If there were a </w:t>
      </w:r>
      <w:proofErr w:type="gramStart"/>
      <w:r>
        <w:t xml:space="preserve">word  </w:t>
      </w:r>
      <w:r w:rsidRPr="00D80090">
        <w:rPr>
          <w:rFonts w:ascii="Arial" w:hAnsi="Arial" w:cs="Arial"/>
          <w:color w:val="548DD4" w:themeColor="text2" w:themeTint="99"/>
        </w:rPr>
        <w:t>ᶙ</w:t>
      </w:r>
      <w:proofErr w:type="gramEnd"/>
      <w:r w:rsidRPr="00D80090">
        <w:t xml:space="preserve"> that meant something different fro</w:t>
      </w:r>
      <w:r>
        <w:t xml:space="preserve">m </w:t>
      </w:r>
      <w:r w:rsidRPr="00D80090">
        <w:rPr>
          <w:rFonts w:ascii="Arial" w:hAnsi="Arial" w:cs="Arial"/>
          <w:color w:val="548DD4" w:themeColor="text2" w:themeTint="99"/>
        </w:rPr>
        <w:t>ʔᶙ</w:t>
      </w:r>
      <w:r w:rsidRPr="00D80090">
        <w:t xml:space="preserve"> ‘to do, make, use’, then that would be strong evidence for a distinc</w:t>
      </w:r>
      <w:r>
        <w:t>t and always meaningful sound \</w:t>
      </w:r>
      <w:r w:rsidRPr="00D80090">
        <w:rPr>
          <w:rFonts w:ascii="Arial" w:hAnsi="Arial" w:cs="Arial"/>
          <w:color w:val="548DD4" w:themeColor="text2" w:themeTint="99"/>
        </w:rPr>
        <w:t>ʔ</w:t>
      </w:r>
      <w:r w:rsidRPr="00D80090">
        <w:t>\.  \</w:t>
      </w:r>
      <w:r w:rsidRPr="00D80090">
        <w:rPr>
          <w:rFonts w:ascii="Arial" w:hAnsi="Arial" w:cs="Arial"/>
          <w:color w:val="548DD4" w:themeColor="text2" w:themeTint="99"/>
        </w:rPr>
        <w:t>ʔ</w:t>
      </w:r>
      <w:r w:rsidRPr="00D80090">
        <w:t xml:space="preserve"> \ works to identify boundaries between morphemes, and other processes related to preserving word meaning rather than at the level of the basic inventory and </w:t>
      </w:r>
      <w:r>
        <w:t xml:space="preserve">system of sounds (phonology). </w:t>
      </w:r>
      <w:r w:rsidRPr="00D80090">
        <w:t xml:space="preserve">For the </w:t>
      </w:r>
      <w:r>
        <w:t>example v</w:t>
      </w:r>
      <w:r w:rsidRPr="00D80090">
        <w:t xml:space="preserve">erb </w:t>
      </w:r>
      <w:r w:rsidRPr="00D80090">
        <w:rPr>
          <w:rFonts w:ascii="Arial" w:hAnsi="Arial" w:cs="Arial"/>
          <w:color w:val="548DD4" w:themeColor="text2" w:themeTint="99"/>
        </w:rPr>
        <w:t>ʔᶙ</w:t>
      </w:r>
      <w:r w:rsidRPr="00D80090">
        <w:t xml:space="preserve"> ‘to make, do’ which otherwise </w:t>
      </w:r>
      <w:r>
        <w:t>is only a single vowel sound, the glottal stop</w:t>
      </w:r>
      <w:r w:rsidRPr="00D80090">
        <w:t xml:space="preserve"> may insure that the vowel is protected from any changes during fast speech that </w:t>
      </w:r>
      <w:r>
        <w:t>might obscure its meaning.</w:t>
      </w:r>
    </w:p>
  </w:footnote>
  <w:footnote w:id="4">
    <w:p w:rsidR="00CA1E57" w:rsidRDefault="00CA1E57">
      <w:pPr>
        <w:pStyle w:val="FootnoteText"/>
      </w:pPr>
      <w:r>
        <w:rPr>
          <w:rStyle w:val="FootnoteReference"/>
        </w:rPr>
        <w:footnoteRef/>
      </w:r>
      <w:r>
        <w:t xml:space="preserve"> </w:t>
      </w:r>
      <w:r>
        <w:rPr>
          <w:rFonts w:ascii="Times New Roman" w:hAnsi="Times New Roman" w:cs="Times New Roman"/>
          <w:sz w:val="24"/>
          <w:szCs w:val="24"/>
        </w:rPr>
        <w:t xml:space="preserve">Note the current trend in many Native language renewal programs (where fluent speakers are still available as teachers) is to fully immerse students in living speech, and acquire it orally, intentionally delaying literacy.  Not only is that more “natural” for first language learning, it also helps prevent interference between existing reading and writing skills and the ones in the  target language people are trying to learn.  </w:t>
      </w:r>
    </w:p>
  </w:footnote>
  <w:footnote w:id="5">
    <w:p w:rsidR="00CA1E57" w:rsidRDefault="00CA1E57">
      <w:pPr>
        <w:pStyle w:val="FootnoteText"/>
      </w:pPr>
      <w:r>
        <w:rPr>
          <w:rStyle w:val="FootnoteReference"/>
        </w:rPr>
        <w:footnoteRef/>
      </w:r>
      <w:r>
        <w:t xml:space="preserve"> </w:t>
      </w:r>
      <w:r>
        <w:rPr>
          <w:rFonts w:ascii="Times New Roman" w:hAnsi="Times New Roman" w:cs="Times New Roman"/>
          <w:sz w:val="24"/>
          <w:szCs w:val="24"/>
        </w:rPr>
        <w:t>Famous exceptions occur in fiction, when authors attempt to represent particular regional forms of speech, as in Mark Twain’s characters Huckleberry Finn, Tom Sawyer, the slave “N*&amp;!r Jim,” and the Native American called “I*!#n Joe”.</w:t>
      </w:r>
    </w:p>
  </w:footnote>
  <w:footnote w:id="6">
    <w:p w:rsidR="00CA1E57" w:rsidRDefault="00CA1E57">
      <w:pPr>
        <w:pStyle w:val="FootnoteText"/>
      </w:pPr>
      <w:r>
        <w:rPr>
          <w:rStyle w:val="FootnoteReference"/>
        </w:rPr>
        <w:footnoteRef/>
      </w:r>
      <w:r>
        <w:t xml:space="preserve"> </w:t>
      </w:r>
      <w:r w:rsidRPr="00B21BFA">
        <w:rPr>
          <w:rFonts w:ascii="Times New Roman" w:hAnsi="Times New Roman" w:cs="Times New Roman"/>
          <w:sz w:val="24"/>
          <w:szCs w:val="24"/>
        </w:rPr>
        <w:t xml:space="preserve">That </w:t>
      </w:r>
      <w:r>
        <w:rPr>
          <w:rFonts w:ascii="Times New Roman" w:hAnsi="Times New Roman" w:cs="Times New Roman"/>
          <w:sz w:val="24"/>
          <w:szCs w:val="24"/>
        </w:rPr>
        <w:t xml:space="preserve">example </w:t>
      </w:r>
      <w:r w:rsidRPr="00B21BFA">
        <w:rPr>
          <w:rFonts w:ascii="Times New Roman" w:hAnsi="Times New Roman" w:cs="Times New Roman"/>
          <w:sz w:val="24"/>
          <w:szCs w:val="24"/>
        </w:rPr>
        <w:t xml:space="preserve">also illustrates the other </w:t>
      </w:r>
      <w:r>
        <w:rPr>
          <w:rFonts w:ascii="Times New Roman" w:hAnsi="Times New Roman" w:cs="Times New Roman"/>
          <w:sz w:val="24"/>
          <w:szCs w:val="24"/>
        </w:rPr>
        <w:t>common pronunciation difference</w:t>
      </w:r>
      <w:r w:rsidRPr="00B21BFA">
        <w:rPr>
          <w:rFonts w:ascii="Times New Roman" w:hAnsi="Times New Roman" w:cs="Times New Roman"/>
          <w:sz w:val="24"/>
          <w:szCs w:val="24"/>
        </w:rPr>
        <w:t xml:space="preserve"> between the two </w:t>
      </w:r>
      <w:r>
        <w:rPr>
          <w:rFonts w:ascii="Times New Roman" w:hAnsi="Times New Roman" w:cs="Times New Roman"/>
          <w:sz w:val="24"/>
          <w:szCs w:val="24"/>
        </w:rPr>
        <w:t xml:space="preserve">distinct </w:t>
      </w:r>
      <w:r w:rsidRPr="00B21BFA">
        <w:rPr>
          <w:rFonts w:ascii="Times New Roman" w:hAnsi="Times New Roman" w:cs="Times New Roman"/>
          <w:sz w:val="24"/>
          <w:szCs w:val="24"/>
        </w:rPr>
        <w:t>versions of this language, namely the plain</w:t>
      </w:r>
      <w:r>
        <w:rPr>
          <w:rFonts w:ascii="Times New Roman" w:hAnsi="Times New Roman" w:cs="Times New Roman"/>
          <w:sz w:val="24"/>
          <w:szCs w:val="24"/>
        </w:rPr>
        <w:t xml:space="preserve"> [</w:t>
      </w:r>
      <w:r w:rsidRPr="006302B0">
        <w:rPr>
          <w:rFonts w:ascii="Times New Roman" w:hAnsi="Times New Roman" w:cs="Times New Roman"/>
          <w:i/>
          <w:color w:val="4F81BD" w:themeColor="accent1"/>
          <w:sz w:val="24"/>
          <w:szCs w:val="24"/>
        </w:rPr>
        <w:t>s</w:t>
      </w:r>
      <w:r>
        <w:rPr>
          <w:rFonts w:ascii="Times New Roman" w:hAnsi="Times New Roman" w:cs="Times New Roman"/>
          <w:sz w:val="24"/>
          <w:szCs w:val="24"/>
        </w:rPr>
        <w:t xml:space="preserve">] at the beginning of words </w:t>
      </w:r>
      <w:r w:rsidRPr="00B21BFA">
        <w:rPr>
          <w:rFonts w:ascii="Times New Roman" w:hAnsi="Times New Roman" w:cs="Times New Roman"/>
          <w:sz w:val="24"/>
          <w:szCs w:val="24"/>
        </w:rPr>
        <w:t>for Otoe, wh</w:t>
      </w:r>
      <w:r>
        <w:rPr>
          <w:rFonts w:ascii="Times New Roman" w:hAnsi="Times New Roman" w:cs="Times New Roman"/>
          <w:sz w:val="24"/>
          <w:szCs w:val="24"/>
        </w:rPr>
        <w:t xml:space="preserve">ere </w:t>
      </w:r>
      <w:proofErr w:type="spellStart"/>
      <w:r>
        <w:rPr>
          <w:rFonts w:ascii="Times New Roman" w:hAnsi="Times New Roman" w:cs="Times New Roman"/>
          <w:sz w:val="24"/>
          <w:szCs w:val="24"/>
        </w:rPr>
        <w:t>Ioway</w:t>
      </w:r>
      <w:proofErr w:type="spellEnd"/>
      <w:r>
        <w:rPr>
          <w:rFonts w:ascii="Times New Roman" w:hAnsi="Times New Roman" w:cs="Times New Roman"/>
          <w:sz w:val="24"/>
          <w:szCs w:val="24"/>
        </w:rPr>
        <w:t xml:space="preserve"> produces</w:t>
      </w:r>
      <w:r w:rsidRPr="00B21BFA">
        <w:rPr>
          <w:rFonts w:ascii="Times New Roman" w:hAnsi="Times New Roman" w:cs="Times New Roman"/>
          <w:sz w:val="24"/>
          <w:szCs w:val="24"/>
        </w:rPr>
        <w:t xml:space="preserve"> </w:t>
      </w:r>
      <w:r>
        <w:rPr>
          <w:rFonts w:ascii="Times New Roman" w:hAnsi="Times New Roman" w:cs="Times New Roman"/>
          <w:sz w:val="24"/>
          <w:szCs w:val="24"/>
        </w:rPr>
        <w:t>[</w:t>
      </w:r>
      <w:r w:rsidRPr="006302B0">
        <w:rPr>
          <w:rFonts w:ascii="Times New Roman" w:hAnsi="Times New Roman" w:cs="Times New Roman"/>
          <w:i/>
          <w:color w:val="4F81BD" w:themeColor="accent1"/>
          <w:sz w:val="24"/>
          <w:szCs w:val="24"/>
        </w:rPr>
        <w:t>š</w:t>
      </w:r>
      <w:r>
        <w:rPr>
          <w:rFonts w:ascii="Times New Roman" w:hAnsi="Times New Roman" w:cs="Times New Roman"/>
          <w:sz w:val="24"/>
          <w:szCs w:val="24"/>
        </w:rPr>
        <w:t xml:space="preserve">] instead.  </w:t>
      </w:r>
    </w:p>
  </w:footnote>
  <w:footnote w:id="7">
    <w:p w:rsidR="00CA1E57" w:rsidRDefault="00CA1E57" w:rsidP="001C5B2C">
      <w:pPr>
        <w:spacing w:after="0"/>
      </w:pPr>
      <w:r>
        <w:rPr>
          <w:rStyle w:val="FootnoteReference"/>
        </w:rPr>
        <w:footnoteRef/>
      </w:r>
      <w:r>
        <w:t xml:space="preserve"> </w:t>
      </w:r>
      <w:r>
        <w:rPr>
          <w:rFonts w:ascii="Times New Roman" w:hAnsi="Times New Roman" w:cs="Times New Roman"/>
          <w:sz w:val="24"/>
          <w:szCs w:val="24"/>
        </w:rPr>
        <w:t xml:space="preserve">Linguists often consider such surface level rules of pronunciation to lie outside the bounds of phonemic (hence written) representation, and therefore limit it to a single line in a pronunciation guide.  As long as there is a living speech community, with children actively acquiring language </w:t>
      </w:r>
      <w:r w:rsidRPr="00355B44">
        <w:rPr>
          <w:rFonts w:ascii="Times New Roman" w:hAnsi="Times New Roman" w:cs="Times New Roman"/>
          <w:sz w:val="24"/>
          <w:szCs w:val="24"/>
          <w:u w:val="single"/>
        </w:rPr>
        <w:t xml:space="preserve">before </w:t>
      </w:r>
      <w:r>
        <w:rPr>
          <w:rFonts w:ascii="Times New Roman" w:hAnsi="Times New Roman" w:cs="Times New Roman"/>
          <w:sz w:val="24"/>
          <w:szCs w:val="24"/>
        </w:rPr>
        <w:t xml:space="preserve">they learn a set of spelling conventions which attempt to represent their speech, such an approach does not pose a problem. Children learn to “match” the spelling with the words they have been saying correctly for years. However, when that situation is not present, then accurately representing the pronunciation of the language appears to be equally important as maintaining phonemic purity in representation.  In addition, it can promote accurate pronunciation from language learners who lack a speech community to correct their efforts. </w:t>
      </w:r>
    </w:p>
  </w:footnote>
  <w:footnote w:id="8">
    <w:p w:rsidR="00CA1E57" w:rsidRDefault="00CA1E57" w:rsidP="001C5B2C">
      <w:pPr>
        <w:spacing w:after="0"/>
      </w:pPr>
      <w:r>
        <w:rPr>
          <w:rStyle w:val="FootnoteReference"/>
        </w:rPr>
        <w:footnoteRef/>
      </w:r>
      <w:r>
        <w:t xml:space="preserve"> </w:t>
      </w:r>
      <w:r>
        <w:rPr>
          <w:rFonts w:ascii="Times New Roman" w:hAnsi="Times New Roman" w:cs="Times New Roman"/>
          <w:sz w:val="24"/>
          <w:szCs w:val="24"/>
        </w:rPr>
        <w:t xml:space="preserve">Linguists usually use the different kinds of brackets to mean specific things.  </w:t>
      </w:r>
      <w:r w:rsidRPr="00F72DFE">
        <w:rPr>
          <w:rFonts w:ascii="Times New Roman" w:hAnsi="Times New Roman" w:cs="Times New Roman"/>
          <w:b/>
          <w:sz w:val="24"/>
          <w:szCs w:val="24"/>
        </w:rPr>
        <w:t>\ \</w:t>
      </w:r>
      <w:r>
        <w:rPr>
          <w:rFonts w:ascii="Times New Roman" w:hAnsi="Times New Roman" w:cs="Times New Roman"/>
          <w:sz w:val="24"/>
          <w:szCs w:val="24"/>
        </w:rPr>
        <w:t xml:space="preserve"> is phonemic (phonemes are the basic building blocks of meaningful sound distinctions in the language);   </w:t>
      </w:r>
      <w:r w:rsidRPr="00F72DFE">
        <w:rPr>
          <w:rFonts w:ascii="Times New Roman" w:hAnsi="Times New Roman" w:cs="Times New Roman"/>
          <w:b/>
          <w:sz w:val="24"/>
          <w:szCs w:val="24"/>
        </w:rPr>
        <w:t>[  ]</w:t>
      </w:r>
      <w:r>
        <w:rPr>
          <w:rFonts w:ascii="Times New Roman" w:hAnsi="Times New Roman" w:cs="Times New Roman"/>
          <w:sz w:val="24"/>
          <w:szCs w:val="24"/>
        </w:rPr>
        <w:t xml:space="preserve"> is phonetic (symbols representing speech as it actually is pronounced).  </w:t>
      </w:r>
    </w:p>
  </w:footnote>
  <w:footnote w:id="9">
    <w:p w:rsidR="00CA1E57" w:rsidRDefault="00CA1E57" w:rsidP="001C5B2C">
      <w:pPr>
        <w:pStyle w:val="FootnoteText"/>
      </w:pPr>
      <w:r>
        <w:rPr>
          <w:rStyle w:val="FootnoteReference"/>
        </w:rPr>
        <w:footnoteRef/>
      </w:r>
      <w:r>
        <w:t xml:space="preserve"> </w:t>
      </w:r>
      <w:r w:rsidRPr="008B76C4">
        <w:rPr>
          <w:rFonts w:ascii="Times New Roman" w:hAnsi="Times New Roman" w:cs="Times New Roman"/>
          <w:sz w:val="22"/>
          <w:szCs w:val="22"/>
        </w:rPr>
        <w:t xml:space="preserve">Amelia </w:t>
      </w:r>
      <w:proofErr w:type="spellStart"/>
      <w:r w:rsidRPr="008B76C4">
        <w:rPr>
          <w:rFonts w:ascii="Times New Roman" w:hAnsi="Times New Roman" w:cs="Times New Roman"/>
          <w:sz w:val="22"/>
          <w:szCs w:val="22"/>
        </w:rPr>
        <w:t>Susman’s</w:t>
      </w:r>
      <w:proofErr w:type="spellEnd"/>
      <w:r w:rsidRPr="008B76C4">
        <w:rPr>
          <w:rFonts w:ascii="Times New Roman" w:hAnsi="Times New Roman" w:cs="Times New Roman"/>
          <w:sz w:val="22"/>
          <w:szCs w:val="22"/>
        </w:rPr>
        <w:t xml:space="preserve"> 1945 work on </w:t>
      </w:r>
      <w:proofErr w:type="spellStart"/>
      <w:r w:rsidRPr="008B76C4">
        <w:rPr>
          <w:rFonts w:ascii="Times New Roman" w:hAnsi="Times New Roman" w:cs="Times New Roman"/>
          <w:sz w:val="22"/>
          <w:szCs w:val="22"/>
        </w:rPr>
        <w:t>Hochunk</w:t>
      </w:r>
      <w:proofErr w:type="spellEnd"/>
      <w:r w:rsidRPr="008B76C4">
        <w:rPr>
          <w:rFonts w:ascii="Times New Roman" w:hAnsi="Times New Roman" w:cs="Times New Roman"/>
          <w:sz w:val="22"/>
          <w:szCs w:val="22"/>
        </w:rPr>
        <w:t xml:space="preserve"> (Winnebago) mentioned the same tendency in that very closely related Siouan language.</w:t>
      </w:r>
      <w:r>
        <w:t xml:space="preserve">  </w:t>
      </w:r>
    </w:p>
  </w:footnote>
  <w:footnote w:id="10">
    <w:p w:rsidR="00CA1E57" w:rsidRPr="00E8649C" w:rsidRDefault="00CA1E57">
      <w:pPr>
        <w:pStyle w:val="FootnoteText"/>
        <w:rPr>
          <w:rFonts w:ascii="Times New Roman" w:hAnsi="Times New Roman" w:cs="Times New Roman"/>
        </w:rPr>
      </w:pPr>
      <w:r>
        <w:rPr>
          <w:rStyle w:val="FootnoteReference"/>
        </w:rPr>
        <w:footnoteRef/>
      </w:r>
      <w:r>
        <w:t xml:space="preserve"> </w:t>
      </w:r>
      <w:proofErr w:type="spellStart"/>
      <w:r w:rsidRPr="00E8649C">
        <w:rPr>
          <w:rFonts w:ascii="Times New Roman" w:hAnsi="Times New Roman" w:cs="Times New Roman"/>
        </w:rPr>
        <w:t>GoodTracks</w:t>
      </w:r>
      <w:proofErr w:type="spellEnd"/>
      <w:r w:rsidRPr="00E8649C">
        <w:rPr>
          <w:rFonts w:ascii="Times New Roman" w:hAnsi="Times New Roman" w:cs="Times New Roman"/>
        </w:rPr>
        <w:t xml:space="preserve"> </w:t>
      </w:r>
      <w:proofErr w:type="spellStart"/>
      <w:r w:rsidRPr="00E8649C">
        <w:rPr>
          <w:rFonts w:ascii="Times New Roman" w:hAnsi="Times New Roman" w:cs="Times New Roman"/>
        </w:rPr>
        <w:t>n.d</w:t>
      </w:r>
      <w:proofErr w:type="spellEnd"/>
      <w:r w:rsidRPr="00E8649C">
        <w:rPr>
          <w:rFonts w:ascii="Times New Roman" w:hAnsi="Times New Roman" w:cs="Times New Roman"/>
        </w:rPr>
        <w:t>. cites two forms from James Owen Dorsey with a plain \</w:t>
      </w:r>
      <w:r w:rsidRPr="00E8649C">
        <w:rPr>
          <w:rFonts w:ascii="Times New Roman" w:hAnsi="Times New Roman" w:cs="Times New Roman"/>
          <w:color w:val="4F81BD" w:themeColor="accent1"/>
        </w:rPr>
        <w:t>n</w:t>
      </w:r>
      <w:r w:rsidRPr="00E8649C">
        <w:rPr>
          <w:rFonts w:ascii="Times New Roman" w:hAnsi="Times New Roman" w:cs="Times New Roman"/>
        </w:rPr>
        <w:t xml:space="preserve">\ preceding </w:t>
      </w:r>
      <w:proofErr w:type="gramStart"/>
      <w:r w:rsidRPr="00E8649C">
        <w:rPr>
          <w:rFonts w:ascii="Times New Roman" w:hAnsi="Times New Roman" w:cs="Times New Roman"/>
        </w:rPr>
        <w:t>an</w:t>
      </w:r>
      <w:proofErr w:type="gramEnd"/>
      <w:r w:rsidRPr="00E8649C">
        <w:rPr>
          <w:rFonts w:ascii="Times New Roman" w:hAnsi="Times New Roman" w:cs="Times New Roman"/>
        </w:rPr>
        <w:t xml:space="preserve"> \</w:t>
      </w:r>
      <w:proofErr w:type="spellStart"/>
      <w:r w:rsidRPr="00E8649C">
        <w:rPr>
          <w:rFonts w:ascii="Times New Roman" w:hAnsi="Times New Roman" w:cs="Times New Roman"/>
          <w:color w:val="4F81BD" w:themeColor="accent1"/>
        </w:rPr>
        <w:t>i</w:t>
      </w:r>
      <w:proofErr w:type="spellEnd"/>
      <w:r w:rsidRPr="00E8649C">
        <w:rPr>
          <w:rFonts w:ascii="Times New Roman" w:hAnsi="Times New Roman" w:cs="Times New Roman"/>
        </w:rPr>
        <w:t>\, which could represent evidence for that idea</w:t>
      </w:r>
      <w:r>
        <w:rPr>
          <w:rFonts w:ascii="Times New Roman" w:hAnsi="Times New Roman" w:cs="Times New Roman"/>
        </w:rPr>
        <w:t>, since Dorsey was listening to speech in the late 1800’s</w:t>
      </w:r>
      <w:r w:rsidRPr="00E8649C">
        <w:rPr>
          <w:rFonts w:ascii="Times New Roman" w:hAnsi="Times New Roman" w:cs="Times New Roman"/>
        </w:rPr>
        <w:t xml:space="preserve">.  </w:t>
      </w:r>
      <w:r>
        <w:rPr>
          <w:rFonts w:ascii="Times New Roman" w:hAnsi="Times New Roman" w:cs="Times New Roman"/>
        </w:rPr>
        <w:t xml:space="preserve">They </w:t>
      </w:r>
      <w:proofErr w:type="gramStart"/>
      <w:r>
        <w:rPr>
          <w:rFonts w:ascii="Times New Roman" w:hAnsi="Times New Roman" w:cs="Times New Roman"/>
        </w:rPr>
        <w:t xml:space="preserve">are  </w:t>
      </w:r>
      <w:proofErr w:type="spellStart"/>
      <w:r w:rsidRPr="00E8649C">
        <w:rPr>
          <w:rFonts w:ascii="Times New Roman" w:hAnsi="Times New Roman" w:cs="Times New Roman"/>
          <w:i/>
          <w:color w:val="4F81BD" w:themeColor="accent1"/>
        </w:rPr>
        <w:t>Huni</w:t>
      </w:r>
      <w:proofErr w:type="spellEnd"/>
      <w:proofErr w:type="gramEnd"/>
      <w:r w:rsidRPr="00E8649C">
        <w:rPr>
          <w:rFonts w:ascii="Times New Roman" w:hAnsi="Times New Roman" w:cs="Times New Roman"/>
        </w:rPr>
        <w:t xml:space="preserve"> ‘mortar’ and </w:t>
      </w:r>
      <w:proofErr w:type="spellStart"/>
      <w:r w:rsidRPr="00E8649C">
        <w:rPr>
          <w:rFonts w:ascii="Times New Roman" w:hAnsi="Times New Roman" w:cs="Times New Roman"/>
          <w:i/>
          <w:color w:val="4F81BD" w:themeColor="accent1"/>
        </w:rPr>
        <w:t>hunipa</w:t>
      </w:r>
      <w:proofErr w:type="spellEnd"/>
      <w:r w:rsidRPr="00E8649C">
        <w:rPr>
          <w:rFonts w:ascii="Times New Roman" w:hAnsi="Times New Roman" w:cs="Times New Roman"/>
        </w:rPr>
        <w:t xml:space="preserve"> ‘pestle, grinder, grindstone’ (p. 28).  </w:t>
      </w:r>
    </w:p>
  </w:footnote>
  <w:footnote w:id="11">
    <w:p w:rsidR="00CA1E57" w:rsidRDefault="00CA1E57">
      <w:pPr>
        <w:pStyle w:val="FootnoteText"/>
      </w:pPr>
      <w:r>
        <w:rPr>
          <w:rStyle w:val="FootnoteReference"/>
        </w:rPr>
        <w:footnoteRef/>
      </w:r>
      <w:r>
        <w:t xml:space="preserve"> </w:t>
      </w:r>
      <w:r w:rsidRPr="00703D1D">
        <w:rPr>
          <w:rFonts w:ascii="Times New Roman" w:hAnsi="Times New Roman" w:cs="Times New Roman"/>
          <w:sz w:val="22"/>
          <w:szCs w:val="22"/>
        </w:rPr>
        <w:t xml:space="preserve">The Missouri </w:t>
      </w:r>
      <w:proofErr w:type="spellStart"/>
      <w:r w:rsidRPr="00703D1D">
        <w:rPr>
          <w:rFonts w:ascii="Times New Roman" w:hAnsi="Times New Roman" w:cs="Times New Roman"/>
          <w:sz w:val="22"/>
          <w:szCs w:val="22"/>
        </w:rPr>
        <w:t>Chiwere</w:t>
      </w:r>
      <w:proofErr w:type="spellEnd"/>
      <w:r w:rsidRPr="00703D1D">
        <w:rPr>
          <w:rFonts w:ascii="Times New Roman" w:hAnsi="Times New Roman" w:cs="Times New Roman"/>
          <w:sz w:val="22"/>
          <w:szCs w:val="22"/>
        </w:rPr>
        <w:t xml:space="preserve"> Language Project (1988-1996) was directed by Professor N. </w:t>
      </w:r>
      <w:proofErr w:type="spellStart"/>
      <w:r w:rsidRPr="00703D1D">
        <w:rPr>
          <w:rFonts w:ascii="Times New Roman" w:hAnsi="Times New Roman" w:cs="Times New Roman"/>
          <w:sz w:val="22"/>
          <w:szCs w:val="22"/>
        </w:rPr>
        <w:t>Louanna</w:t>
      </w:r>
      <w:proofErr w:type="spellEnd"/>
      <w:r w:rsidRPr="00703D1D">
        <w:rPr>
          <w:rFonts w:ascii="Times New Roman" w:hAnsi="Times New Roman" w:cs="Times New Roman"/>
          <w:sz w:val="22"/>
          <w:szCs w:val="22"/>
        </w:rPr>
        <w:t xml:space="preserve"> </w:t>
      </w:r>
      <w:proofErr w:type="spellStart"/>
      <w:r w:rsidRPr="00703D1D">
        <w:rPr>
          <w:rFonts w:ascii="Times New Roman" w:hAnsi="Times New Roman" w:cs="Times New Roman"/>
          <w:sz w:val="22"/>
          <w:szCs w:val="22"/>
        </w:rPr>
        <w:t>Furbee</w:t>
      </w:r>
      <w:proofErr w:type="spellEnd"/>
      <w:r w:rsidRPr="00703D1D">
        <w:rPr>
          <w:rFonts w:ascii="Times New Roman" w:hAnsi="Times New Roman" w:cs="Times New Roman"/>
          <w:sz w:val="22"/>
          <w:szCs w:val="22"/>
        </w:rPr>
        <w:t>, from the Anthropology Department of the University of Missouri.  It was funded by MU Faculty Research Development Grant, as well as by the National Science Foundation, and the American Philosophical Society.  The team included native language consultants, and graduate students.</w:t>
      </w:r>
      <w:r>
        <w:t xml:space="preserve">  </w:t>
      </w:r>
    </w:p>
  </w:footnote>
  <w:footnote w:id="12">
    <w:p w:rsidR="00CA1E57" w:rsidRDefault="00CA1E57" w:rsidP="001D6ABE">
      <w:pPr>
        <w:spacing w:after="0"/>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The 19</w:t>
      </w:r>
      <w:r w:rsidRPr="00C620A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linguist James Owen</w:t>
      </w:r>
      <w:r w:rsidRPr="00B21BFA">
        <w:rPr>
          <w:rFonts w:ascii="Times New Roman" w:hAnsi="Times New Roman" w:cs="Times New Roman"/>
          <w:sz w:val="24"/>
          <w:szCs w:val="24"/>
        </w:rPr>
        <w:t xml:space="preserve"> Dorsey has</w:t>
      </w:r>
      <w:r>
        <w:rPr>
          <w:rFonts w:ascii="Times New Roman" w:hAnsi="Times New Roman" w:cs="Times New Roman"/>
          <w:sz w:val="24"/>
          <w:szCs w:val="24"/>
        </w:rPr>
        <w:t xml:space="preserve"> also</w:t>
      </w:r>
      <w:r w:rsidRPr="00B21BFA">
        <w:rPr>
          <w:rFonts w:ascii="Times New Roman" w:hAnsi="Times New Roman" w:cs="Times New Roman"/>
          <w:sz w:val="24"/>
          <w:szCs w:val="24"/>
        </w:rPr>
        <w:t xml:space="preserve"> been criticized for his</w:t>
      </w:r>
      <w:r>
        <w:rPr>
          <w:rFonts w:ascii="Times New Roman" w:hAnsi="Times New Roman" w:cs="Times New Roman"/>
          <w:sz w:val="24"/>
          <w:szCs w:val="24"/>
        </w:rPr>
        <w:t xml:space="preserve"> failure to accurately record the vowel length</w:t>
      </w:r>
      <w:r w:rsidRPr="00B21BFA">
        <w:rPr>
          <w:rFonts w:ascii="Times New Roman" w:hAnsi="Times New Roman" w:cs="Times New Roman"/>
          <w:sz w:val="24"/>
          <w:szCs w:val="24"/>
        </w:rPr>
        <w:t xml:space="preserve"> feature in his research.  Miner</w:t>
      </w:r>
      <w:r>
        <w:rPr>
          <w:rFonts w:ascii="Times New Roman" w:hAnsi="Times New Roman" w:cs="Times New Roman"/>
          <w:sz w:val="24"/>
          <w:szCs w:val="24"/>
        </w:rPr>
        <w:t xml:space="preserve"> 199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as well as </w:t>
      </w:r>
      <w:proofErr w:type="spellStart"/>
      <w:r>
        <w:rPr>
          <w:rFonts w:ascii="Times New Roman" w:hAnsi="Times New Roman" w:cs="Times New Roman"/>
          <w:sz w:val="24"/>
          <w:szCs w:val="24"/>
        </w:rPr>
        <w:t>Helmbrecht</w:t>
      </w:r>
      <w:proofErr w:type="spellEnd"/>
      <w:r>
        <w:rPr>
          <w:rFonts w:ascii="Times New Roman" w:hAnsi="Times New Roman" w:cs="Times New Roman"/>
          <w:sz w:val="24"/>
          <w:szCs w:val="24"/>
        </w:rPr>
        <w:t xml:space="preserve"> &amp; Lehmann 2010</w:t>
      </w:r>
      <w:r w:rsidRPr="00B21BFA">
        <w:rPr>
          <w:rFonts w:ascii="Times New Roman" w:hAnsi="Times New Roman" w:cs="Times New Roman"/>
          <w:sz w:val="24"/>
          <w:szCs w:val="24"/>
        </w:rPr>
        <w:t xml:space="preserve"> recorded differences in vowel length for </w:t>
      </w:r>
      <w:proofErr w:type="spellStart"/>
      <w:r w:rsidRPr="00B21BFA">
        <w:rPr>
          <w:rFonts w:ascii="Times New Roman" w:hAnsi="Times New Roman" w:cs="Times New Roman"/>
          <w:sz w:val="24"/>
          <w:szCs w:val="24"/>
        </w:rPr>
        <w:t>Hochunk</w:t>
      </w:r>
      <w:proofErr w:type="spellEnd"/>
      <w:r w:rsidRPr="00B21BFA">
        <w:rPr>
          <w:rFonts w:ascii="Times New Roman" w:hAnsi="Times New Roman" w:cs="Times New Roman"/>
          <w:sz w:val="24"/>
          <w:szCs w:val="24"/>
        </w:rPr>
        <w:t xml:space="preserve"> (Winnebago)</w:t>
      </w:r>
      <w:r>
        <w:rPr>
          <w:rFonts w:ascii="Times New Roman" w:hAnsi="Times New Roman" w:cs="Times New Roman"/>
          <w:sz w:val="24"/>
          <w:szCs w:val="24"/>
        </w:rPr>
        <w:t xml:space="preserve"> (REF)</w:t>
      </w:r>
      <w:r w:rsidRPr="00B21BFA">
        <w:rPr>
          <w:rFonts w:ascii="Times New Roman" w:hAnsi="Times New Roman" w:cs="Times New Roman"/>
          <w:sz w:val="24"/>
          <w:szCs w:val="24"/>
        </w:rPr>
        <w:t xml:space="preserve">. Perhaps future study of </w:t>
      </w:r>
      <w:r>
        <w:rPr>
          <w:rFonts w:ascii="Times New Roman" w:hAnsi="Times New Roman" w:cs="Times New Roman"/>
          <w:sz w:val="24"/>
          <w:szCs w:val="24"/>
        </w:rPr>
        <w:t>existing recordings will reveal</w:t>
      </w:r>
      <w:r w:rsidRPr="00B21BFA">
        <w:rPr>
          <w:rFonts w:ascii="Times New Roman" w:hAnsi="Times New Roman" w:cs="Times New Roman"/>
          <w:sz w:val="24"/>
          <w:szCs w:val="24"/>
        </w:rPr>
        <w:t xml:space="preserve"> true phonemic vowel length, but it seems better to er</w:t>
      </w:r>
      <w:r>
        <w:rPr>
          <w:rFonts w:ascii="Times New Roman" w:hAnsi="Times New Roman" w:cs="Times New Roman"/>
          <w:sz w:val="24"/>
          <w:szCs w:val="24"/>
        </w:rPr>
        <w:t>r on the side of omitting a potential distinction</w:t>
      </w:r>
      <w:r w:rsidRPr="00B21BFA">
        <w:rPr>
          <w:rFonts w:ascii="Times New Roman" w:hAnsi="Times New Roman" w:cs="Times New Roman"/>
          <w:sz w:val="24"/>
          <w:szCs w:val="24"/>
        </w:rPr>
        <w:t xml:space="preserve"> rather than to attempt to consistently and accurately represen</w:t>
      </w:r>
      <w:r>
        <w:rPr>
          <w:rFonts w:ascii="Times New Roman" w:hAnsi="Times New Roman" w:cs="Times New Roman"/>
          <w:sz w:val="24"/>
          <w:szCs w:val="24"/>
        </w:rPr>
        <w:t>t a phonetic detail not reliably</w:t>
      </w:r>
      <w:r w:rsidRPr="00B21BFA">
        <w:rPr>
          <w:rFonts w:ascii="Times New Roman" w:hAnsi="Times New Roman" w:cs="Times New Roman"/>
          <w:sz w:val="24"/>
          <w:szCs w:val="24"/>
        </w:rPr>
        <w:t xml:space="preserve"> </w:t>
      </w:r>
      <w:r>
        <w:rPr>
          <w:rFonts w:ascii="Times New Roman" w:hAnsi="Times New Roman" w:cs="Times New Roman"/>
          <w:sz w:val="24"/>
          <w:szCs w:val="24"/>
        </w:rPr>
        <w:t xml:space="preserve">or consistently </w:t>
      </w:r>
      <w:r w:rsidRPr="00B21BFA">
        <w:rPr>
          <w:rFonts w:ascii="Times New Roman" w:hAnsi="Times New Roman" w:cs="Times New Roman"/>
          <w:sz w:val="24"/>
          <w:szCs w:val="24"/>
        </w:rPr>
        <w:t>de</w:t>
      </w:r>
      <w:r>
        <w:rPr>
          <w:rFonts w:ascii="Times New Roman" w:hAnsi="Times New Roman" w:cs="Times New Roman"/>
          <w:sz w:val="24"/>
          <w:szCs w:val="24"/>
        </w:rPr>
        <w:t xml:space="preserve">tected by the researcher.   </w:t>
      </w:r>
    </w:p>
    <w:p w:rsidR="00CA1E57" w:rsidRDefault="00CA1E57">
      <w:pPr>
        <w:pStyle w:val="FootnoteText"/>
      </w:pPr>
    </w:p>
  </w:footnote>
  <w:footnote w:id="13">
    <w:p w:rsidR="00CA1E57" w:rsidRPr="0027041B" w:rsidRDefault="00CA1E57" w:rsidP="009F0423">
      <w:pPr>
        <w:spacing w:after="0"/>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 xml:space="preserve">Amelia </w:t>
      </w:r>
      <w:proofErr w:type="spellStart"/>
      <w:r>
        <w:rPr>
          <w:rFonts w:ascii="Times New Roman" w:hAnsi="Times New Roman" w:cs="Times New Roman"/>
          <w:sz w:val="24"/>
          <w:szCs w:val="24"/>
        </w:rPr>
        <w:t>Susman</w:t>
      </w:r>
      <w:proofErr w:type="spellEnd"/>
      <w:r>
        <w:rPr>
          <w:rFonts w:ascii="Times New Roman" w:hAnsi="Times New Roman" w:cs="Times New Roman"/>
          <w:sz w:val="24"/>
          <w:szCs w:val="24"/>
        </w:rPr>
        <w:t xml:space="preserve"> used a system of lines and symbols under the words to attempt to represent the intonation contours of </w:t>
      </w:r>
      <w:proofErr w:type="spellStart"/>
      <w:r>
        <w:rPr>
          <w:rFonts w:ascii="Times New Roman" w:hAnsi="Times New Roman" w:cs="Times New Roman"/>
          <w:sz w:val="24"/>
          <w:szCs w:val="24"/>
        </w:rPr>
        <w:t>Hochunk</w:t>
      </w:r>
      <w:proofErr w:type="spellEnd"/>
      <w:r>
        <w:rPr>
          <w:rFonts w:ascii="Times New Roman" w:hAnsi="Times New Roman" w:cs="Times New Roman"/>
          <w:sz w:val="24"/>
          <w:szCs w:val="24"/>
        </w:rPr>
        <w:t xml:space="preserve"> (Winnebago).</w:t>
      </w:r>
      <w:r>
        <w:rPr>
          <w:rStyle w:val="FootnoteReference"/>
          <w:rFonts w:ascii="Times New Roman" w:hAnsi="Times New Roman" w:cs="Times New Roman"/>
          <w:sz w:val="24"/>
          <w:szCs w:val="24"/>
        </w:rPr>
        <w:footnoteRef/>
      </w:r>
    </w:p>
    <w:p w:rsidR="00CA1E57" w:rsidRDefault="00CA1E57">
      <w:pPr>
        <w:pStyle w:val="FootnoteText"/>
      </w:pPr>
    </w:p>
  </w:footnote>
  <w:footnote w:id="14">
    <w:p w:rsidR="00CA1E57" w:rsidRPr="00FE11EF" w:rsidRDefault="00CA1E57" w:rsidP="00D44398">
      <w:pPr>
        <w:pStyle w:val="FootnoteText"/>
        <w:rPr>
          <w:rFonts w:ascii="Times New Roman" w:hAnsi="Times New Roman" w:cs="Times New Roman"/>
          <w:sz w:val="22"/>
          <w:szCs w:val="22"/>
        </w:rPr>
      </w:pPr>
      <w:r>
        <w:rPr>
          <w:rStyle w:val="FootnoteReference"/>
        </w:rPr>
        <w:footnoteRef/>
      </w:r>
      <w:proofErr w:type="spellStart"/>
      <w:r w:rsidRPr="00FE11EF">
        <w:rPr>
          <w:rFonts w:ascii="Times New Roman" w:hAnsi="Times New Roman" w:cs="Times New Roman"/>
          <w:sz w:val="22"/>
          <w:szCs w:val="22"/>
        </w:rPr>
        <w:t>Helmbrecht</w:t>
      </w:r>
      <w:proofErr w:type="spellEnd"/>
      <w:r w:rsidRPr="00FE11EF">
        <w:rPr>
          <w:rFonts w:ascii="Times New Roman" w:hAnsi="Times New Roman" w:cs="Times New Roman"/>
          <w:sz w:val="22"/>
          <w:szCs w:val="22"/>
        </w:rPr>
        <w:t xml:space="preserve"> 2002 gives an extended discussion of ways to distinguish </w:t>
      </w:r>
      <w:r>
        <w:rPr>
          <w:rFonts w:ascii="Times New Roman" w:hAnsi="Times New Roman" w:cs="Times New Roman"/>
          <w:sz w:val="22"/>
          <w:szCs w:val="22"/>
        </w:rPr>
        <w:t xml:space="preserve">between nouns and verbs in </w:t>
      </w:r>
      <w:proofErr w:type="spellStart"/>
      <w:r>
        <w:rPr>
          <w:rFonts w:ascii="Times New Roman" w:hAnsi="Times New Roman" w:cs="Times New Roman"/>
          <w:sz w:val="22"/>
          <w:szCs w:val="22"/>
        </w:rPr>
        <w:t>Hoca</w:t>
      </w:r>
      <w:r w:rsidRPr="00FE11EF">
        <w:rPr>
          <w:rFonts w:ascii="Times New Roman" w:hAnsi="Times New Roman" w:cs="Times New Roman"/>
          <w:sz w:val="22"/>
          <w:szCs w:val="22"/>
        </w:rPr>
        <w:t>nk</w:t>
      </w:r>
      <w:proofErr w:type="spellEnd"/>
      <w:r w:rsidRPr="00FE11EF">
        <w:rPr>
          <w:rFonts w:ascii="Times New Roman" w:hAnsi="Times New Roman" w:cs="Times New Roman"/>
          <w:sz w:val="22"/>
          <w:szCs w:val="22"/>
        </w:rPr>
        <w:t xml:space="preserve"> (Winnebago).  </w:t>
      </w:r>
    </w:p>
  </w:footnote>
  <w:footnote w:id="15">
    <w:p w:rsidR="00CA1E57" w:rsidRDefault="00CA1E57">
      <w:pPr>
        <w:pStyle w:val="FootnoteText"/>
      </w:pPr>
      <w:r>
        <w:rPr>
          <w:rStyle w:val="FootnoteReference"/>
        </w:rPr>
        <w:footnoteRef/>
      </w:r>
      <w:r>
        <w:t xml:space="preserve"> The friendship would have been initiated by the parents of two children, formalized with a ceremonial feast, and thereafter a lifelong bond of reciprocity and obligation existed between the two, to be recognized by the word ‘friend’.   The ultimate duty came at the death of one friend, when the other would sit with the deceased’s body for the duration of the wake, traditionally 4 days before burial would take place (Whitman 1936, Davidson 1997).</w:t>
      </w:r>
    </w:p>
  </w:footnote>
  <w:footnote w:id="16">
    <w:p w:rsidR="00CA1E57" w:rsidRDefault="00CA1E57" w:rsidP="007838B0">
      <w:pPr>
        <w:pStyle w:val="FootnoteText"/>
      </w:pPr>
      <w:r>
        <w:rPr>
          <w:rStyle w:val="FootnoteReference"/>
        </w:rPr>
        <w:footnoteRef/>
      </w:r>
      <w:r>
        <w:t xml:space="preserve"> </w:t>
      </w:r>
      <w:r w:rsidRPr="007838B0">
        <w:rPr>
          <w:rFonts w:cs="Times New Roman"/>
        </w:rPr>
        <w:t xml:space="preserve">With white-tailed deer, a buck would indeed be the “marked form” if the visible feature of antlers </w:t>
      </w:r>
      <w:proofErr w:type="gramStart"/>
      <w:r w:rsidRPr="007838B0">
        <w:rPr>
          <w:rFonts w:cs="Times New Roman"/>
        </w:rPr>
        <w:t>were</w:t>
      </w:r>
      <w:proofErr w:type="gramEnd"/>
      <w:r w:rsidRPr="007838B0">
        <w:rPr>
          <w:rFonts w:cs="Times New Roman"/>
        </w:rPr>
        <w:t xml:space="preserve"> the primary basis for assigning group membership.</w:t>
      </w:r>
      <w:r w:rsidRPr="007838B0">
        <w:t xml:space="preserve">  </w:t>
      </w:r>
      <w:r w:rsidRPr="007838B0">
        <w:tab/>
        <w:t xml:space="preserve">       </w:t>
      </w:r>
    </w:p>
  </w:footnote>
  <w:footnote w:id="17">
    <w:p w:rsidR="00CA1E57" w:rsidRDefault="00CA1E57">
      <w:pPr>
        <w:pStyle w:val="FootnoteText"/>
      </w:pPr>
      <w:r>
        <w:rPr>
          <w:rStyle w:val="FootnoteReference"/>
        </w:rPr>
        <w:footnoteRef/>
      </w:r>
      <w:r>
        <w:t xml:space="preserve"> </w:t>
      </w:r>
      <w:r w:rsidRPr="00E9484E">
        <w:rPr>
          <w:rFonts w:ascii="Times New Roman" w:hAnsi="Times New Roman" w:cs="Times New Roman"/>
          <w:sz w:val="22"/>
          <w:szCs w:val="22"/>
        </w:rPr>
        <w:t>In other Siouan languages such as Lakota</w:t>
      </w:r>
      <w:r>
        <w:rPr>
          <w:rFonts w:ascii="Times New Roman" w:hAnsi="Times New Roman" w:cs="Times New Roman"/>
          <w:sz w:val="22"/>
          <w:szCs w:val="22"/>
        </w:rPr>
        <w:t xml:space="preserve"> and Crow</w:t>
      </w:r>
      <w:r w:rsidRPr="00E9484E">
        <w:rPr>
          <w:rFonts w:ascii="Times New Roman" w:hAnsi="Times New Roman" w:cs="Times New Roman"/>
          <w:sz w:val="22"/>
          <w:szCs w:val="22"/>
        </w:rPr>
        <w:t>, there can be a greater degree of “fusing” of the parts inside the complex combina</w:t>
      </w:r>
      <w:r>
        <w:rPr>
          <w:rFonts w:ascii="Times New Roman" w:hAnsi="Times New Roman" w:cs="Times New Roman"/>
          <w:sz w:val="22"/>
          <w:szCs w:val="22"/>
        </w:rPr>
        <w:t xml:space="preserve">tions of nouns with other words.  Linguists describe the process as </w:t>
      </w:r>
      <w:r w:rsidRPr="00E9484E">
        <w:rPr>
          <w:rFonts w:ascii="Times New Roman" w:hAnsi="Times New Roman" w:cs="Times New Roman"/>
          <w:b/>
          <w:sz w:val="22"/>
          <w:szCs w:val="22"/>
        </w:rPr>
        <w:t>noun incorporation</w:t>
      </w:r>
      <w:r w:rsidRPr="00E9484E">
        <w:rPr>
          <w:rFonts w:ascii="Times New Roman" w:hAnsi="Times New Roman" w:cs="Times New Roman"/>
          <w:sz w:val="22"/>
          <w:szCs w:val="22"/>
        </w:rPr>
        <w:t xml:space="preserve">.  </w:t>
      </w:r>
      <w:r>
        <w:rPr>
          <w:rFonts w:ascii="Times New Roman" w:hAnsi="Times New Roman" w:cs="Times New Roman"/>
          <w:sz w:val="22"/>
          <w:szCs w:val="22"/>
        </w:rPr>
        <w:t>Since that technicality is more on the level of linguistic theory rather than describing the language for a general audience, I</w:t>
      </w:r>
      <w:r w:rsidRPr="00E9484E">
        <w:rPr>
          <w:rFonts w:ascii="Times New Roman" w:hAnsi="Times New Roman" w:cs="Times New Roman"/>
          <w:sz w:val="22"/>
          <w:szCs w:val="22"/>
        </w:rPr>
        <w:t xml:space="preserve"> will not address that issue here.</w:t>
      </w:r>
      <w:r>
        <w:t xml:space="preserve">  </w:t>
      </w:r>
      <w:r w:rsidRPr="008713EB">
        <w:rPr>
          <w:rFonts w:ascii="Times New Roman" w:hAnsi="Times New Roman" w:cs="Times New Roman"/>
          <w:sz w:val="22"/>
          <w:szCs w:val="22"/>
        </w:rPr>
        <w:t xml:space="preserve">See De </w:t>
      </w:r>
      <w:proofErr w:type="spellStart"/>
      <w:r w:rsidRPr="008713EB">
        <w:rPr>
          <w:rFonts w:ascii="Times New Roman" w:hAnsi="Times New Roman" w:cs="Times New Roman"/>
          <w:sz w:val="22"/>
          <w:szCs w:val="22"/>
        </w:rPr>
        <w:t>Ruese</w:t>
      </w:r>
      <w:proofErr w:type="spellEnd"/>
      <w:r w:rsidRPr="008713EB">
        <w:rPr>
          <w:rFonts w:ascii="Times New Roman" w:hAnsi="Times New Roman" w:cs="Times New Roman"/>
          <w:sz w:val="22"/>
          <w:szCs w:val="22"/>
        </w:rPr>
        <w:t xml:space="preserve">?  ,  </w:t>
      </w:r>
      <w:proofErr w:type="spellStart"/>
      <w:r w:rsidRPr="008713EB">
        <w:rPr>
          <w:rFonts w:ascii="Times New Roman" w:hAnsi="Times New Roman" w:cs="Times New Roman"/>
          <w:sz w:val="22"/>
          <w:szCs w:val="22"/>
        </w:rPr>
        <w:t>Gracyzk</w:t>
      </w:r>
      <w:proofErr w:type="spellEnd"/>
      <w:r w:rsidRPr="008713EB">
        <w:rPr>
          <w:rFonts w:ascii="Times New Roman" w:hAnsi="Times New Roman" w:cs="Times New Roman"/>
          <w:sz w:val="22"/>
          <w:szCs w:val="22"/>
        </w:rPr>
        <w:t xml:space="preserve"> …</w:t>
      </w:r>
    </w:p>
  </w:footnote>
  <w:footnote w:id="18">
    <w:p w:rsidR="00CA1E57" w:rsidRPr="009E43DB" w:rsidRDefault="00CA1E57" w:rsidP="00650EA1">
      <w:pPr>
        <w:pStyle w:val="FootnoteText"/>
        <w:rPr>
          <w:rFonts w:ascii="Bookman Old Style" w:hAnsi="Bookman Old Style"/>
          <w:sz w:val="22"/>
          <w:szCs w:val="22"/>
        </w:rPr>
      </w:pPr>
      <w:r w:rsidRPr="009E43DB">
        <w:rPr>
          <w:rStyle w:val="FootnoteReference"/>
          <w:rFonts w:ascii="Bookman Old Style" w:hAnsi="Bookman Old Style"/>
        </w:rPr>
        <w:footnoteRef/>
      </w:r>
      <w:r w:rsidRPr="009E43DB">
        <w:rPr>
          <w:rFonts w:ascii="Bookman Old Style" w:hAnsi="Bookman Old Style"/>
        </w:rPr>
        <w:t xml:space="preserve"> </w:t>
      </w:r>
      <w:r w:rsidRPr="009E43DB">
        <w:rPr>
          <w:rFonts w:ascii="Bookman Old Style" w:hAnsi="Bookman Old Style"/>
          <w:sz w:val="22"/>
          <w:szCs w:val="22"/>
        </w:rPr>
        <w:t>Whitman 1947 noted glottal stop marking morpheme juncture.  It seems to me to be especially prevalent when the deleted sounds/syllable involves /ŋ / as in the examples given</w:t>
      </w:r>
      <w:r>
        <w:rPr>
          <w:rFonts w:ascii="Bookman Old Style" w:hAnsi="Bookman Old Style"/>
          <w:sz w:val="22"/>
          <w:szCs w:val="22"/>
        </w:rPr>
        <w:t xml:space="preserve"> </w:t>
      </w:r>
      <w:r w:rsidRPr="009E43DB">
        <w:rPr>
          <w:rFonts w:ascii="Bookman Old Style" w:hAnsi="Bookman Old Style"/>
          <w:sz w:val="22"/>
          <w:szCs w:val="22"/>
        </w:rPr>
        <w:t>here.</w:t>
      </w:r>
    </w:p>
  </w:footnote>
  <w:footnote w:id="19">
    <w:p w:rsidR="00CA1E57" w:rsidRDefault="00CA1E57">
      <w:pPr>
        <w:pStyle w:val="FootnoteText"/>
      </w:pPr>
      <w:r>
        <w:rPr>
          <w:rStyle w:val="FootnoteReference"/>
        </w:rPr>
        <w:footnoteRef/>
      </w:r>
      <w:r>
        <w:t xml:space="preserve"> </w:t>
      </w:r>
      <w:r w:rsidRPr="00EF11B9">
        <w:rPr>
          <w:rFonts w:ascii="Times New Roman" w:hAnsi="Times New Roman" w:cs="Times New Roman"/>
          <w:sz w:val="22"/>
          <w:szCs w:val="22"/>
        </w:rPr>
        <w:t>Keith Basso described the Western Apache (</w:t>
      </w:r>
      <w:proofErr w:type="spellStart"/>
      <w:r w:rsidRPr="00EF11B9">
        <w:rPr>
          <w:rFonts w:ascii="Times New Roman" w:hAnsi="Times New Roman" w:cs="Times New Roman"/>
          <w:sz w:val="22"/>
          <w:szCs w:val="22"/>
        </w:rPr>
        <w:t>Athabaskan</w:t>
      </w:r>
      <w:proofErr w:type="spellEnd"/>
      <w:r w:rsidRPr="00EF11B9">
        <w:rPr>
          <w:rFonts w:ascii="Times New Roman" w:hAnsi="Times New Roman" w:cs="Times New Roman"/>
          <w:sz w:val="22"/>
          <w:szCs w:val="22"/>
        </w:rPr>
        <w:t>) words for automobiles in similar ways, including the wing = wheel metaphor (19</w:t>
      </w:r>
      <w:proofErr w:type="gramStart"/>
      <w:r w:rsidRPr="00EF11B9">
        <w:rPr>
          <w:rFonts w:ascii="Times New Roman" w:hAnsi="Times New Roman" w:cs="Times New Roman"/>
          <w:sz w:val="22"/>
          <w:szCs w:val="22"/>
        </w:rPr>
        <w:t>??:</w:t>
      </w:r>
      <w:proofErr w:type="gramEnd"/>
      <w:r w:rsidRPr="00EF11B9">
        <w:rPr>
          <w:rFonts w:ascii="Times New Roman" w:hAnsi="Times New Roman" w:cs="Times New Roman"/>
          <w:sz w:val="22"/>
          <w:szCs w:val="22"/>
        </w:rPr>
        <w:t xml:space="preserve">   ) .</w:t>
      </w:r>
      <w:r>
        <w:t xml:space="preserve">  </w:t>
      </w:r>
    </w:p>
  </w:footnote>
  <w:footnote w:id="20">
    <w:p w:rsidR="00CA1E57" w:rsidRDefault="00CA1E57" w:rsidP="008713EB">
      <w:pPr>
        <w:spacing w:after="0" w:line="240" w:lineRule="auto"/>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Please refer to</w:t>
      </w:r>
      <w:r w:rsidRPr="001247EC">
        <w:rPr>
          <w:rFonts w:ascii="Times New Roman" w:hAnsi="Times New Roman" w:cs="Times New Roman"/>
          <w:sz w:val="24"/>
          <w:szCs w:val="24"/>
        </w:rPr>
        <w:t xml:space="preserve"> Boyle 2009 for a comparative discussion of the </w:t>
      </w:r>
      <w:proofErr w:type="spellStart"/>
      <w:r w:rsidRPr="007F3B3D">
        <w:rPr>
          <w:rFonts w:ascii="Times New Roman" w:hAnsi="Times New Roman" w:cs="Times New Roman"/>
          <w:i/>
          <w:color w:val="4F81BD" w:themeColor="accent1"/>
          <w:sz w:val="24"/>
          <w:szCs w:val="24"/>
        </w:rPr>
        <w:t>wa</w:t>
      </w:r>
      <w:proofErr w:type="spellEnd"/>
      <w:r w:rsidRPr="00F35DBB">
        <w:rPr>
          <w:rFonts w:ascii="Times New Roman" w:hAnsi="Times New Roman" w:cs="Times New Roman"/>
          <w:i/>
          <w:sz w:val="24"/>
          <w:szCs w:val="24"/>
        </w:rPr>
        <w:t>-</w:t>
      </w:r>
      <w:r w:rsidRPr="001247EC">
        <w:rPr>
          <w:rFonts w:ascii="Times New Roman" w:hAnsi="Times New Roman" w:cs="Times New Roman"/>
          <w:sz w:val="24"/>
          <w:szCs w:val="24"/>
        </w:rPr>
        <w:t xml:space="preserve"> prefixes </w:t>
      </w:r>
      <w:r>
        <w:rPr>
          <w:rFonts w:ascii="Times New Roman" w:hAnsi="Times New Roman" w:cs="Times New Roman"/>
          <w:sz w:val="24"/>
          <w:szCs w:val="24"/>
        </w:rPr>
        <w:t>across the Siouan languages.  Boyle quoted a</w:t>
      </w:r>
      <w:r w:rsidRPr="001247EC">
        <w:rPr>
          <w:rFonts w:ascii="Times New Roman" w:hAnsi="Times New Roman" w:cs="Times New Roman"/>
          <w:sz w:val="24"/>
          <w:szCs w:val="24"/>
        </w:rPr>
        <w:t xml:space="preserve"> discussion from </w:t>
      </w:r>
      <w:r>
        <w:rPr>
          <w:rFonts w:ascii="Times New Roman" w:hAnsi="Times New Roman" w:cs="Times New Roman"/>
          <w:sz w:val="24"/>
          <w:szCs w:val="24"/>
        </w:rPr>
        <w:t xml:space="preserve">the late Carolyn </w:t>
      </w:r>
      <w:r w:rsidRPr="001247EC">
        <w:rPr>
          <w:rFonts w:ascii="Times New Roman" w:hAnsi="Times New Roman" w:cs="Times New Roman"/>
          <w:sz w:val="24"/>
          <w:szCs w:val="24"/>
        </w:rPr>
        <w:t xml:space="preserve">Quintero on Osage </w:t>
      </w:r>
      <w:proofErr w:type="spellStart"/>
      <w:r w:rsidRPr="00F35DBB">
        <w:rPr>
          <w:rFonts w:ascii="Times New Roman" w:hAnsi="Times New Roman" w:cs="Times New Roman"/>
          <w:i/>
          <w:sz w:val="24"/>
          <w:szCs w:val="24"/>
        </w:rPr>
        <w:t>wa</w:t>
      </w:r>
      <w:proofErr w:type="spellEnd"/>
      <w:r w:rsidRPr="00F35DBB">
        <w:rPr>
          <w:rFonts w:ascii="Times New Roman" w:hAnsi="Times New Roman" w:cs="Times New Roman"/>
          <w:i/>
          <w:sz w:val="24"/>
          <w:szCs w:val="24"/>
        </w:rPr>
        <w:t>-</w:t>
      </w:r>
      <w:r w:rsidRPr="001247EC">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1247EC">
        <w:rPr>
          <w:rFonts w:ascii="Times New Roman" w:hAnsi="Times New Roman" w:cs="Times New Roman"/>
          <w:sz w:val="24"/>
          <w:szCs w:val="24"/>
        </w:rPr>
        <w:t>seems especially interesting</w:t>
      </w:r>
      <w:r>
        <w:rPr>
          <w:rFonts w:ascii="Times New Roman" w:hAnsi="Times New Roman" w:cs="Times New Roman"/>
          <w:sz w:val="24"/>
          <w:szCs w:val="24"/>
        </w:rPr>
        <w:t xml:space="preserve"> (</w:t>
      </w:r>
      <w:r w:rsidRPr="00F36B9E">
        <w:rPr>
          <w:rFonts w:ascii="Times New Roman" w:hAnsi="Times New Roman" w:cs="Times New Roman"/>
          <w:color w:val="C0504D" w:themeColor="accent2"/>
          <w:sz w:val="24"/>
          <w:szCs w:val="24"/>
        </w:rPr>
        <w:t>REF</w:t>
      </w:r>
      <w:r>
        <w:rPr>
          <w:rFonts w:ascii="Times New Roman" w:hAnsi="Times New Roman" w:cs="Times New Roman"/>
          <w:sz w:val="24"/>
          <w:szCs w:val="24"/>
        </w:rPr>
        <w:t>)</w:t>
      </w:r>
      <w:r w:rsidRPr="001247EC">
        <w:rPr>
          <w:rFonts w:ascii="Times New Roman" w:hAnsi="Times New Roman" w:cs="Times New Roman"/>
          <w:sz w:val="24"/>
          <w:szCs w:val="24"/>
        </w:rPr>
        <w:t xml:space="preserve">.  </w:t>
      </w:r>
      <w:r>
        <w:rPr>
          <w:rFonts w:ascii="Times New Roman" w:hAnsi="Times New Roman" w:cs="Times New Roman"/>
          <w:sz w:val="24"/>
          <w:szCs w:val="24"/>
        </w:rPr>
        <w:t xml:space="preserve">Based on these analyses, it might be more elegant to conclude that in </w:t>
      </w:r>
      <w:proofErr w:type="spellStart"/>
      <w:r>
        <w:rPr>
          <w:rFonts w:ascii="Times New Roman" w:hAnsi="Times New Roman" w:cs="Times New Roman"/>
          <w:sz w:val="24"/>
          <w:szCs w:val="24"/>
        </w:rPr>
        <w:t>Baxoje-Jiwere</w:t>
      </w:r>
      <w:proofErr w:type="spellEnd"/>
      <w:r>
        <w:rPr>
          <w:rFonts w:ascii="Times New Roman" w:hAnsi="Times New Roman" w:cs="Times New Roman"/>
          <w:sz w:val="24"/>
          <w:szCs w:val="24"/>
        </w:rPr>
        <w:t xml:space="preserve"> there is only one </w:t>
      </w:r>
      <w:proofErr w:type="spellStart"/>
      <w:r w:rsidRPr="007F3B3D">
        <w:rPr>
          <w:rFonts w:ascii="Times New Roman" w:hAnsi="Times New Roman" w:cs="Times New Roman"/>
          <w:i/>
          <w:color w:val="4F81BD" w:themeColor="accent1"/>
          <w:sz w:val="24"/>
          <w:szCs w:val="24"/>
        </w:rPr>
        <w:t>wa</w:t>
      </w:r>
      <w:proofErr w:type="spellEnd"/>
      <w:r w:rsidRPr="00F35DBB">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which does a wide variety of things to the verb, including all of the various functions within the different glosses given above.  At present, it does not seem crucial to determine whether they may best be described as two distinct morphemes </w:t>
      </w:r>
      <w:proofErr w:type="spellStart"/>
      <w:r w:rsidRPr="00FA7B14">
        <w:rPr>
          <w:rFonts w:ascii="Times New Roman" w:hAnsi="Times New Roman" w:cs="Times New Roman"/>
          <w:b/>
          <w:i/>
          <w:color w:val="4F81BD" w:themeColor="accent1"/>
          <w:sz w:val="24"/>
          <w:szCs w:val="24"/>
        </w:rPr>
        <w:t>wa</w:t>
      </w:r>
      <w:proofErr w:type="spellEnd"/>
      <w:r w:rsidRPr="00F97BD9">
        <w:rPr>
          <w:rFonts w:ascii="Times New Roman" w:hAnsi="Times New Roman" w:cs="Times New Roman"/>
          <w:i/>
          <w:sz w:val="24"/>
          <w:szCs w:val="24"/>
        </w:rPr>
        <w:t>-</w:t>
      </w:r>
      <w:r>
        <w:rPr>
          <w:rFonts w:ascii="Times New Roman" w:hAnsi="Times New Roman" w:cs="Times New Roman"/>
          <w:sz w:val="24"/>
          <w:szCs w:val="24"/>
        </w:rPr>
        <w:t xml:space="preserve">, or as a single </w:t>
      </w:r>
      <w:proofErr w:type="spellStart"/>
      <w:r w:rsidRPr="007F3B3D">
        <w:rPr>
          <w:rFonts w:ascii="Times New Roman" w:hAnsi="Times New Roman" w:cs="Times New Roman"/>
          <w:i/>
          <w:color w:val="4F81BD" w:themeColor="accent1"/>
          <w:sz w:val="24"/>
          <w:szCs w:val="24"/>
        </w:rPr>
        <w:t>wa</w:t>
      </w:r>
      <w:proofErr w:type="spellEnd"/>
      <w:r w:rsidRPr="00F97BD9">
        <w:rPr>
          <w:rFonts w:ascii="Times New Roman" w:hAnsi="Times New Roman" w:cs="Times New Roman"/>
          <w:i/>
          <w:sz w:val="24"/>
          <w:szCs w:val="24"/>
        </w:rPr>
        <w:t>-</w:t>
      </w:r>
      <w:r>
        <w:rPr>
          <w:rFonts w:ascii="Times New Roman" w:hAnsi="Times New Roman" w:cs="Times New Roman"/>
          <w:sz w:val="24"/>
          <w:szCs w:val="24"/>
        </w:rPr>
        <w:t xml:space="preserve"> which is quite flexible in meaning. In the future, as more work on comparative Siouan </w:t>
      </w:r>
      <w:proofErr w:type="spellStart"/>
      <w:r w:rsidRPr="007F3B3D">
        <w:rPr>
          <w:rFonts w:ascii="Times New Roman" w:hAnsi="Times New Roman" w:cs="Times New Roman"/>
          <w:i/>
          <w:color w:val="4F81BD" w:themeColor="accent1"/>
          <w:sz w:val="24"/>
          <w:szCs w:val="24"/>
        </w:rPr>
        <w:t>wa</w:t>
      </w:r>
      <w:proofErr w:type="spellEnd"/>
      <w:r w:rsidRPr="00F97BD9">
        <w:rPr>
          <w:rFonts w:ascii="Times New Roman" w:hAnsi="Times New Roman" w:cs="Times New Roman"/>
          <w:i/>
          <w:sz w:val="24"/>
          <w:szCs w:val="24"/>
        </w:rPr>
        <w:t>-</w:t>
      </w:r>
      <w:r>
        <w:rPr>
          <w:rFonts w:ascii="Times New Roman" w:hAnsi="Times New Roman" w:cs="Times New Roman"/>
          <w:sz w:val="24"/>
          <w:szCs w:val="24"/>
        </w:rPr>
        <w:t xml:space="preserve"> emerges, perhaps this issue can be addressed again.  </w:t>
      </w:r>
    </w:p>
    <w:p w:rsidR="00CA1E57" w:rsidRDefault="00CA1E57">
      <w:pPr>
        <w:pStyle w:val="FootnoteText"/>
      </w:pPr>
    </w:p>
  </w:footnote>
  <w:footnote w:id="21">
    <w:p w:rsidR="00CA1E57" w:rsidRDefault="00CA1E57">
      <w:pPr>
        <w:pStyle w:val="FootnoteText"/>
      </w:pPr>
      <w:r>
        <w:rPr>
          <w:rStyle w:val="FootnoteReference"/>
        </w:rPr>
        <w:footnoteRef/>
      </w:r>
      <w:r>
        <w:t xml:space="preserve"> </w:t>
      </w:r>
      <w:r w:rsidRPr="00242830">
        <w:rPr>
          <w:rFonts w:ascii="Berylium" w:hAnsi="Berylium"/>
        </w:rPr>
        <w:t xml:space="preserve">Whitman did not include the e-/ a- prefixes within the overall ordering of preverbal elements, probably because they are both limited to motion verbs in their occurrence.  However, since motion verbs do occur frequently, it seems preferable to include them here as possibly archaic </w:t>
      </w:r>
      <w:proofErr w:type="gramStart"/>
      <w:r w:rsidRPr="00242830">
        <w:rPr>
          <w:rFonts w:ascii="Berylium" w:hAnsi="Berylium"/>
        </w:rPr>
        <w:t>forms .</w:t>
      </w:r>
      <w:proofErr w:type="gramEnd"/>
      <w:r w:rsidRPr="00242830">
        <w:rPr>
          <w:rFonts w:ascii="Berylium" w:hAnsi="Berylium"/>
        </w:rPr>
        <w:t xml:space="preserve">  The two also are preserved in the 3rd person possessive pronoun </w:t>
      </w:r>
      <w:proofErr w:type="spellStart"/>
      <w:r w:rsidRPr="00242830">
        <w:rPr>
          <w:rFonts w:ascii="Berylium" w:hAnsi="Berylium"/>
          <w:i/>
          <w:color w:val="548DD4" w:themeColor="text2" w:themeTint="99"/>
        </w:rPr>
        <w:t>et</w:t>
      </w:r>
      <w:r w:rsidRPr="00242830">
        <w:rPr>
          <w:rFonts w:ascii="Berylium" w:hAnsi="Berylium"/>
          <w:i/>
          <w:color w:val="548DD4" w:themeColor="text2" w:themeTint="99"/>
          <w:vertAlign w:val="superscript"/>
        </w:rPr>
        <w:t>h</w:t>
      </w:r>
      <w:r w:rsidRPr="00242830">
        <w:rPr>
          <w:rFonts w:ascii="Berylium" w:hAnsi="Berylium"/>
          <w:i/>
          <w:color w:val="548DD4" w:themeColor="text2" w:themeTint="99"/>
        </w:rPr>
        <w:t>awe</w:t>
      </w:r>
      <w:proofErr w:type="spellEnd"/>
      <w:r w:rsidRPr="00242830">
        <w:rPr>
          <w:rFonts w:ascii="Berylium" w:hAnsi="Berylium"/>
        </w:rPr>
        <w:t xml:space="preserve"> ‘his (singular)’, </w:t>
      </w:r>
      <w:proofErr w:type="spellStart"/>
      <w:r w:rsidRPr="00242830">
        <w:rPr>
          <w:rFonts w:ascii="Berylium" w:hAnsi="Berylium"/>
          <w:i/>
          <w:color w:val="548DD4" w:themeColor="text2" w:themeTint="99"/>
        </w:rPr>
        <w:t>et</w:t>
      </w:r>
      <w:r w:rsidRPr="00242830">
        <w:rPr>
          <w:rFonts w:ascii="Berylium" w:hAnsi="Berylium"/>
          <w:i/>
          <w:color w:val="548DD4" w:themeColor="text2" w:themeTint="99"/>
          <w:vertAlign w:val="superscript"/>
        </w:rPr>
        <w:t>h</w:t>
      </w:r>
      <w:r w:rsidRPr="00242830">
        <w:rPr>
          <w:rFonts w:ascii="Berylium" w:hAnsi="Berylium"/>
          <w:i/>
          <w:color w:val="548DD4" w:themeColor="text2" w:themeTint="99"/>
        </w:rPr>
        <w:t>ewi</w:t>
      </w:r>
      <w:proofErr w:type="spellEnd"/>
      <w:r w:rsidRPr="00242830">
        <w:rPr>
          <w:rFonts w:ascii="Berylium" w:hAnsi="Berylium"/>
        </w:rPr>
        <w:t xml:space="preserve"> ‘theirs (definite pl.)’, and </w:t>
      </w:r>
      <w:r w:rsidRPr="00242830">
        <w:rPr>
          <w:rFonts w:ascii="Berylium" w:hAnsi="Berylium"/>
          <w:i/>
          <w:color w:val="548DD4" w:themeColor="text2" w:themeTint="99"/>
        </w:rPr>
        <w:t>are</w:t>
      </w:r>
      <w:r w:rsidRPr="00242830">
        <w:rPr>
          <w:i/>
          <w:color w:val="548DD4" w:themeColor="text2" w:themeTint="99"/>
        </w:rPr>
        <w:t>́</w:t>
      </w:r>
      <w:r w:rsidRPr="00242830">
        <w:rPr>
          <w:rFonts w:ascii="Berylium" w:hAnsi="Berylium"/>
        </w:rPr>
        <w:t xml:space="preserve"> ‘it is’ (independent pronoun that primarily serves as a demonstrative now, loosely ‘that’).</w:t>
      </w:r>
      <w:r w:rsidRPr="00F11776">
        <w:t xml:space="preserve">     </w:t>
      </w:r>
    </w:p>
  </w:footnote>
  <w:footnote w:id="22">
    <w:p w:rsidR="00CA1E57" w:rsidRDefault="00CA1E57" w:rsidP="00242E25">
      <w:pPr>
        <w:spacing w:after="0"/>
      </w:pPr>
      <w:r>
        <w:rPr>
          <w:rStyle w:val="FootnoteReference"/>
        </w:rPr>
        <w:footnoteRef/>
      </w:r>
      <w:r>
        <w:t xml:space="preserve"> </w:t>
      </w:r>
      <w:r>
        <w:rPr>
          <w:rFonts w:ascii="Times New Roman" w:hAnsi="Times New Roman" w:cs="Times New Roman"/>
          <w:sz w:val="24"/>
          <w:szCs w:val="24"/>
        </w:rPr>
        <w:t xml:space="preserve">One possibility for the origins of this unusual case of the pronouns shifting to the end is that </w:t>
      </w:r>
      <w:proofErr w:type="spellStart"/>
      <w:r w:rsidRPr="003D5735">
        <w:rPr>
          <w:rFonts w:ascii="Times New Roman" w:hAnsi="Times New Roman" w:cs="Times New Roman"/>
          <w:i/>
          <w:color w:val="4F81BD" w:themeColor="accent1"/>
          <w:sz w:val="24"/>
          <w:szCs w:val="24"/>
        </w:rPr>
        <w:t>hi</w:t>
      </w:r>
      <w:proofErr w:type="spellEnd"/>
      <w:r w:rsidRPr="003D5735">
        <w:rPr>
          <w:rFonts w:ascii="Times New Roman" w:hAnsi="Times New Roman" w:cs="Times New Roman"/>
          <w:color w:val="4F81BD" w:themeColor="accent1"/>
          <w:sz w:val="24"/>
          <w:szCs w:val="24"/>
        </w:rPr>
        <w:t xml:space="preserve"> </w:t>
      </w:r>
      <w:r>
        <w:rPr>
          <w:rFonts w:ascii="Times New Roman" w:hAnsi="Times New Roman" w:cs="Times New Roman"/>
          <w:sz w:val="24"/>
          <w:szCs w:val="24"/>
        </w:rPr>
        <w:t xml:space="preserve"> was once truly an independent verb, and over time, as the forms became heard by speakers later as single unified “words”, then the initial verb of the compound was no longer conjugated.  In that light, it is interesting to note that there is another \</w:t>
      </w:r>
      <w:r w:rsidRPr="003D5735">
        <w:rPr>
          <w:rFonts w:ascii="Times New Roman" w:hAnsi="Times New Roman" w:cs="Times New Roman"/>
          <w:i/>
          <w:color w:val="4F81BD" w:themeColor="accent1"/>
          <w:sz w:val="24"/>
          <w:szCs w:val="24"/>
        </w:rPr>
        <w:t>hi</w:t>
      </w:r>
      <w:r>
        <w:rPr>
          <w:rFonts w:ascii="Times New Roman" w:hAnsi="Times New Roman" w:cs="Times New Roman"/>
          <w:sz w:val="24"/>
          <w:szCs w:val="24"/>
        </w:rPr>
        <w:t xml:space="preserve"> \ which is the motion verb meaning ‘arrive?’  </w:t>
      </w:r>
      <w:proofErr w:type="gramStart"/>
      <w:r>
        <w:rPr>
          <w:rFonts w:ascii="Times New Roman" w:hAnsi="Times New Roman" w:cs="Times New Roman"/>
          <w:sz w:val="24"/>
          <w:szCs w:val="24"/>
        </w:rPr>
        <w:t>(Taylor 1976, Hopkins 1987).</w:t>
      </w:r>
      <w:proofErr w:type="gramEnd"/>
      <w:r>
        <w:rPr>
          <w:rFonts w:ascii="Times New Roman" w:hAnsi="Times New Roman" w:cs="Times New Roman"/>
          <w:sz w:val="24"/>
          <w:szCs w:val="24"/>
        </w:rPr>
        <w:t xml:space="preserve">  </w:t>
      </w:r>
    </w:p>
  </w:footnote>
  <w:footnote w:id="23">
    <w:p w:rsidR="00CA1E57" w:rsidRPr="00582E32" w:rsidRDefault="00CA1E57">
      <w:pPr>
        <w:pStyle w:val="FootnoteText"/>
        <w:rPr>
          <w:rFonts w:ascii="Berylium" w:hAnsi="Berylium"/>
        </w:rPr>
      </w:pPr>
      <w:r w:rsidRPr="00582E32">
        <w:rPr>
          <w:rStyle w:val="FootnoteReference"/>
          <w:rFonts w:ascii="Berylium" w:hAnsi="Berylium"/>
        </w:rPr>
        <w:footnoteRef/>
      </w:r>
      <w:r w:rsidRPr="00582E32">
        <w:rPr>
          <w:rFonts w:ascii="Berylium" w:hAnsi="Berylium"/>
        </w:rPr>
        <w:t xml:space="preserve"> Think of the parallel indefinite article being used in the formula which begins many English fairy tales, ‘Once upon </w:t>
      </w:r>
      <w:r w:rsidRPr="00582E32">
        <w:rPr>
          <w:rFonts w:ascii="Berylium" w:hAnsi="Berylium"/>
          <w:u w:val="single"/>
        </w:rPr>
        <w:t>A</w:t>
      </w:r>
      <w:r w:rsidRPr="00582E32">
        <w:rPr>
          <w:rFonts w:ascii="Berylium" w:hAnsi="Berylium"/>
        </w:rPr>
        <w:t xml:space="preserve"> time, there was </w:t>
      </w:r>
      <w:proofErr w:type="gramStart"/>
      <w:r w:rsidRPr="00582E32">
        <w:rPr>
          <w:rFonts w:ascii="Berylium" w:hAnsi="Berylium"/>
          <w:u w:val="single"/>
        </w:rPr>
        <w:t>A</w:t>
      </w:r>
      <w:proofErr w:type="gramEnd"/>
      <w:r w:rsidRPr="00582E32">
        <w:rPr>
          <w:rFonts w:ascii="Berylium" w:hAnsi="Berylium"/>
        </w:rPr>
        <w:t xml:space="preserve"> princess...’</w:t>
      </w:r>
    </w:p>
  </w:footnote>
  <w:footnote w:id="24">
    <w:p w:rsidR="00CA1E57" w:rsidRDefault="00CA1E57" w:rsidP="005562BD">
      <w:pPr>
        <w:spacing w:after="0"/>
      </w:pPr>
      <w:r>
        <w:rPr>
          <w:rStyle w:val="FootnoteReference"/>
        </w:rPr>
        <w:footnoteRef/>
      </w:r>
      <w:r>
        <w:t xml:space="preserve"> </w:t>
      </w:r>
      <w:r>
        <w:rPr>
          <w:rFonts w:ascii="Times New Roman" w:hAnsi="Times New Roman" w:cs="Times New Roman"/>
          <w:sz w:val="24"/>
          <w:szCs w:val="24"/>
        </w:rPr>
        <w:t xml:space="preserve">See Taylor </w:t>
      </w:r>
      <w:proofErr w:type="gramStart"/>
      <w:r>
        <w:rPr>
          <w:rFonts w:ascii="Times New Roman" w:hAnsi="Times New Roman" w:cs="Times New Roman"/>
          <w:sz w:val="24"/>
          <w:szCs w:val="24"/>
        </w:rPr>
        <w:t>1976  for</w:t>
      </w:r>
      <w:proofErr w:type="gramEnd"/>
      <w:r>
        <w:rPr>
          <w:rFonts w:ascii="Times New Roman" w:hAnsi="Times New Roman" w:cs="Times New Roman"/>
          <w:sz w:val="24"/>
          <w:szCs w:val="24"/>
        </w:rPr>
        <w:t xml:space="preserve"> a general discussion of these widespread forms in the different Siouan languages;  see Cumberland 2003 for their function in narrative in ?Assiniboine, and ??</w:t>
      </w:r>
      <w:proofErr w:type="gramStart"/>
      <w:r>
        <w:rPr>
          <w:rFonts w:ascii="Times New Roman" w:hAnsi="Times New Roman" w:cs="Times New Roman"/>
          <w:sz w:val="24"/>
          <w:szCs w:val="24"/>
        </w:rPr>
        <w:t>John’s student?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potentially similar use in Biloxi texts recorded by J.O. Dorsey.</w:t>
      </w:r>
    </w:p>
  </w:footnote>
  <w:footnote w:id="25">
    <w:p w:rsidR="00CA1E57" w:rsidRDefault="00CA1E57">
      <w:pPr>
        <w:pStyle w:val="FootnoteText"/>
      </w:pPr>
      <w:r>
        <w:rPr>
          <w:rStyle w:val="FootnoteReference"/>
        </w:rPr>
        <w:footnoteRef/>
      </w:r>
      <w:r>
        <w:t xml:space="preserve"> </w:t>
      </w:r>
      <w:r>
        <w:rPr>
          <w:rFonts w:ascii="Times New Roman" w:hAnsi="Times New Roman" w:cs="Times New Roman"/>
          <w:sz w:val="24"/>
          <w:szCs w:val="24"/>
        </w:rPr>
        <w:t xml:space="preserve">See </w:t>
      </w:r>
      <w:proofErr w:type="gramStart"/>
      <w:r>
        <w:rPr>
          <w:rFonts w:ascii="Times New Roman" w:hAnsi="Times New Roman" w:cs="Times New Roman"/>
          <w:sz w:val="24"/>
          <w:szCs w:val="24"/>
        </w:rPr>
        <w:t>Rankin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discussion of how these positional verbs moved from an auxiliary function to eventually become classificatory articles attached to nouns in some Siouan languages….</w:t>
      </w:r>
    </w:p>
  </w:footnote>
  <w:footnote w:id="26">
    <w:p w:rsidR="00CA1E57" w:rsidRDefault="00CA1E57">
      <w:pPr>
        <w:pStyle w:val="FootnoteText"/>
      </w:pPr>
      <w:r>
        <w:rPr>
          <w:rStyle w:val="FootnoteReference"/>
        </w:rPr>
        <w:footnoteRef/>
      </w:r>
      <w:r>
        <w:t xml:space="preserve"> </w:t>
      </w:r>
      <w:r>
        <w:rPr>
          <w:rFonts w:ascii="Times New Roman" w:hAnsi="Times New Roman" w:cs="Times New Roman"/>
          <w:sz w:val="24"/>
          <w:szCs w:val="24"/>
        </w:rPr>
        <w:t>Perhaps a practical connection between these two that might help learners remember; “</w:t>
      </w:r>
      <w:r w:rsidRPr="006B7065">
        <w:rPr>
          <w:rFonts w:ascii="Times New Roman" w:hAnsi="Times New Roman" w:cs="Times New Roman"/>
          <w:b/>
          <w:sz w:val="24"/>
          <w:szCs w:val="24"/>
          <w:u w:val="single"/>
        </w:rPr>
        <w:t>I</w:t>
      </w:r>
      <w:r>
        <w:rPr>
          <w:rFonts w:ascii="Times New Roman" w:hAnsi="Times New Roman" w:cs="Times New Roman"/>
          <w:sz w:val="24"/>
          <w:szCs w:val="24"/>
        </w:rPr>
        <w:t xml:space="preserve">” can only truly control my own actions when I’m acting alone. In that sense, there is an element of subordinating myself when acting as a pair -“you and </w:t>
      </w:r>
      <w:r w:rsidRPr="006B7065">
        <w:rPr>
          <w:rFonts w:ascii="Times New Roman" w:hAnsi="Times New Roman" w:cs="Times New Roman"/>
          <w:b/>
          <w:sz w:val="24"/>
          <w:szCs w:val="24"/>
          <w:u w:val="single"/>
        </w:rPr>
        <w:t>me</w:t>
      </w:r>
      <w:r>
        <w:rPr>
          <w:rFonts w:ascii="Times New Roman" w:hAnsi="Times New Roman" w:cs="Times New Roman"/>
          <w:sz w:val="24"/>
          <w:szCs w:val="24"/>
        </w:rPr>
        <w:t>”.</w:t>
      </w:r>
    </w:p>
  </w:footnote>
  <w:footnote w:id="27">
    <w:p w:rsidR="00CA1E57" w:rsidRPr="00D030E1" w:rsidRDefault="00CA1E57">
      <w:pPr>
        <w:pStyle w:val="FootnoteText"/>
        <w:rPr>
          <w:rFonts w:ascii="Times New Roman" w:hAnsi="Times New Roman" w:cs="Times New Roman"/>
          <w:sz w:val="22"/>
          <w:szCs w:val="22"/>
        </w:rPr>
      </w:pPr>
      <w:r>
        <w:rPr>
          <w:rStyle w:val="FootnoteReference"/>
        </w:rPr>
        <w:footnoteRef/>
      </w:r>
      <w:r>
        <w:t xml:space="preserve"> </w:t>
      </w:r>
      <w:r w:rsidRPr="00D030E1">
        <w:rPr>
          <w:rFonts w:ascii="Times New Roman" w:hAnsi="Times New Roman" w:cs="Times New Roman"/>
          <w:sz w:val="22"/>
          <w:szCs w:val="22"/>
        </w:rPr>
        <w:t>Whitman 1947 has the plain [u] here while Davidson 1997 heard it as a nasal [ᶙ], perhaps just fr</w:t>
      </w:r>
      <w:r>
        <w:rPr>
          <w:rFonts w:ascii="Times New Roman" w:hAnsi="Times New Roman" w:cs="Times New Roman"/>
          <w:sz w:val="22"/>
          <w:szCs w:val="22"/>
        </w:rPr>
        <w:t>om the surrounding environment.</w:t>
      </w:r>
    </w:p>
  </w:footnote>
  <w:footnote w:id="28">
    <w:p w:rsidR="00CA1E57" w:rsidRPr="00D25199" w:rsidRDefault="00CA1E57" w:rsidP="00F95FC2">
      <w:pPr>
        <w:pStyle w:val="FootnoteText"/>
        <w:rPr>
          <w:sz w:val="24"/>
          <w:szCs w:val="24"/>
        </w:rPr>
      </w:pPr>
      <w:r>
        <w:rPr>
          <w:rStyle w:val="FootnoteReference"/>
        </w:rPr>
        <w:footnoteRef/>
      </w:r>
      <w:r>
        <w:t xml:space="preserve"> </w:t>
      </w:r>
      <w:r w:rsidRPr="00D25199">
        <w:rPr>
          <w:rFonts w:ascii="Times New Roman" w:hAnsi="Times New Roman" w:cs="Times New Roman"/>
          <w:sz w:val="24"/>
          <w:szCs w:val="24"/>
        </w:rPr>
        <w:t xml:space="preserve">While English lacks the motion verb equivalent to the </w:t>
      </w:r>
      <w:proofErr w:type="spellStart"/>
      <w:r w:rsidRPr="00D25199">
        <w:rPr>
          <w:rFonts w:ascii="Times New Roman" w:hAnsi="Times New Roman" w:cs="Times New Roman"/>
          <w:sz w:val="24"/>
          <w:szCs w:val="24"/>
        </w:rPr>
        <w:t>ve</w:t>
      </w:r>
      <w:r>
        <w:rPr>
          <w:rFonts w:ascii="Times New Roman" w:hAnsi="Times New Roman" w:cs="Times New Roman"/>
          <w:sz w:val="24"/>
          <w:szCs w:val="24"/>
        </w:rPr>
        <w:t>rtitive</w:t>
      </w:r>
      <w:proofErr w:type="spellEnd"/>
      <w:r>
        <w:rPr>
          <w:rFonts w:ascii="Times New Roman" w:hAnsi="Times New Roman" w:cs="Times New Roman"/>
          <w:sz w:val="24"/>
          <w:szCs w:val="24"/>
        </w:rPr>
        <w:t xml:space="preserve">, </w:t>
      </w:r>
      <w:r w:rsidRPr="00D25199">
        <w:rPr>
          <w:rFonts w:ascii="Times New Roman" w:hAnsi="Times New Roman" w:cs="Times New Roman"/>
          <w:sz w:val="24"/>
          <w:szCs w:val="24"/>
        </w:rPr>
        <w:t>the compound noun ‘homecoming’ is perhaps the closest in meaning and emotional power.</w:t>
      </w:r>
      <w:r w:rsidRPr="00D25199">
        <w:rPr>
          <w:sz w:val="24"/>
          <w:szCs w:val="24"/>
        </w:rPr>
        <w:t xml:space="preserve">   </w:t>
      </w:r>
    </w:p>
  </w:footnote>
  <w:footnote w:id="29">
    <w:p w:rsidR="00CA1E57" w:rsidRDefault="00CA1E57" w:rsidP="00F95FC2">
      <w:pPr>
        <w:pStyle w:val="FootnoteText"/>
      </w:pPr>
      <w:r>
        <w:rPr>
          <w:rStyle w:val="FootnoteReference"/>
        </w:rPr>
        <w:footnoteRef/>
      </w:r>
      <w:r>
        <w:t xml:space="preserve"> </w:t>
      </w:r>
      <w:r>
        <w:rPr>
          <w:rFonts w:ascii="Times New Roman" w:hAnsi="Times New Roman" w:cs="Times New Roman"/>
          <w:sz w:val="24"/>
          <w:szCs w:val="24"/>
        </w:rPr>
        <w:t xml:space="preserve">Scholars of related Siouan languages such as Assiniboine and Biloxi have also analyzed these verbs in terms of how they appear in traditional narratives, where the notion of “belonging”/ home location also can be used to mean the place where a person or animal was located at the beginning of the story (by the river/point A), versus where they ended up later on (inside a cave/point B) (Cumberland 2006?).  </w:t>
      </w:r>
    </w:p>
  </w:footnote>
  <w:footnote w:id="30">
    <w:p w:rsidR="00CA1E57" w:rsidRPr="00F17FE0" w:rsidRDefault="00CA1E57">
      <w:pPr>
        <w:pStyle w:val="FootnoteText"/>
        <w:rPr>
          <w:rFonts w:ascii="Times New Roman" w:hAnsi="Times New Roman" w:cs="Times New Roman"/>
          <w:sz w:val="22"/>
          <w:szCs w:val="22"/>
        </w:rPr>
      </w:pPr>
      <w:r w:rsidRPr="00F17FE0">
        <w:rPr>
          <w:rStyle w:val="FootnoteReference"/>
          <w:rFonts w:ascii="Times New Roman" w:hAnsi="Times New Roman" w:cs="Times New Roman"/>
          <w:sz w:val="22"/>
          <w:szCs w:val="22"/>
        </w:rPr>
        <w:footnoteRef/>
      </w:r>
      <w:r w:rsidRPr="00F17FE0">
        <w:rPr>
          <w:rFonts w:ascii="Times New Roman" w:hAnsi="Times New Roman" w:cs="Times New Roman"/>
          <w:sz w:val="22"/>
          <w:szCs w:val="22"/>
        </w:rPr>
        <w:t xml:space="preserve"> This </w:t>
      </w:r>
      <w:proofErr w:type="gramStart"/>
      <w:r w:rsidRPr="00F17FE0">
        <w:rPr>
          <w:rFonts w:ascii="Times New Roman" w:hAnsi="Times New Roman" w:cs="Times New Roman"/>
          <w:sz w:val="22"/>
          <w:szCs w:val="22"/>
        </w:rPr>
        <w:t>form  \</w:t>
      </w:r>
      <w:proofErr w:type="gramEnd"/>
      <w:r w:rsidRPr="00F17FE0">
        <w:rPr>
          <w:rFonts w:ascii="Times New Roman" w:hAnsi="Times New Roman" w:cs="Times New Roman"/>
          <w:color w:val="4F81BD" w:themeColor="accent1"/>
          <w:sz w:val="22"/>
          <w:szCs w:val="22"/>
        </w:rPr>
        <w:t>se</w:t>
      </w:r>
      <w:r w:rsidRPr="00F17FE0">
        <w:rPr>
          <w:rFonts w:ascii="Times New Roman" w:hAnsi="Times New Roman" w:cs="Times New Roman"/>
          <w:sz w:val="22"/>
          <w:szCs w:val="22"/>
        </w:rPr>
        <w:t>-\ that has an initial [</w:t>
      </w:r>
      <w:r w:rsidRPr="00F17FE0">
        <w:rPr>
          <w:rFonts w:ascii="Times New Roman" w:hAnsi="Times New Roman" w:cs="Times New Roman"/>
          <w:color w:val="4F81BD" w:themeColor="accent1"/>
          <w:sz w:val="22"/>
          <w:szCs w:val="22"/>
        </w:rPr>
        <w:t>s</w:t>
      </w:r>
      <w:r w:rsidRPr="00F17FE0">
        <w:rPr>
          <w:rFonts w:ascii="Times New Roman" w:hAnsi="Times New Roman" w:cs="Times New Roman"/>
          <w:sz w:val="22"/>
          <w:szCs w:val="22"/>
        </w:rPr>
        <w:t>] representing the 2</w:t>
      </w:r>
      <w:r w:rsidRPr="00F17FE0">
        <w:rPr>
          <w:rFonts w:ascii="Times New Roman" w:hAnsi="Times New Roman" w:cs="Times New Roman"/>
          <w:sz w:val="22"/>
          <w:szCs w:val="22"/>
          <w:vertAlign w:val="superscript"/>
        </w:rPr>
        <w:t>nd</w:t>
      </w:r>
      <w:r w:rsidRPr="00F17FE0">
        <w:rPr>
          <w:rFonts w:ascii="Times New Roman" w:hAnsi="Times New Roman" w:cs="Times New Roman"/>
          <w:sz w:val="22"/>
          <w:szCs w:val="22"/>
        </w:rPr>
        <w:t xml:space="preserve"> person is very likely related to the archaic 2</w:t>
      </w:r>
      <w:r w:rsidRPr="00F17FE0">
        <w:rPr>
          <w:rFonts w:ascii="Times New Roman" w:hAnsi="Times New Roman" w:cs="Times New Roman"/>
          <w:sz w:val="22"/>
          <w:szCs w:val="22"/>
          <w:vertAlign w:val="superscript"/>
        </w:rPr>
        <w:t>nd</w:t>
      </w:r>
      <w:r w:rsidRPr="00F17FE0">
        <w:rPr>
          <w:rFonts w:ascii="Times New Roman" w:hAnsi="Times New Roman" w:cs="Times New Roman"/>
          <w:sz w:val="22"/>
          <w:szCs w:val="22"/>
        </w:rPr>
        <w:t xml:space="preserve"> person \</w:t>
      </w:r>
      <w:r w:rsidRPr="00F17FE0">
        <w:rPr>
          <w:rFonts w:ascii="Times New Roman" w:hAnsi="Times New Roman" w:cs="Times New Roman"/>
          <w:color w:val="4F81BD" w:themeColor="accent1"/>
          <w:sz w:val="22"/>
          <w:szCs w:val="22"/>
        </w:rPr>
        <w:t>s</w:t>
      </w:r>
      <w:r w:rsidRPr="00F17FE0">
        <w:rPr>
          <w:rFonts w:ascii="Times New Roman" w:hAnsi="Times New Roman" w:cs="Times New Roman"/>
          <w:sz w:val="22"/>
          <w:szCs w:val="22"/>
        </w:rPr>
        <w:t xml:space="preserve">\ found in some irregular verbs as discussed in section on verb conjugation.  It is another reminder of how languages can preserve little pieces of the past in them!  </w:t>
      </w:r>
    </w:p>
  </w:footnote>
  <w:footnote w:id="31">
    <w:p w:rsidR="00CA1E57" w:rsidRDefault="00CA1E57">
      <w:pPr>
        <w:pStyle w:val="FootnoteText"/>
      </w:pPr>
      <w:r>
        <w:rPr>
          <w:rStyle w:val="FootnoteReference"/>
        </w:rPr>
        <w:footnoteRef/>
      </w:r>
      <w:r>
        <w:t xml:space="preserve"> </w:t>
      </w:r>
      <w:r w:rsidRPr="009D2AE0">
        <w:rPr>
          <w:rFonts w:ascii="Book Antiqua" w:hAnsi="Book Antiqua" w:cs="Times New Roman"/>
          <w:sz w:val="22"/>
          <w:szCs w:val="22"/>
        </w:rPr>
        <w:t>English speakers do things that are a little similar, and also play symbolically with the bas</w:t>
      </w:r>
      <w:r>
        <w:rPr>
          <w:rFonts w:ascii="Book Antiqua" w:hAnsi="Book Antiqua" w:cs="Times New Roman"/>
          <w:sz w:val="22"/>
          <w:szCs w:val="22"/>
        </w:rPr>
        <w:t>ic sounds of words, such as stretch vowels out</w:t>
      </w:r>
      <w:r w:rsidRPr="009D2AE0">
        <w:rPr>
          <w:rFonts w:ascii="Book Antiqua" w:hAnsi="Book Antiqua" w:cs="Times New Roman"/>
          <w:sz w:val="22"/>
          <w:szCs w:val="22"/>
        </w:rPr>
        <w:t xml:space="preserve"> for emphasis, as in ‘He was s-o-o-o-o mad at me. ’ Or they can use simple repetition, as in ‘She was very, very, VERY</w:t>
      </w:r>
      <w:r>
        <w:rPr>
          <w:rFonts w:ascii="Book Antiqua" w:hAnsi="Book Antiqua" w:cs="Times New Roman"/>
          <w:sz w:val="22"/>
          <w:szCs w:val="22"/>
        </w:rPr>
        <w:t xml:space="preserve"> surprised</w:t>
      </w:r>
      <w:r w:rsidRPr="009D2AE0">
        <w:rPr>
          <w:rFonts w:ascii="Book Antiqua" w:hAnsi="Book Antiqua" w:cs="Times New Roman"/>
          <w:sz w:val="22"/>
          <w:szCs w:val="22"/>
        </w:rPr>
        <w:t>!’</w:t>
      </w:r>
    </w:p>
  </w:footnote>
  <w:footnote w:id="32">
    <w:p w:rsidR="00CA1E57" w:rsidRDefault="00CA1E57" w:rsidP="00CB598F">
      <w:pPr>
        <w:pStyle w:val="FootnoteText"/>
      </w:pPr>
      <w:r>
        <w:t xml:space="preserve">28There also needs to be a final word-bit (particle) that tells the gender of the speaker, as well as how certain the speaker is of the information being given,  and the way the listener is supposed to respond (by listening and talking, by obeying what was said, by joining in with the speaker,...).  These S-final particles are discussed in a later part of the grammar.      </w:t>
      </w:r>
    </w:p>
  </w:footnote>
  <w:footnote w:id="33">
    <w:p w:rsidR="00CA1E57" w:rsidRPr="00465037" w:rsidRDefault="00CA1E57" w:rsidP="00E87F43">
      <w:pPr>
        <w:pStyle w:val="ListParagraph"/>
        <w:spacing w:after="0"/>
        <w:ind w:left="0"/>
        <w:rPr>
          <w:rFonts w:ascii="Book Antiqua" w:hAnsi="Book Antiqua" w:cs="Times New Roman"/>
        </w:rPr>
      </w:pPr>
      <w:r w:rsidRPr="00465037">
        <w:rPr>
          <w:rStyle w:val="FootnoteReference"/>
          <w:rFonts w:ascii="Book Antiqua" w:hAnsi="Book Antiqua"/>
        </w:rPr>
        <w:footnoteRef/>
      </w:r>
      <w:r w:rsidRPr="00465037">
        <w:rPr>
          <w:rFonts w:ascii="Book Antiqua" w:hAnsi="Book Antiqua"/>
        </w:rPr>
        <w:t xml:space="preserve"> </w:t>
      </w:r>
      <w:r w:rsidRPr="00465037">
        <w:rPr>
          <w:rFonts w:ascii="Book Antiqua" w:hAnsi="Book Antiqua" w:cs="Times New Roman"/>
        </w:rPr>
        <w:t>Linguists sometimes use brackets of different colors to show how the different parts of the sentence are structured.  The English</w:t>
      </w:r>
      <w:r>
        <w:rPr>
          <w:rFonts w:ascii="Book Antiqua" w:hAnsi="Book Antiqua" w:cs="Times New Roman"/>
        </w:rPr>
        <w:t xml:space="preserve"> sentence “I saw the horse.”   </w:t>
      </w:r>
      <w:r w:rsidRPr="00465037">
        <w:rPr>
          <w:rFonts w:ascii="Book Antiqua" w:hAnsi="Book Antiqua" w:cs="Times New Roman"/>
        </w:rPr>
        <w:t>[</w:t>
      </w:r>
      <w:r w:rsidRPr="00465037">
        <w:rPr>
          <w:rFonts w:ascii="Book Antiqua" w:hAnsi="Book Antiqua" w:cs="Times New Roman"/>
          <w:vertAlign w:val="superscript"/>
        </w:rPr>
        <w:t xml:space="preserve">NP </w:t>
      </w:r>
      <w:proofErr w:type="gramStart"/>
      <w:r w:rsidRPr="00465037">
        <w:rPr>
          <w:rFonts w:ascii="Book Antiqua" w:hAnsi="Book Antiqua" w:cs="Times New Roman"/>
        </w:rPr>
        <w:t xml:space="preserve">I  </w:t>
      </w:r>
      <w:r w:rsidRPr="00465037">
        <w:rPr>
          <w:rFonts w:ascii="Book Antiqua" w:hAnsi="Book Antiqua" w:cs="Times New Roman"/>
          <w:color w:val="548DD4" w:themeColor="text2" w:themeTint="99"/>
        </w:rPr>
        <w:t>[</w:t>
      </w:r>
      <w:proofErr w:type="spellStart"/>
      <w:proofErr w:type="gramEnd"/>
      <w:r w:rsidRPr="00465037">
        <w:rPr>
          <w:rFonts w:ascii="Book Antiqua" w:hAnsi="Book Antiqua" w:cs="Times New Roman"/>
          <w:color w:val="548DD4" w:themeColor="text2" w:themeTint="99"/>
          <w:vertAlign w:val="superscript"/>
        </w:rPr>
        <w:t>VP</w:t>
      </w:r>
      <w:r w:rsidRPr="00465037">
        <w:rPr>
          <w:rFonts w:ascii="Book Antiqua" w:hAnsi="Book Antiqua" w:cs="Times New Roman"/>
        </w:rPr>
        <w:t>saw</w:t>
      </w:r>
      <w:proofErr w:type="spellEnd"/>
      <w:r w:rsidRPr="00465037">
        <w:rPr>
          <w:rFonts w:ascii="Book Antiqua" w:hAnsi="Book Antiqua" w:cs="Times New Roman"/>
        </w:rPr>
        <w:t xml:space="preserve"> </w:t>
      </w:r>
      <w:r w:rsidRPr="00465037">
        <w:rPr>
          <w:rFonts w:ascii="Book Antiqua" w:hAnsi="Book Antiqua" w:cs="Times New Roman"/>
          <w:color w:val="943634" w:themeColor="accent2" w:themeShade="BF"/>
        </w:rPr>
        <w:t>[</w:t>
      </w:r>
      <w:proofErr w:type="spellStart"/>
      <w:r w:rsidRPr="00465037">
        <w:rPr>
          <w:rFonts w:ascii="Book Antiqua" w:hAnsi="Book Antiqua" w:cs="Times New Roman"/>
          <w:color w:val="943634" w:themeColor="accent2" w:themeShade="BF"/>
          <w:vertAlign w:val="superscript"/>
        </w:rPr>
        <w:t>N</w:t>
      </w:r>
      <w:r w:rsidRPr="00465037">
        <w:rPr>
          <w:rFonts w:ascii="Book Antiqua" w:hAnsi="Book Antiqua" w:cs="Times New Roman"/>
          <w:vertAlign w:val="superscript"/>
        </w:rPr>
        <w:t>P</w:t>
      </w:r>
      <w:r w:rsidRPr="00465037">
        <w:rPr>
          <w:rFonts w:ascii="Book Antiqua" w:hAnsi="Book Antiqua" w:cs="Times New Roman"/>
        </w:rPr>
        <w:t>the</w:t>
      </w:r>
      <w:proofErr w:type="spellEnd"/>
      <w:r w:rsidRPr="00465037">
        <w:rPr>
          <w:rFonts w:ascii="Book Antiqua" w:hAnsi="Book Antiqua" w:cs="Times New Roman"/>
        </w:rPr>
        <w:t xml:space="preserve"> horse</w:t>
      </w:r>
      <w:r w:rsidRPr="00465037">
        <w:rPr>
          <w:rFonts w:ascii="Book Antiqua" w:hAnsi="Book Antiqua" w:cs="Times New Roman"/>
          <w:color w:val="943634" w:themeColor="accent2" w:themeShade="BF"/>
        </w:rPr>
        <w:t>]</w:t>
      </w:r>
      <w:r w:rsidRPr="00465037">
        <w:rPr>
          <w:rFonts w:ascii="Book Antiqua" w:hAnsi="Book Antiqua" w:cs="Times New Roman"/>
          <w:color w:val="548DD4" w:themeColor="text2" w:themeTint="99"/>
        </w:rPr>
        <w:t>]</w:t>
      </w:r>
      <w:r w:rsidRPr="00465037">
        <w:rPr>
          <w:rFonts w:ascii="Book Antiqua" w:hAnsi="Book Antiqua" w:cs="Times New Roman"/>
        </w:rPr>
        <w:t xml:space="preserve">].   </w:t>
      </w:r>
      <w:r>
        <w:rPr>
          <w:rFonts w:ascii="Book Antiqua" w:hAnsi="Book Antiqua" w:cs="Times New Roman"/>
        </w:rPr>
        <w:t>Example b</w:t>
      </w:r>
      <w:r w:rsidRPr="00465037">
        <w:rPr>
          <w:rFonts w:ascii="Book Antiqua" w:hAnsi="Book Antiqua" w:cs="Times New Roman"/>
        </w:rPr>
        <w:t xml:space="preserve"> above would be represented as follows:</w:t>
      </w:r>
      <w:r>
        <w:rPr>
          <w:rFonts w:ascii="Book Antiqua" w:hAnsi="Book Antiqua" w:cs="Times New Roman"/>
        </w:rPr>
        <w:t xml:space="preserve"> </w:t>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t xml:space="preserve"> </w:t>
      </w:r>
      <w:r w:rsidRPr="00465037">
        <w:rPr>
          <w:rFonts w:ascii="Book Antiqua" w:hAnsi="Book Antiqua" w:cs="Times New Roman"/>
        </w:rPr>
        <w:t>[</w:t>
      </w:r>
      <w:proofErr w:type="spellStart"/>
      <w:r w:rsidRPr="00465037">
        <w:rPr>
          <w:rFonts w:ascii="Book Antiqua" w:hAnsi="Book Antiqua" w:cs="Times New Roman"/>
          <w:vertAlign w:val="superscript"/>
        </w:rPr>
        <w:t>NPSUBJ</w:t>
      </w:r>
      <w:r w:rsidRPr="00465037">
        <w:rPr>
          <w:rFonts w:ascii="Book Antiqua" w:hAnsi="Book Antiqua" w:cs="Times New Roman"/>
          <w:color w:val="548DD4" w:themeColor="text2" w:themeTint="99"/>
        </w:rPr>
        <w:t>John</w:t>
      </w:r>
      <w:proofErr w:type="spellEnd"/>
      <w:r w:rsidRPr="00465037">
        <w:rPr>
          <w:rFonts w:ascii="Book Antiqua" w:hAnsi="Book Antiqua" w:cs="Times New Roman"/>
        </w:rPr>
        <w:t xml:space="preserve">  </w:t>
      </w:r>
      <w:r w:rsidRPr="00465037">
        <w:rPr>
          <w:rFonts w:ascii="Book Antiqua" w:hAnsi="Book Antiqua" w:cs="Times New Roman"/>
          <w:color w:val="4F81BD" w:themeColor="accent1"/>
        </w:rPr>
        <w:t>[</w:t>
      </w:r>
      <w:r w:rsidRPr="00465037">
        <w:rPr>
          <w:rFonts w:ascii="Book Antiqua" w:hAnsi="Book Antiqua" w:cs="Times New Roman"/>
          <w:color w:val="4F81BD" w:themeColor="accent1"/>
          <w:vertAlign w:val="superscript"/>
        </w:rPr>
        <w:t>VP</w:t>
      </w:r>
      <w:r w:rsidRPr="00465037">
        <w:rPr>
          <w:rFonts w:ascii="Book Antiqua" w:hAnsi="Book Antiqua" w:cs="Times New Roman"/>
        </w:rPr>
        <w:t>{</w:t>
      </w:r>
      <w:r w:rsidRPr="00465037">
        <w:rPr>
          <w:rFonts w:ascii="Book Antiqua" w:hAnsi="Book Antiqua" w:cs="Times New Roman"/>
          <w:color w:val="C0504D" w:themeColor="accent2"/>
        </w:rPr>
        <w:t>[</w:t>
      </w:r>
      <w:r w:rsidRPr="00465037">
        <w:rPr>
          <w:rFonts w:ascii="Book Antiqua" w:hAnsi="Book Antiqua" w:cs="Times New Roman"/>
          <w:color w:val="C0504D" w:themeColor="accent2"/>
          <w:vertAlign w:val="superscript"/>
        </w:rPr>
        <w:t>NPOBJ</w:t>
      </w:r>
      <w:r w:rsidRPr="00465037">
        <w:rPr>
          <w:rFonts w:ascii="Book Antiqua" w:hAnsi="Book Antiqua" w:cs="Times New Roman"/>
          <w:vertAlign w:val="superscript"/>
        </w:rPr>
        <w:t xml:space="preserve"> </w:t>
      </w:r>
      <w:proofErr w:type="spellStart"/>
      <w:r w:rsidRPr="00465037">
        <w:rPr>
          <w:rFonts w:ascii="Book Antiqua" w:hAnsi="Book Antiqua" w:cs="Times New Roman"/>
          <w:color w:val="548DD4" w:themeColor="text2" w:themeTint="99"/>
        </w:rPr>
        <w:t>hinage</w:t>
      </w:r>
      <w:proofErr w:type="spellEnd"/>
      <w:r w:rsidRPr="00465037">
        <w:rPr>
          <w:rFonts w:ascii="Book Antiqua" w:hAnsi="Book Antiqua" w:cs="Times New Roman"/>
          <w:color w:val="548DD4" w:themeColor="text2" w:themeTint="99"/>
        </w:rPr>
        <w:t xml:space="preserve"> </w:t>
      </w:r>
      <w:proofErr w:type="spellStart"/>
      <w:r w:rsidRPr="00465037">
        <w:rPr>
          <w:rFonts w:ascii="Book Antiqua" w:hAnsi="Book Antiqua" w:cs="Times New Roman"/>
          <w:color w:val="548DD4" w:themeColor="text2" w:themeTint="99"/>
        </w:rPr>
        <w:t>at</w:t>
      </w:r>
      <w:r w:rsidRPr="00465037">
        <w:rPr>
          <w:rFonts w:ascii="Book Antiqua" w:hAnsi="Book Antiqua" w:cs="Times New Roman"/>
          <w:color w:val="548DD4" w:themeColor="text2" w:themeTint="99"/>
          <w:vertAlign w:val="superscript"/>
        </w:rPr>
        <w:t>h</w:t>
      </w:r>
      <w:r w:rsidRPr="00465037">
        <w:rPr>
          <w:rFonts w:ascii="Book Antiqua" w:hAnsi="Book Antiqua" w:cs="Times New Roman"/>
          <w:color w:val="548DD4" w:themeColor="text2" w:themeTint="99"/>
        </w:rPr>
        <w:t>a</w:t>
      </w:r>
      <w:proofErr w:type="spellEnd"/>
      <w:r w:rsidRPr="00465037">
        <w:rPr>
          <w:rFonts w:ascii="Book Antiqua" w:hAnsi="Book Antiqua" w:cs="Times New Roman"/>
          <w:color w:val="C0504D" w:themeColor="accent2"/>
        </w:rPr>
        <w:t xml:space="preserve">] </w:t>
      </w:r>
      <w:proofErr w:type="spellStart"/>
      <w:r w:rsidRPr="00465037">
        <w:rPr>
          <w:rFonts w:ascii="Book Antiqua" w:hAnsi="Book Antiqua" w:cs="Times New Roman"/>
          <w:color w:val="548DD4" w:themeColor="text2" w:themeTint="99"/>
        </w:rPr>
        <w:t>naha</w:t>
      </w:r>
      <w:proofErr w:type="spellEnd"/>
      <w:r w:rsidRPr="00465037">
        <w:rPr>
          <w:rFonts w:ascii="Book Antiqua" w:hAnsi="Book Antiqua" w:cs="Times New Roman"/>
        </w:rPr>
        <w:t>}</w:t>
      </w:r>
      <w:r w:rsidRPr="00465037">
        <w:rPr>
          <w:rFonts w:ascii="Book Antiqua" w:hAnsi="Book Antiqua" w:cs="Times New Roman"/>
          <w:vertAlign w:val="superscript"/>
        </w:rPr>
        <w:t>RC</w:t>
      </w:r>
      <w:r w:rsidRPr="00465037">
        <w:rPr>
          <w:rFonts w:ascii="Book Antiqua" w:hAnsi="Book Antiqua" w:cs="Times New Roman"/>
        </w:rPr>
        <w:t xml:space="preserve">  </w:t>
      </w:r>
      <w:r w:rsidRPr="00465037">
        <w:rPr>
          <w:rFonts w:ascii="Book Antiqua" w:hAnsi="Book Antiqua" w:cs="Times New Roman"/>
          <w:color w:val="7030A0"/>
        </w:rPr>
        <w:t>[</w:t>
      </w:r>
      <w:r w:rsidRPr="00465037">
        <w:rPr>
          <w:rFonts w:ascii="Book Antiqua" w:hAnsi="Book Antiqua" w:cs="Times New Roman"/>
          <w:color w:val="7030A0"/>
          <w:vertAlign w:val="superscript"/>
        </w:rPr>
        <w:t>V+ENCL</w:t>
      </w:r>
      <w:r w:rsidRPr="00465037">
        <w:rPr>
          <w:rFonts w:ascii="Book Antiqua" w:hAnsi="Book Antiqua" w:cs="Times New Roman"/>
        </w:rPr>
        <w:t xml:space="preserve"> </w:t>
      </w:r>
      <w:proofErr w:type="spellStart"/>
      <w:r w:rsidRPr="00465037">
        <w:rPr>
          <w:rFonts w:ascii="Book Antiqua" w:hAnsi="Book Antiqua" w:cs="Times New Roman"/>
          <w:color w:val="548DD4" w:themeColor="text2" w:themeTint="99"/>
        </w:rPr>
        <w:t>uk</w:t>
      </w:r>
      <w:r w:rsidRPr="00465037">
        <w:rPr>
          <w:rFonts w:ascii="Book Antiqua" w:hAnsi="Book Antiqua" w:cs="Times New Roman"/>
          <w:color w:val="548DD4" w:themeColor="text2" w:themeTint="99"/>
          <w:vertAlign w:val="superscript"/>
        </w:rPr>
        <w:t>h</w:t>
      </w:r>
      <w:r w:rsidRPr="00465037">
        <w:rPr>
          <w:rFonts w:ascii="Book Antiqua" w:hAnsi="Book Antiqua" w:cs="Times New Roman"/>
          <w:color w:val="548DD4" w:themeColor="text2" w:themeTint="99"/>
        </w:rPr>
        <w:t>ič’e</w:t>
      </w:r>
      <w:proofErr w:type="spellEnd"/>
      <w:r w:rsidRPr="00465037">
        <w:rPr>
          <w:rFonts w:ascii="Book Antiqua" w:hAnsi="Book Antiqua" w:cs="Times New Roman"/>
          <w:color w:val="548DD4" w:themeColor="text2" w:themeTint="99"/>
        </w:rPr>
        <w:t xml:space="preserve"> </w:t>
      </w:r>
      <w:proofErr w:type="spellStart"/>
      <w:r w:rsidRPr="00465037">
        <w:rPr>
          <w:rFonts w:ascii="Book Antiqua" w:hAnsi="Book Antiqua" w:cs="Times New Roman"/>
          <w:color w:val="548DD4" w:themeColor="text2" w:themeTint="99"/>
        </w:rPr>
        <w:t>k</w:t>
      </w:r>
      <w:r w:rsidRPr="00465037">
        <w:rPr>
          <w:rFonts w:ascii="Book Antiqua" w:hAnsi="Book Antiqua" w:cs="Times New Roman"/>
          <w:color w:val="548DD4" w:themeColor="text2" w:themeTint="99"/>
          <w:vertAlign w:val="superscript"/>
        </w:rPr>
        <w:t>h</w:t>
      </w:r>
      <w:r w:rsidRPr="00465037">
        <w:rPr>
          <w:rFonts w:ascii="Book Antiqua" w:hAnsi="Book Antiqua" w:cs="Times New Roman"/>
          <w:color w:val="548DD4" w:themeColor="text2" w:themeTint="99"/>
        </w:rPr>
        <w:t>e</w:t>
      </w:r>
      <w:proofErr w:type="spellEnd"/>
      <w:r w:rsidRPr="00465037">
        <w:rPr>
          <w:rFonts w:ascii="Book Antiqua" w:hAnsi="Book Antiqua" w:cs="Times New Roman"/>
          <w:color w:val="7030A0"/>
        </w:rPr>
        <w:t>]</w:t>
      </w:r>
      <w:r w:rsidRPr="00465037">
        <w:rPr>
          <w:rFonts w:ascii="Book Antiqua" w:hAnsi="Book Antiqua" w:cs="Times New Roman"/>
          <w:color w:val="4F81BD" w:themeColor="accent1"/>
        </w:rPr>
        <w:t>]</w:t>
      </w:r>
      <w:r w:rsidRPr="00465037">
        <w:rPr>
          <w:rFonts w:ascii="Book Antiqua" w:hAnsi="Book Antiqua" w:cs="Times New Roman"/>
        </w:rPr>
        <w:t>]</w:t>
      </w:r>
    </w:p>
    <w:p w:rsidR="00CA1E57" w:rsidRDefault="00CA1E57">
      <w:pPr>
        <w:pStyle w:val="FootnoteText"/>
      </w:pPr>
    </w:p>
  </w:footnote>
  <w:footnote w:id="34">
    <w:p w:rsidR="00CA1E57" w:rsidRDefault="00CA1E57">
      <w:pPr>
        <w:pStyle w:val="FootnoteText"/>
      </w:pPr>
      <w:r>
        <w:rPr>
          <w:rStyle w:val="FootnoteReference"/>
        </w:rPr>
        <w:footnoteRef/>
      </w:r>
      <w:r>
        <w:t xml:space="preserve"> </w:t>
      </w:r>
      <w:r w:rsidRPr="00630700">
        <w:rPr>
          <w:rFonts w:ascii="Times New Roman" w:hAnsi="Times New Roman" w:cs="Times New Roman"/>
        </w:rPr>
        <w:t>T</w:t>
      </w:r>
      <w:r>
        <w:rPr>
          <w:rFonts w:ascii="Times New Roman" w:hAnsi="Times New Roman" w:cs="Times New Roman"/>
          <w:sz w:val="24"/>
          <w:szCs w:val="24"/>
        </w:rPr>
        <w:t>here has been intermarriage for a very long time, and so there probably would not be 100% dialect consistency for a speaker all the time, regardless of tribal membership. Dialects often are a matter of tendencies, rather than “</w:t>
      </w:r>
      <w:proofErr w:type="spellStart"/>
      <w:r>
        <w:rPr>
          <w:rFonts w:ascii="Times New Roman" w:hAnsi="Times New Roman" w:cs="Times New Roman"/>
          <w:sz w:val="24"/>
          <w:szCs w:val="24"/>
        </w:rPr>
        <w:t>always”or</w:t>
      </w:r>
      <w:proofErr w:type="spellEnd"/>
      <w:r>
        <w:rPr>
          <w:rFonts w:ascii="Times New Roman" w:hAnsi="Times New Roman" w:cs="Times New Roman"/>
          <w:sz w:val="24"/>
          <w:szCs w:val="24"/>
        </w:rPr>
        <w:t xml:space="preserve"> “never”. Family members might exhibit different speech within a household, such as Marsh’s speakers Mr. and Mrs. Small, who were </w:t>
      </w:r>
      <w:proofErr w:type="spellStart"/>
      <w:r>
        <w:rPr>
          <w:rFonts w:ascii="Times New Roman" w:hAnsi="Times New Roman" w:cs="Times New Roman"/>
          <w:sz w:val="24"/>
          <w:szCs w:val="24"/>
        </w:rPr>
        <w:t>Ioway</w:t>
      </w:r>
      <w:proofErr w:type="spellEnd"/>
      <w:r>
        <w:rPr>
          <w:rFonts w:ascii="Times New Roman" w:hAnsi="Times New Roman" w:cs="Times New Roman"/>
          <w:sz w:val="24"/>
          <w:szCs w:val="24"/>
        </w:rPr>
        <w:t xml:space="preserve"> and Otoe respectively. The couple understood each other but didn’t speak exactly the same.</w:t>
      </w:r>
    </w:p>
  </w:footnote>
  <w:footnote w:id="35">
    <w:p w:rsidR="00CA1E57" w:rsidRDefault="00CA1E57">
      <w:pPr>
        <w:pStyle w:val="FootnoteText"/>
      </w:pPr>
      <w:r>
        <w:rPr>
          <w:rStyle w:val="FootnoteReference"/>
        </w:rPr>
        <w:footnoteRef/>
      </w:r>
      <w:r w:rsidRPr="003A121F">
        <w:rPr>
          <w:rFonts w:ascii="Times New Roman" w:hAnsi="Times New Roman" w:cs="Times New Roman"/>
          <w:sz w:val="22"/>
          <w:szCs w:val="22"/>
        </w:rPr>
        <w:t>Earlier scholars have often called this</w:t>
      </w:r>
      <w:r>
        <w:rPr>
          <w:rFonts w:ascii="Times New Roman" w:hAnsi="Times New Roman" w:cs="Times New Roman"/>
          <w:sz w:val="22"/>
          <w:szCs w:val="22"/>
        </w:rPr>
        <w:t xml:space="preserve"> case </w:t>
      </w:r>
      <w:r w:rsidRPr="003A121F">
        <w:rPr>
          <w:rFonts w:ascii="Times New Roman" w:hAnsi="Times New Roman" w:cs="Times New Roman"/>
          <w:sz w:val="22"/>
          <w:szCs w:val="22"/>
        </w:rPr>
        <w:t xml:space="preserve">the </w:t>
      </w:r>
      <w:r w:rsidRPr="003A121F">
        <w:rPr>
          <w:rFonts w:ascii="Times New Roman" w:hAnsi="Times New Roman" w:cs="Times New Roman"/>
          <w:b/>
          <w:sz w:val="22"/>
          <w:szCs w:val="22"/>
        </w:rPr>
        <w:t>hortative</w:t>
      </w:r>
      <w:r w:rsidRPr="003A121F">
        <w:rPr>
          <w:rFonts w:ascii="Times New Roman" w:hAnsi="Times New Roman" w:cs="Times New Roman"/>
          <w:sz w:val="22"/>
          <w:szCs w:val="22"/>
        </w:rPr>
        <w:t xml:space="preserve"> marker, related to the rather old-fashioned word to “exhort” someone to do something.</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544"/>
      <w:docPartObj>
        <w:docPartGallery w:val="Watermarks"/>
        <w:docPartUnique/>
      </w:docPartObj>
    </w:sdtPr>
    <w:sdtContent>
      <w:p w:rsidR="00CA1E57" w:rsidRDefault="00CA1E5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4B5A"/>
    <w:multiLevelType w:val="hybridMultilevel"/>
    <w:tmpl w:val="CE2C1842"/>
    <w:lvl w:ilvl="0" w:tplc="ED02E536">
      <w:start w:val="1"/>
      <w:numFmt w:val="lowerLetter"/>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F075C1"/>
    <w:multiLevelType w:val="hybridMultilevel"/>
    <w:tmpl w:val="5394CD4C"/>
    <w:lvl w:ilvl="0" w:tplc="14DCAFB6">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D39F2"/>
    <w:multiLevelType w:val="multilevel"/>
    <w:tmpl w:val="77D4953C"/>
    <w:lvl w:ilvl="0">
      <w:start w:val="1"/>
      <w:numFmt w:val="decimal"/>
      <w:lvlText w:val="%1"/>
      <w:lvlJc w:val="left"/>
      <w:pPr>
        <w:ind w:left="405" w:hanging="405"/>
      </w:pPr>
      <w:rPr>
        <w:rFonts w:hint="default"/>
        <w:u w:val="single"/>
      </w:rPr>
    </w:lvl>
    <w:lvl w:ilvl="1">
      <w:start w:val="1"/>
      <w:numFmt w:val="decimal"/>
      <w:lvlText w:val="%1.%2"/>
      <w:lvlJc w:val="left"/>
      <w:pPr>
        <w:ind w:left="405" w:hanging="40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nsid w:val="1CEA7EDC"/>
    <w:multiLevelType w:val="hybridMultilevel"/>
    <w:tmpl w:val="942621C0"/>
    <w:lvl w:ilvl="0" w:tplc="2072285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52529B"/>
    <w:multiLevelType w:val="hybridMultilevel"/>
    <w:tmpl w:val="C5085BFA"/>
    <w:lvl w:ilvl="0" w:tplc="14E04570">
      <w:start w:val="1"/>
      <w:numFmt w:val="upperRoman"/>
      <w:lvlText w:val="%1."/>
      <w:lvlJc w:val="left"/>
      <w:pPr>
        <w:ind w:left="1170" w:hanging="72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20B2E"/>
    <w:multiLevelType w:val="hybridMultilevel"/>
    <w:tmpl w:val="15F22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A28B7"/>
    <w:multiLevelType w:val="hybridMultilevel"/>
    <w:tmpl w:val="91469D88"/>
    <w:lvl w:ilvl="0" w:tplc="462A2090">
      <w:start w:val="1"/>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94F0B"/>
    <w:multiLevelType w:val="hybridMultilevel"/>
    <w:tmpl w:val="4716816A"/>
    <w:lvl w:ilvl="0" w:tplc="CE807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A748A"/>
    <w:multiLevelType w:val="hybridMultilevel"/>
    <w:tmpl w:val="ABD805F2"/>
    <w:lvl w:ilvl="0" w:tplc="7266142E">
      <w:start w:val="1"/>
      <w:numFmt w:val="upperLetter"/>
      <w:lvlText w:val="%1&gt;"/>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4E16576C"/>
    <w:multiLevelType w:val="hybridMultilevel"/>
    <w:tmpl w:val="3AF094EC"/>
    <w:lvl w:ilvl="0" w:tplc="CD420336">
      <w:start w:val="1"/>
      <w:numFmt w:val="upperLetter"/>
      <w:lvlText w:val="%1."/>
      <w:lvlJc w:val="left"/>
      <w:pPr>
        <w:ind w:left="450" w:hanging="360"/>
      </w:pPr>
      <w:rPr>
        <w:rFonts w:hint="default"/>
        <w:b/>
        <w:color w:val="auto"/>
        <w:sz w:val="28"/>
        <w:szCs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8FB518C"/>
    <w:multiLevelType w:val="hybridMultilevel"/>
    <w:tmpl w:val="6756C742"/>
    <w:lvl w:ilvl="0" w:tplc="F790F390">
      <w:start w:val="1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72F32"/>
    <w:multiLevelType w:val="hybridMultilevel"/>
    <w:tmpl w:val="E6AAADBA"/>
    <w:lvl w:ilvl="0" w:tplc="109CA114">
      <w:start w:val="1"/>
      <w:numFmt w:val="decimal"/>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0E19CF"/>
    <w:multiLevelType w:val="hybridMultilevel"/>
    <w:tmpl w:val="5748B868"/>
    <w:lvl w:ilvl="0" w:tplc="B0289144">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A6A93"/>
    <w:multiLevelType w:val="hybridMultilevel"/>
    <w:tmpl w:val="FE7A4884"/>
    <w:lvl w:ilvl="0" w:tplc="06A427BE">
      <w:start w:val="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873784"/>
    <w:multiLevelType w:val="hybridMultilevel"/>
    <w:tmpl w:val="95A4258E"/>
    <w:lvl w:ilvl="0" w:tplc="95D46260">
      <w:start w:val="12"/>
      <w:numFmt w:val="bullet"/>
      <w:lvlText w:val="-"/>
      <w:lvlJc w:val="left"/>
      <w:pPr>
        <w:ind w:left="1455" w:hanging="360"/>
      </w:pPr>
      <w:rPr>
        <w:rFonts w:ascii="Calibri" w:eastAsiaTheme="minorEastAsia" w:hAnsi="Calibri"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5">
    <w:nsid w:val="60806646"/>
    <w:multiLevelType w:val="hybridMultilevel"/>
    <w:tmpl w:val="5E962A40"/>
    <w:lvl w:ilvl="0" w:tplc="CFA68EB6">
      <w:start w:val="1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D378C"/>
    <w:multiLevelType w:val="hybridMultilevel"/>
    <w:tmpl w:val="9FF87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76006"/>
    <w:multiLevelType w:val="hybridMultilevel"/>
    <w:tmpl w:val="E5BA8DEA"/>
    <w:lvl w:ilvl="0" w:tplc="ECB450A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430ED2"/>
    <w:multiLevelType w:val="hybridMultilevel"/>
    <w:tmpl w:val="A594B108"/>
    <w:lvl w:ilvl="0" w:tplc="10FCF98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966A49"/>
    <w:multiLevelType w:val="hybridMultilevel"/>
    <w:tmpl w:val="96000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4C647C"/>
    <w:multiLevelType w:val="hybridMultilevel"/>
    <w:tmpl w:val="4F6C358C"/>
    <w:lvl w:ilvl="0" w:tplc="AF6668DC">
      <w:start w:val="12"/>
      <w:numFmt w:val="bullet"/>
      <w:lvlText w:val="-"/>
      <w:lvlJc w:val="left"/>
      <w:pPr>
        <w:ind w:left="1095" w:hanging="360"/>
      </w:pPr>
      <w:rPr>
        <w:rFonts w:ascii="Calibri" w:eastAsiaTheme="minorEastAsia" w:hAnsi="Calibri" w:cstheme="minorBidi"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1">
    <w:nsid w:val="773B693D"/>
    <w:multiLevelType w:val="hybridMultilevel"/>
    <w:tmpl w:val="2C366B12"/>
    <w:lvl w:ilvl="0" w:tplc="5E2403D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58655E"/>
    <w:multiLevelType w:val="hybridMultilevel"/>
    <w:tmpl w:val="F738E70E"/>
    <w:lvl w:ilvl="0" w:tplc="D3C60EE6">
      <w:start w:val="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6"/>
  </w:num>
  <w:num w:numId="4">
    <w:abstractNumId w:val="18"/>
  </w:num>
  <w:num w:numId="5">
    <w:abstractNumId w:val="12"/>
  </w:num>
  <w:num w:numId="6">
    <w:abstractNumId w:val="19"/>
  </w:num>
  <w:num w:numId="7">
    <w:abstractNumId w:val="7"/>
  </w:num>
  <w:num w:numId="8">
    <w:abstractNumId w:val="1"/>
  </w:num>
  <w:num w:numId="9">
    <w:abstractNumId w:val="17"/>
  </w:num>
  <w:num w:numId="10">
    <w:abstractNumId w:val="6"/>
  </w:num>
  <w:num w:numId="11">
    <w:abstractNumId w:val="11"/>
  </w:num>
  <w:num w:numId="12">
    <w:abstractNumId w:val="4"/>
  </w:num>
  <w:num w:numId="13">
    <w:abstractNumId w:val="21"/>
  </w:num>
  <w:num w:numId="14">
    <w:abstractNumId w:val="0"/>
  </w:num>
  <w:num w:numId="15">
    <w:abstractNumId w:val="3"/>
  </w:num>
  <w:num w:numId="16">
    <w:abstractNumId w:val="9"/>
  </w:num>
  <w:num w:numId="17">
    <w:abstractNumId w:val="2"/>
  </w:num>
  <w:num w:numId="18">
    <w:abstractNumId w:val="15"/>
  </w:num>
  <w:num w:numId="19">
    <w:abstractNumId w:val="22"/>
  </w:num>
  <w:num w:numId="20">
    <w:abstractNumId w:val="20"/>
  </w:num>
  <w:num w:numId="21">
    <w:abstractNumId w:val="14"/>
  </w:num>
  <w:num w:numId="22">
    <w:abstractNumId w:val="1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30722"/>
    <o:shapelayout v:ext="edit">
      <o:idmap v:ext="edit" data="30"/>
    </o:shapelayout>
  </w:hdrShapeDefaults>
  <w:footnotePr>
    <w:footnote w:id="0"/>
    <w:footnote w:id="1"/>
  </w:footnotePr>
  <w:endnotePr>
    <w:endnote w:id="0"/>
    <w:endnote w:id="1"/>
  </w:endnotePr>
  <w:compat/>
  <w:rsids>
    <w:rsidRoot w:val="005B2236"/>
    <w:rsid w:val="00006D95"/>
    <w:rsid w:val="000154A4"/>
    <w:rsid w:val="00015A4F"/>
    <w:rsid w:val="00024A82"/>
    <w:rsid w:val="00033840"/>
    <w:rsid w:val="000376C1"/>
    <w:rsid w:val="00040F9C"/>
    <w:rsid w:val="00043A9D"/>
    <w:rsid w:val="00043EAF"/>
    <w:rsid w:val="00044790"/>
    <w:rsid w:val="0005058A"/>
    <w:rsid w:val="00051207"/>
    <w:rsid w:val="00052474"/>
    <w:rsid w:val="00055779"/>
    <w:rsid w:val="000576EC"/>
    <w:rsid w:val="00057FCF"/>
    <w:rsid w:val="00061DC4"/>
    <w:rsid w:val="00062DF4"/>
    <w:rsid w:val="00073BA1"/>
    <w:rsid w:val="00075058"/>
    <w:rsid w:val="000751B9"/>
    <w:rsid w:val="000769B4"/>
    <w:rsid w:val="00077E4D"/>
    <w:rsid w:val="00081A5B"/>
    <w:rsid w:val="00081B41"/>
    <w:rsid w:val="00081DC1"/>
    <w:rsid w:val="0008316A"/>
    <w:rsid w:val="00085243"/>
    <w:rsid w:val="00090004"/>
    <w:rsid w:val="000917D6"/>
    <w:rsid w:val="00093C29"/>
    <w:rsid w:val="00097FA0"/>
    <w:rsid w:val="000A0AF1"/>
    <w:rsid w:val="000A2407"/>
    <w:rsid w:val="000A5E4E"/>
    <w:rsid w:val="000B0DDE"/>
    <w:rsid w:val="000B2576"/>
    <w:rsid w:val="000B3340"/>
    <w:rsid w:val="000B3B32"/>
    <w:rsid w:val="000B4D89"/>
    <w:rsid w:val="000C006E"/>
    <w:rsid w:val="000C0C90"/>
    <w:rsid w:val="000C4436"/>
    <w:rsid w:val="000C5668"/>
    <w:rsid w:val="000D0544"/>
    <w:rsid w:val="000D092B"/>
    <w:rsid w:val="000D756A"/>
    <w:rsid w:val="000F3B2E"/>
    <w:rsid w:val="000F5DD3"/>
    <w:rsid w:val="00101772"/>
    <w:rsid w:val="0010485F"/>
    <w:rsid w:val="0010624E"/>
    <w:rsid w:val="00106F01"/>
    <w:rsid w:val="00112436"/>
    <w:rsid w:val="00113BCE"/>
    <w:rsid w:val="001159BB"/>
    <w:rsid w:val="001160E5"/>
    <w:rsid w:val="0012186F"/>
    <w:rsid w:val="001247EC"/>
    <w:rsid w:val="00124D84"/>
    <w:rsid w:val="00126361"/>
    <w:rsid w:val="0014133F"/>
    <w:rsid w:val="00141B4B"/>
    <w:rsid w:val="00142E28"/>
    <w:rsid w:val="00144DAF"/>
    <w:rsid w:val="00146FE9"/>
    <w:rsid w:val="00147CF8"/>
    <w:rsid w:val="001519D4"/>
    <w:rsid w:val="00151AED"/>
    <w:rsid w:val="001523B4"/>
    <w:rsid w:val="00157D21"/>
    <w:rsid w:val="001600F1"/>
    <w:rsid w:val="00161CDC"/>
    <w:rsid w:val="001646C8"/>
    <w:rsid w:val="001729E2"/>
    <w:rsid w:val="00172BEA"/>
    <w:rsid w:val="00174066"/>
    <w:rsid w:val="00174C1D"/>
    <w:rsid w:val="00176D7D"/>
    <w:rsid w:val="00182D55"/>
    <w:rsid w:val="0018409A"/>
    <w:rsid w:val="001878FA"/>
    <w:rsid w:val="00187A87"/>
    <w:rsid w:val="00191994"/>
    <w:rsid w:val="00193F08"/>
    <w:rsid w:val="00194F9B"/>
    <w:rsid w:val="001A6A23"/>
    <w:rsid w:val="001B0B1B"/>
    <w:rsid w:val="001B1294"/>
    <w:rsid w:val="001B1422"/>
    <w:rsid w:val="001B2CCB"/>
    <w:rsid w:val="001C147B"/>
    <w:rsid w:val="001C4AF3"/>
    <w:rsid w:val="001C5B2C"/>
    <w:rsid w:val="001C78A7"/>
    <w:rsid w:val="001D1DAD"/>
    <w:rsid w:val="001D45E6"/>
    <w:rsid w:val="001D57AE"/>
    <w:rsid w:val="001D6ABE"/>
    <w:rsid w:val="001D6BAC"/>
    <w:rsid w:val="001E5B5B"/>
    <w:rsid w:val="001F0F33"/>
    <w:rsid w:val="001F7868"/>
    <w:rsid w:val="00201E30"/>
    <w:rsid w:val="00204FCF"/>
    <w:rsid w:val="00206563"/>
    <w:rsid w:val="0020661B"/>
    <w:rsid w:val="0020667F"/>
    <w:rsid w:val="00210B3D"/>
    <w:rsid w:val="002152C3"/>
    <w:rsid w:val="0021749E"/>
    <w:rsid w:val="002338F9"/>
    <w:rsid w:val="00233A7F"/>
    <w:rsid w:val="00242830"/>
    <w:rsid w:val="00242E25"/>
    <w:rsid w:val="00244AE3"/>
    <w:rsid w:val="00245241"/>
    <w:rsid w:val="00246BE3"/>
    <w:rsid w:val="0025142B"/>
    <w:rsid w:val="00251718"/>
    <w:rsid w:val="00254D95"/>
    <w:rsid w:val="0025681A"/>
    <w:rsid w:val="00256FC7"/>
    <w:rsid w:val="00257079"/>
    <w:rsid w:val="0026009C"/>
    <w:rsid w:val="00261CB1"/>
    <w:rsid w:val="00263DE2"/>
    <w:rsid w:val="00266F19"/>
    <w:rsid w:val="0027041B"/>
    <w:rsid w:val="00272AA7"/>
    <w:rsid w:val="002862AD"/>
    <w:rsid w:val="002878C8"/>
    <w:rsid w:val="002905D9"/>
    <w:rsid w:val="002911A7"/>
    <w:rsid w:val="002922DA"/>
    <w:rsid w:val="00292C61"/>
    <w:rsid w:val="00292EF2"/>
    <w:rsid w:val="0029343B"/>
    <w:rsid w:val="00295B08"/>
    <w:rsid w:val="002A2D34"/>
    <w:rsid w:val="002B020D"/>
    <w:rsid w:val="002D163F"/>
    <w:rsid w:val="002D479E"/>
    <w:rsid w:val="002E1BD6"/>
    <w:rsid w:val="002E288E"/>
    <w:rsid w:val="002E538A"/>
    <w:rsid w:val="002F384B"/>
    <w:rsid w:val="002F3E98"/>
    <w:rsid w:val="002F4168"/>
    <w:rsid w:val="002F5273"/>
    <w:rsid w:val="00304808"/>
    <w:rsid w:val="0030760E"/>
    <w:rsid w:val="003119F1"/>
    <w:rsid w:val="003156DB"/>
    <w:rsid w:val="0031632A"/>
    <w:rsid w:val="00317EB6"/>
    <w:rsid w:val="00324D9B"/>
    <w:rsid w:val="0032583B"/>
    <w:rsid w:val="00335DE2"/>
    <w:rsid w:val="00336148"/>
    <w:rsid w:val="0033671B"/>
    <w:rsid w:val="003428DE"/>
    <w:rsid w:val="00342BF4"/>
    <w:rsid w:val="0034356F"/>
    <w:rsid w:val="003445E5"/>
    <w:rsid w:val="00344F52"/>
    <w:rsid w:val="00352FA0"/>
    <w:rsid w:val="00355B44"/>
    <w:rsid w:val="003713AB"/>
    <w:rsid w:val="003722B7"/>
    <w:rsid w:val="0037661F"/>
    <w:rsid w:val="00385506"/>
    <w:rsid w:val="00395AF2"/>
    <w:rsid w:val="00397681"/>
    <w:rsid w:val="00397FE3"/>
    <w:rsid w:val="003A121F"/>
    <w:rsid w:val="003B1028"/>
    <w:rsid w:val="003B1D77"/>
    <w:rsid w:val="003B46C5"/>
    <w:rsid w:val="003B4794"/>
    <w:rsid w:val="003B61C0"/>
    <w:rsid w:val="003B6E48"/>
    <w:rsid w:val="003B73C3"/>
    <w:rsid w:val="003C0D58"/>
    <w:rsid w:val="003C1957"/>
    <w:rsid w:val="003C2912"/>
    <w:rsid w:val="003C29B9"/>
    <w:rsid w:val="003C383E"/>
    <w:rsid w:val="003D0809"/>
    <w:rsid w:val="003D4501"/>
    <w:rsid w:val="003D5582"/>
    <w:rsid w:val="003D5735"/>
    <w:rsid w:val="003D5A7E"/>
    <w:rsid w:val="003D7B4B"/>
    <w:rsid w:val="003E78E2"/>
    <w:rsid w:val="003F0FFC"/>
    <w:rsid w:val="003F1BBB"/>
    <w:rsid w:val="003F315D"/>
    <w:rsid w:val="0040026A"/>
    <w:rsid w:val="0040144C"/>
    <w:rsid w:val="004017F0"/>
    <w:rsid w:val="004032CD"/>
    <w:rsid w:val="004071B6"/>
    <w:rsid w:val="004075E6"/>
    <w:rsid w:val="00410CD5"/>
    <w:rsid w:val="00416A31"/>
    <w:rsid w:val="0042644B"/>
    <w:rsid w:val="00431B5E"/>
    <w:rsid w:val="00446176"/>
    <w:rsid w:val="00447AF6"/>
    <w:rsid w:val="00450784"/>
    <w:rsid w:val="0045081E"/>
    <w:rsid w:val="00452B8A"/>
    <w:rsid w:val="00453623"/>
    <w:rsid w:val="004561B4"/>
    <w:rsid w:val="004567CE"/>
    <w:rsid w:val="00463971"/>
    <w:rsid w:val="00465037"/>
    <w:rsid w:val="004674DD"/>
    <w:rsid w:val="004733D3"/>
    <w:rsid w:val="00476BE6"/>
    <w:rsid w:val="00486909"/>
    <w:rsid w:val="00490E29"/>
    <w:rsid w:val="0049125A"/>
    <w:rsid w:val="004915D4"/>
    <w:rsid w:val="0049337C"/>
    <w:rsid w:val="004934C3"/>
    <w:rsid w:val="00496D77"/>
    <w:rsid w:val="004977E7"/>
    <w:rsid w:val="004A625F"/>
    <w:rsid w:val="004A7019"/>
    <w:rsid w:val="004B1349"/>
    <w:rsid w:val="004B6017"/>
    <w:rsid w:val="004C0738"/>
    <w:rsid w:val="004C13B2"/>
    <w:rsid w:val="004C756E"/>
    <w:rsid w:val="004D01D5"/>
    <w:rsid w:val="004D34CE"/>
    <w:rsid w:val="004D6A21"/>
    <w:rsid w:val="004E40F6"/>
    <w:rsid w:val="004F01EC"/>
    <w:rsid w:val="004F1E93"/>
    <w:rsid w:val="004F59BB"/>
    <w:rsid w:val="004F5AC6"/>
    <w:rsid w:val="004F5D73"/>
    <w:rsid w:val="005016CC"/>
    <w:rsid w:val="0050245B"/>
    <w:rsid w:val="00502968"/>
    <w:rsid w:val="00506E59"/>
    <w:rsid w:val="00507334"/>
    <w:rsid w:val="005115CF"/>
    <w:rsid w:val="00513DFB"/>
    <w:rsid w:val="005145C9"/>
    <w:rsid w:val="005167B7"/>
    <w:rsid w:val="00516ED8"/>
    <w:rsid w:val="005209C5"/>
    <w:rsid w:val="005249B9"/>
    <w:rsid w:val="00525D5B"/>
    <w:rsid w:val="00527197"/>
    <w:rsid w:val="00527ABA"/>
    <w:rsid w:val="00532B62"/>
    <w:rsid w:val="00536C4E"/>
    <w:rsid w:val="0054051A"/>
    <w:rsid w:val="00541493"/>
    <w:rsid w:val="00545C39"/>
    <w:rsid w:val="00547235"/>
    <w:rsid w:val="00547818"/>
    <w:rsid w:val="00555AE3"/>
    <w:rsid w:val="005562BD"/>
    <w:rsid w:val="00560F0F"/>
    <w:rsid w:val="00560FA8"/>
    <w:rsid w:val="0056116B"/>
    <w:rsid w:val="00567B0B"/>
    <w:rsid w:val="00567E38"/>
    <w:rsid w:val="00571A02"/>
    <w:rsid w:val="00571A33"/>
    <w:rsid w:val="00571F97"/>
    <w:rsid w:val="00577190"/>
    <w:rsid w:val="00582E32"/>
    <w:rsid w:val="00583D10"/>
    <w:rsid w:val="00594658"/>
    <w:rsid w:val="005956C3"/>
    <w:rsid w:val="005957A2"/>
    <w:rsid w:val="005A0941"/>
    <w:rsid w:val="005A2F64"/>
    <w:rsid w:val="005A374C"/>
    <w:rsid w:val="005A59EF"/>
    <w:rsid w:val="005A5AB4"/>
    <w:rsid w:val="005B2236"/>
    <w:rsid w:val="005C5E8A"/>
    <w:rsid w:val="005D4E02"/>
    <w:rsid w:val="005D726E"/>
    <w:rsid w:val="005D7EB6"/>
    <w:rsid w:val="005E04F3"/>
    <w:rsid w:val="005E1C68"/>
    <w:rsid w:val="005E419F"/>
    <w:rsid w:val="005E469D"/>
    <w:rsid w:val="005E6BDD"/>
    <w:rsid w:val="005F2B2D"/>
    <w:rsid w:val="005F4CE4"/>
    <w:rsid w:val="006005EA"/>
    <w:rsid w:val="0060114F"/>
    <w:rsid w:val="00604A82"/>
    <w:rsid w:val="006062C3"/>
    <w:rsid w:val="00607508"/>
    <w:rsid w:val="0061047F"/>
    <w:rsid w:val="006104A6"/>
    <w:rsid w:val="0061356E"/>
    <w:rsid w:val="00615A9E"/>
    <w:rsid w:val="00615C24"/>
    <w:rsid w:val="00616DA7"/>
    <w:rsid w:val="00617591"/>
    <w:rsid w:val="006201A7"/>
    <w:rsid w:val="006208C8"/>
    <w:rsid w:val="00620BCA"/>
    <w:rsid w:val="00621BE8"/>
    <w:rsid w:val="00625215"/>
    <w:rsid w:val="00627218"/>
    <w:rsid w:val="00627C86"/>
    <w:rsid w:val="006302B0"/>
    <w:rsid w:val="00630700"/>
    <w:rsid w:val="00630A63"/>
    <w:rsid w:val="00631251"/>
    <w:rsid w:val="006334BB"/>
    <w:rsid w:val="00634717"/>
    <w:rsid w:val="00636D0E"/>
    <w:rsid w:val="0064201E"/>
    <w:rsid w:val="00645DD0"/>
    <w:rsid w:val="00650067"/>
    <w:rsid w:val="00650EA1"/>
    <w:rsid w:val="00656B9E"/>
    <w:rsid w:val="006626BB"/>
    <w:rsid w:val="00662C5D"/>
    <w:rsid w:val="00667238"/>
    <w:rsid w:val="006714B8"/>
    <w:rsid w:val="00674EC9"/>
    <w:rsid w:val="006775C7"/>
    <w:rsid w:val="00680A32"/>
    <w:rsid w:val="00681666"/>
    <w:rsid w:val="00682A2C"/>
    <w:rsid w:val="006833FF"/>
    <w:rsid w:val="00683554"/>
    <w:rsid w:val="00683B85"/>
    <w:rsid w:val="006851E7"/>
    <w:rsid w:val="00685F6F"/>
    <w:rsid w:val="006900DA"/>
    <w:rsid w:val="006901D8"/>
    <w:rsid w:val="00696321"/>
    <w:rsid w:val="00697545"/>
    <w:rsid w:val="006A1BDD"/>
    <w:rsid w:val="006A28A1"/>
    <w:rsid w:val="006A430D"/>
    <w:rsid w:val="006B6C09"/>
    <w:rsid w:val="006B7065"/>
    <w:rsid w:val="006B7C65"/>
    <w:rsid w:val="006C08B7"/>
    <w:rsid w:val="006C0C63"/>
    <w:rsid w:val="006C296A"/>
    <w:rsid w:val="006C550E"/>
    <w:rsid w:val="006C701C"/>
    <w:rsid w:val="006D182A"/>
    <w:rsid w:val="006D1C8B"/>
    <w:rsid w:val="006D1EEA"/>
    <w:rsid w:val="006D771E"/>
    <w:rsid w:val="006D7B50"/>
    <w:rsid w:val="006E00F5"/>
    <w:rsid w:val="006E06C7"/>
    <w:rsid w:val="006E6AE1"/>
    <w:rsid w:val="006E6BAD"/>
    <w:rsid w:val="006F19AA"/>
    <w:rsid w:val="006F3367"/>
    <w:rsid w:val="00700895"/>
    <w:rsid w:val="00700E20"/>
    <w:rsid w:val="00703D1D"/>
    <w:rsid w:val="00706A1A"/>
    <w:rsid w:val="0071357D"/>
    <w:rsid w:val="007171C3"/>
    <w:rsid w:val="00720835"/>
    <w:rsid w:val="00724D55"/>
    <w:rsid w:val="007309BB"/>
    <w:rsid w:val="00731157"/>
    <w:rsid w:val="007329CC"/>
    <w:rsid w:val="00732D27"/>
    <w:rsid w:val="0073325A"/>
    <w:rsid w:val="00736792"/>
    <w:rsid w:val="00745F87"/>
    <w:rsid w:val="00753069"/>
    <w:rsid w:val="007614C1"/>
    <w:rsid w:val="007645FC"/>
    <w:rsid w:val="00771676"/>
    <w:rsid w:val="007717C9"/>
    <w:rsid w:val="00771D80"/>
    <w:rsid w:val="00773A53"/>
    <w:rsid w:val="00773D96"/>
    <w:rsid w:val="007825EA"/>
    <w:rsid w:val="0078349F"/>
    <w:rsid w:val="007838B0"/>
    <w:rsid w:val="00785CD5"/>
    <w:rsid w:val="00786822"/>
    <w:rsid w:val="00790F5B"/>
    <w:rsid w:val="00791E06"/>
    <w:rsid w:val="00793979"/>
    <w:rsid w:val="00793F4D"/>
    <w:rsid w:val="007A1F05"/>
    <w:rsid w:val="007A3101"/>
    <w:rsid w:val="007A3240"/>
    <w:rsid w:val="007A6F32"/>
    <w:rsid w:val="007A7DC5"/>
    <w:rsid w:val="007C6014"/>
    <w:rsid w:val="007D1331"/>
    <w:rsid w:val="007D4507"/>
    <w:rsid w:val="007D4516"/>
    <w:rsid w:val="007D527C"/>
    <w:rsid w:val="007D5CE7"/>
    <w:rsid w:val="007D7041"/>
    <w:rsid w:val="007D7373"/>
    <w:rsid w:val="007E15DB"/>
    <w:rsid w:val="007E3BEE"/>
    <w:rsid w:val="007E3E9D"/>
    <w:rsid w:val="007E489C"/>
    <w:rsid w:val="007E4C76"/>
    <w:rsid w:val="007E6956"/>
    <w:rsid w:val="007E7B18"/>
    <w:rsid w:val="007F0159"/>
    <w:rsid w:val="007F14C6"/>
    <w:rsid w:val="007F2066"/>
    <w:rsid w:val="007F3B3D"/>
    <w:rsid w:val="007F5111"/>
    <w:rsid w:val="00800A81"/>
    <w:rsid w:val="00801332"/>
    <w:rsid w:val="00804592"/>
    <w:rsid w:val="00804EC0"/>
    <w:rsid w:val="00804F86"/>
    <w:rsid w:val="00807E3F"/>
    <w:rsid w:val="0081387B"/>
    <w:rsid w:val="00814A53"/>
    <w:rsid w:val="00814E72"/>
    <w:rsid w:val="00816E6F"/>
    <w:rsid w:val="00820F40"/>
    <w:rsid w:val="00821183"/>
    <w:rsid w:val="00823307"/>
    <w:rsid w:val="00823BF6"/>
    <w:rsid w:val="00827A52"/>
    <w:rsid w:val="00827A8B"/>
    <w:rsid w:val="00827BB2"/>
    <w:rsid w:val="00830374"/>
    <w:rsid w:val="00835172"/>
    <w:rsid w:val="00843DE9"/>
    <w:rsid w:val="0084415F"/>
    <w:rsid w:val="00844FE4"/>
    <w:rsid w:val="00854320"/>
    <w:rsid w:val="00865068"/>
    <w:rsid w:val="00865EF8"/>
    <w:rsid w:val="00866672"/>
    <w:rsid w:val="00867925"/>
    <w:rsid w:val="008713EB"/>
    <w:rsid w:val="0087218C"/>
    <w:rsid w:val="00873128"/>
    <w:rsid w:val="00876417"/>
    <w:rsid w:val="00885209"/>
    <w:rsid w:val="00886C17"/>
    <w:rsid w:val="008872BE"/>
    <w:rsid w:val="008936B2"/>
    <w:rsid w:val="00895467"/>
    <w:rsid w:val="0089718A"/>
    <w:rsid w:val="0089798C"/>
    <w:rsid w:val="008A4907"/>
    <w:rsid w:val="008A5D19"/>
    <w:rsid w:val="008B373D"/>
    <w:rsid w:val="008B441E"/>
    <w:rsid w:val="008B76C4"/>
    <w:rsid w:val="008B79FB"/>
    <w:rsid w:val="008C0157"/>
    <w:rsid w:val="008C17E5"/>
    <w:rsid w:val="008C2C63"/>
    <w:rsid w:val="008C7175"/>
    <w:rsid w:val="008D3EFC"/>
    <w:rsid w:val="008E0636"/>
    <w:rsid w:val="008E0DCF"/>
    <w:rsid w:val="008F31D8"/>
    <w:rsid w:val="008F4368"/>
    <w:rsid w:val="008F6AA4"/>
    <w:rsid w:val="00902A90"/>
    <w:rsid w:val="00902F5C"/>
    <w:rsid w:val="00903182"/>
    <w:rsid w:val="00906A6F"/>
    <w:rsid w:val="00906D0D"/>
    <w:rsid w:val="00912101"/>
    <w:rsid w:val="00912C97"/>
    <w:rsid w:val="00913300"/>
    <w:rsid w:val="0091575E"/>
    <w:rsid w:val="00920688"/>
    <w:rsid w:val="0092192C"/>
    <w:rsid w:val="0092367C"/>
    <w:rsid w:val="009242F0"/>
    <w:rsid w:val="00926C08"/>
    <w:rsid w:val="00930DFD"/>
    <w:rsid w:val="00931395"/>
    <w:rsid w:val="00932509"/>
    <w:rsid w:val="009350C3"/>
    <w:rsid w:val="00940519"/>
    <w:rsid w:val="0094335D"/>
    <w:rsid w:val="0094522B"/>
    <w:rsid w:val="009469B7"/>
    <w:rsid w:val="009553E2"/>
    <w:rsid w:val="009576FA"/>
    <w:rsid w:val="00957F10"/>
    <w:rsid w:val="0096053C"/>
    <w:rsid w:val="00961043"/>
    <w:rsid w:val="00964B03"/>
    <w:rsid w:val="00976BDA"/>
    <w:rsid w:val="0098287E"/>
    <w:rsid w:val="00984484"/>
    <w:rsid w:val="009850DE"/>
    <w:rsid w:val="00996906"/>
    <w:rsid w:val="00996A9C"/>
    <w:rsid w:val="009A02D6"/>
    <w:rsid w:val="009A1D5E"/>
    <w:rsid w:val="009A28F2"/>
    <w:rsid w:val="009A6D56"/>
    <w:rsid w:val="009B405E"/>
    <w:rsid w:val="009B5D49"/>
    <w:rsid w:val="009C1027"/>
    <w:rsid w:val="009C32C0"/>
    <w:rsid w:val="009C561F"/>
    <w:rsid w:val="009C6D49"/>
    <w:rsid w:val="009D2AE0"/>
    <w:rsid w:val="009D3610"/>
    <w:rsid w:val="009D59E5"/>
    <w:rsid w:val="009D5C6A"/>
    <w:rsid w:val="009F0423"/>
    <w:rsid w:val="009F11B4"/>
    <w:rsid w:val="009F2C06"/>
    <w:rsid w:val="009F6760"/>
    <w:rsid w:val="009F69BE"/>
    <w:rsid w:val="009F6F54"/>
    <w:rsid w:val="00A014CD"/>
    <w:rsid w:val="00A020E2"/>
    <w:rsid w:val="00A025C0"/>
    <w:rsid w:val="00A0285E"/>
    <w:rsid w:val="00A0374E"/>
    <w:rsid w:val="00A06857"/>
    <w:rsid w:val="00A10496"/>
    <w:rsid w:val="00A10D62"/>
    <w:rsid w:val="00A1193A"/>
    <w:rsid w:val="00A1218D"/>
    <w:rsid w:val="00A13C31"/>
    <w:rsid w:val="00A162A9"/>
    <w:rsid w:val="00A2139A"/>
    <w:rsid w:val="00A2164D"/>
    <w:rsid w:val="00A269BA"/>
    <w:rsid w:val="00A321C7"/>
    <w:rsid w:val="00A332E0"/>
    <w:rsid w:val="00A345FD"/>
    <w:rsid w:val="00A34D9D"/>
    <w:rsid w:val="00A37075"/>
    <w:rsid w:val="00A41885"/>
    <w:rsid w:val="00A41A2E"/>
    <w:rsid w:val="00A42AC5"/>
    <w:rsid w:val="00A43E98"/>
    <w:rsid w:val="00A5298A"/>
    <w:rsid w:val="00A53022"/>
    <w:rsid w:val="00A532C9"/>
    <w:rsid w:val="00A54DC4"/>
    <w:rsid w:val="00A554B7"/>
    <w:rsid w:val="00A55FF9"/>
    <w:rsid w:val="00A600E3"/>
    <w:rsid w:val="00A60BA7"/>
    <w:rsid w:val="00A66FD5"/>
    <w:rsid w:val="00A75FCE"/>
    <w:rsid w:val="00A7665D"/>
    <w:rsid w:val="00A81230"/>
    <w:rsid w:val="00A8171B"/>
    <w:rsid w:val="00A81DD4"/>
    <w:rsid w:val="00A836C3"/>
    <w:rsid w:val="00A841CF"/>
    <w:rsid w:val="00A861B0"/>
    <w:rsid w:val="00A944EB"/>
    <w:rsid w:val="00A96746"/>
    <w:rsid w:val="00A968A2"/>
    <w:rsid w:val="00AA65D1"/>
    <w:rsid w:val="00AA6670"/>
    <w:rsid w:val="00AA66C8"/>
    <w:rsid w:val="00AB0CB2"/>
    <w:rsid w:val="00AB1C2F"/>
    <w:rsid w:val="00AB60AB"/>
    <w:rsid w:val="00AB6AD7"/>
    <w:rsid w:val="00AB7DD6"/>
    <w:rsid w:val="00AC083A"/>
    <w:rsid w:val="00AC6C1E"/>
    <w:rsid w:val="00AC7BD0"/>
    <w:rsid w:val="00AD4087"/>
    <w:rsid w:val="00AD4564"/>
    <w:rsid w:val="00AD4B20"/>
    <w:rsid w:val="00AD6D8E"/>
    <w:rsid w:val="00AD71F1"/>
    <w:rsid w:val="00AD7ABA"/>
    <w:rsid w:val="00AE12B9"/>
    <w:rsid w:val="00AE4284"/>
    <w:rsid w:val="00AE4982"/>
    <w:rsid w:val="00AE7C7A"/>
    <w:rsid w:val="00AF22C0"/>
    <w:rsid w:val="00AF32B0"/>
    <w:rsid w:val="00AF48DE"/>
    <w:rsid w:val="00AF6EFE"/>
    <w:rsid w:val="00B002F6"/>
    <w:rsid w:val="00B02A65"/>
    <w:rsid w:val="00B0597E"/>
    <w:rsid w:val="00B071E1"/>
    <w:rsid w:val="00B13EA7"/>
    <w:rsid w:val="00B21BFA"/>
    <w:rsid w:val="00B23C92"/>
    <w:rsid w:val="00B2547E"/>
    <w:rsid w:val="00B25A54"/>
    <w:rsid w:val="00B2656F"/>
    <w:rsid w:val="00B32AD8"/>
    <w:rsid w:val="00B37CC1"/>
    <w:rsid w:val="00B406C4"/>
    <w:rsid w:val="00B43556"/>
    <w:rsid w:val="00B4632C"/>
    <w:rsid w:val="00B619DE"/>
    <w:rsid w:val="00B708C5"/>
    <w:rsid w:val="00B72C7E"/>
    <w:rsid w:val="00B73761"/>
    <w:rsid w:val="00B75E4B"/>
    <w:rsid w:val="00B822FB"/>
    <w:rsid w:val="00B831D7"/>
    <w:rsid w:val="00B97318"/>
    <w:rsid w:val="00BA6120"/>
    <w:rsid w:val="00BB014E"/>
    <w:rsid w:val="00BB49D2"/>
    <w:rsid w:val="00BB5472"/>
    <w:rsid w:val="00BC0145"/>
    <w:rsid w:val="00BC36BF"/>
    <w:rsid w:val="00BC3E4A"/>
    <w:rsid w:val="00BC45D3"/>
    <w:rsid w:val="00BD1480"/>
    <w:rsid w:val="00BD5357"/>
    <w:rsid w:val="00BD6BB0"/>
    <w:rsid w:val="00BD75DF"/>
    <w:rsid w:val="00BE0F03"/>
    <w:rsid w:val="00BE498B"/>
    <w:rsid w:val="00BE6891"/>
    <w:rsid w:val="00BF1E0F"/>
    <w:rsid w:val="00BF2965"/>
    <w:rsid w:val="00BF361C"/>
    <w:rsid w:val="00BF38E3"/>
    <w:rsid w:val="00BF590E"/>
    <w:rsid w:val="00BF7CFF"/>
    <w:rsid w:val="00C037DC"/>
    <w:rsid w:val="00C04FAD"/>
    <w:rsid w:val="00C060F8"/>
    <w:rsid w:val="00C06200"/>
    <w:rsid w:val="00C07BA6"/>
    <w:rsid w:val="00C10ECA"/>
    <w:rsid w:val="00C13909"/>
    <w:rsid w:val="00C16B54"/>
    <w:rsid w:val="00C16EE2"/>
    <w:rsid w:val="00C1731B"/>
    <w:rsid w:val="00C21543"/>
    <w:rsid w:val="00C23196"/>
    <w:rsid w:val="00C374B4"/>
    <w:rsid w:val="00C43637"/>
    <w:rsid w:val="00C437E4"/>
    <w:rsid w:val="00C452B7"/>
    <w:rsid w:val="00C46C31"/>
    <w:rsid w:val="00C522CC"/>
    <w:rsid w:val="00C524AD"/>
    <w:rsid w:val="00C53881"/>
    <w:rsid w:val="00C5397B"/>
    <w:rsid w:val="00C555FE"/>
    <w:rsid w:val="00C620A0"/>
    <w:rsid w:val="00C64C0C"/>
    <w:rsid w:val="00C656C1"/>
    <w:rsid w:val="00C670CE"/>
    <w:rsid w:val="00C737E3"/>
    <w:rsid w:val="00C74F82"/>
    <w:rsid w:val="00C8048B"/>
    <w:rsid w:val="00C8346F"/>
    <w:rsid w:val="00C87B0D"/>
    <w:rsid w:val="00C92390"/>
    <w:rsid w:val="00C946F0"/>
    <w:rsid w:val="00C94F65"/>
    <w:rsid w:val="00C95ACC"/>
    <w:rsid w:val="00CA1E57"/>
    <w:rsid w:val="00CA29A6"/>
    <w:rsid w:val="00CA51FC"/>
    <w:rsid w:val="00CA5A29"/>
    <w:rsid w:val="00CA5AB8"/>
    <w:rsid w:val="00CA6437"/>
    <w:rsid w:val="00CB0030"/>
    <w:rsid w:val="00CB11F5"/>
    <w:rsid w:val="00CB14F7"/>
    <w:rsid w:val="00CB598F"/>
    <w:rsid w:val="00CC1560"/>
    <w:rsid w:val="00CD04BE"/>
    <w:rsid w:val="00CD2147"/>
    <w:rsid w:val="00CD409E"/>
    <w:rsid w:val="00CD5B65"/>
    <w:rsid w:val="00CD7F17"/>
    <w:rsid w:val="00CE1223"/>
    <w:rsid w:val="00CE2BC9"/>
    <w:rsid w:val="00CF00CE"/>
    <w:rsid w:val="00CF3701"/>
    <w:rsid w:val="00CF46DC"/>
    <w:rsid w:val="00CF4B9A"/>
    <w:rsid w:val="00D030E1"/>
    <w:rsid w:val="00D0348C"/>
    <w:rsid w:val="00D06143"/>
    <w:rsid w:val="00D0638D"/>
    <w:rsid w:val="00D07222"/>
    <w:rsid w:val="00D1666F"/>
    <w:rsid w:val="00D211A3"/>
    <w:rsid w:val="00D229F6"/>
    <w:rsid w:val="00D24616"/>
    <w:rsid w:val="00D24A04"/>
    <w:rsid w:val="00D25199"/>
    <w:rsid w:val="00D342A0"/>
    <w:rsid w:val="00D417E3"/>
    <w:rsid w:val="00D42760"/>
    <w:rsid w:val="00D42A87"/>
    <w:rsid w:val="00D43591"/>
    <w:rsid w:val="00D44398"/>
    <w:rsid w:val="00D447AD"/>
    <w:rsid w:val="00D468C7"/>
    <w:rsid w:val="00D46BD1"/>
    <w:rsid w:val="00D53E4D"/>
    <w:rsid w:val="00D57A70"/>
    <w:rsid w:val="00D6031E"/>
    <w:rsid w:val="00D618B4"/>
    <w:rsid w:val="00D61996"/>
    <w:rsid w:val="00D6205F"/>
    <w:rsid w:val="00D6723E"/>
    <w:rsid w:val="00D714DE"/>
    <w:rsid w:val="00D72579"/>
    <w:rsid w:val="00D74C5C"/>
    <w:rsid w:val="00D767EC"/>
    <w:rsid w:val="00D80090"/>
    <w:rsid w:val="00D82A52"/>
    <w:rsid w:val="00D82F33"/>
    <w:rsid w:val="00D844E0"/>
    <w:rsid w:val="00D90C22"/>
    <w:rsid w:val="00D925DC"/>
    <w:rsid w:val="00DA0729"/>
    <w:rsid w:val="00DA1885"/>
    <w:rsid w:val="00DA224A"/>
    <w:rsid w:val="00DA2CF9"/>
    <w:rsid w:val="00DA3C20"/>
    <w:rsid w:val="00DA4A7C"/>
    <w:rsid w:val="00DA64C6"/>
    <w:rsid w:val="00DB0979"/>
    <w:rsid w:val="00DB30D7"/>
    <w:rsid w:val="00DB3640"/>
    <w:rsid w:val="00DB4243"/>
    <w:rsid w:val="00DB562A"/>
    <w:rsid w:val="00DC0705"/>
    <w:rsid w:val="00DC1696"/>
    <w:rsid w:val="00DC2589"/>
    <w:rsid w:val="00DC38D8"/>
    <w:rsid w:val="00DC622C"/>
    <w:rsid w:val="00DC786B"/>
    <w:rsid w:val="00DD4699"/>
    <w:rsid w:val="00DD5CDC"/>
    <w:rsid w:val="00DD6C85"/>
    <w:rsid w:val="00DE5015"/>
    <w:rsid w:val="00DE553A"/>
    <w:rsid w:val="00DE6FF1"/>
    <w:rsid w:val="00DE7241"/>
    <w:rsid w:val="00DF7460"/>
    <w:rsid w:val="00E04690"/>
    <w:rsid w:val="00E102B0"/>
    <w:rsid w:val="00E13FAD"/>
    <w:rsid w:val="00E17758"/>
    <w:rsid w:val="00E20EC6"/>
    <w:rsid w:val="00E24172"/>
    <w:rsid w:val="00E241D9"/>
    <w:rsid w:val="00E2659D"/>
    <w:rsid w:val="00E271C8"/>
    <w:rsid w:val="00E27D8E"/>
    <w:rsid w:val="00E32CEA"/>
    <w:rsid w:val="00E35DAE"/>
    <w:rsid w:val="00E410A5"/>
    <w:rsid w:val="00E51AA1"/>
    <w:rsid w:val="00E522D9"/>
    <w:rsid w:val="00E5276B"/>
    <w:rsid w:val="00E5409A"/>
    <w:rsid w:val="00E570C4"/>
    <w:rsid w:val="00E57447"/>
    <w:rsid w:val="00E57F30"/>
    <w:rsid w:val="00E62B25"/>
    <w:rsid w:val="00E63AF9"/>
    <w:rsid w:val="00E64B39"/>
    <w:rsid w:val="00E671D4"/>
    <w:rsid w:val="00E72696"/>
    <w:rsid w:val="00E7456E"/>
    <w:rsid w:val="00E80615"/>
    <w:rsid w:val="00E8649C"/>
    <w:rsid w:val="00E86568"/>
    <w:rsid w:val="00E87443"/>
    <w:rsid w:val="00E87AE6"/>
    <w:rsid w:val="00E87F43"/>
    <w:rsid w:val="00E90B2E"/>
    <w:rsid w:val="00E916A9"/>
    <w:rsid w:val="00E921F6"/>
    <w:rsid w:val="00E9484E"/>
    <w:rsid w:val="00E96B62"/>
    <w:rsid w:val="00EA408B"/>
    <w:rsid w:val="00EA5627"/>
    <w:rsid w:val="00EA73B7"/>
    <w:rsid w:val="00EA7B35"/>
    <w:rsid w:val="00EB2B25"/>
    <w:rsid w:val="00EB4C34"/>
    <w:rsid w:val="00ED7305"/>
    <w:rsid w:val="00EE0410"/>
    <w:rsid w:val="00EE471C"/>
    <w:rsid w:val="00EE6277"/>
    <w:rsid w:val="00EE631A"/>
    <w:rsid w:val="00EF0962"/>
    <w:rsid w:val="00EF11B9"/>
    <w:rsid w:val="00EF5790"/>
    <w:rsid w:val="00F010F2"/>
    <w:rsid w:val="00F04032"/>
    <w:rsid w:val="00F062C1"/>
    <w:rsid w:val="00F11776"/>
    <w:rsid w:val="00F11AA6"/>
    <w:rsid w:val="00F15B81"/>
    <w:rsid w:val="00F1714D"/>
    <w:rsid w:val="00F17FE0"/>
    <w:rsid w:val="00F244A2"/>
    <w:rsid w:val="00F24CED"/>
    <w:rsid w:val="00F2652B"/>
    <w:rsid w:val="00F31190"/>
    <w:rsid w:val="00F3366E"/>
    <w:rsid w:val="00F33C7C"/>
    <w:rsid w:val="00F35DBB"/>
    <w:rsid w:val="00F36B9E"/>
    <w:rsid w:val="00F4346D"/>
    <w:rsid w:val="00F44500"/>
    <w:rsid w:val="00F50EE0"/>
    <w:rsid w:val="00F5210B"/>
    <w:rsid w:val="00F56273"/>
    <w:rsid w:val="00F6118E"/>
    <w:rsid w:val="00F62BA6"/>
    <w:rsid w:val="00F702F1"/>
    <w:rsid w:val="00F72DFE"/>
    <w:rsid w:val="00F74589"/>
    <w:rsid w:val="00F77472"/>
    <w:rsid w:val="00F77D53"/>
    <w:rsid w:val="00F804B8"/>
    <w:rsid w:val="00F82D7D"/>
    <w:rsid w:val="00F8515E"/>
    <w:rsid w:val="00F8578C"/>
    <w:rsid w:val="00F86F6D"/>
    <w:rsid w:val="00F87B05"/>
    <w:rsid w:val="00F9046C"/>
    <w:rsid w:val="00F90512"/>
    <w:rsid w:val="00F95FC2"/>
    <w:rsid w:val="00F96A9D"/>
    <w:rsid w:val="00F97BD9"/>
    <w:rsid w:val="00FA3381"/>
    <w:rsid w:val="00FA7B14"/>
    <w:rsid w:val="00FB1E7E"/>
    <w:rsid w:val="00FB5B23"/>
    <w:rsid w:val="00FC4473"/>
    <w:rsid w:val="00FC4CC0"/>
    <w:rsid w:val="00FC625C"/>
    <w:rsid w:val="00FC6B4D"/>
    <w:rsid w:val="00FD09C7"/>
    <w:rsid w:val="00FD0C8B"/>
    <w:rsid w:val="00FD2B17"/>
    <w:rsid w:val="00FD5AF9"/>
    <w:rsid w:val="00FD61DC"/>
    <w:rsid w:val="00FE11EF"/>
    <w:rsid w:val="00FE1F5E"/>
    <w:rsid w:val="00FF249B"/>
    <w:rsid w:val="00FF45E5"/>
    <w:rsid w:val="00FF5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B9"/>
  </w:style>
  <w:style w:type="paragraph" w:styleId="Heading1">
    <w:name w:val="heading 1"/>
    <w:basedOn w:val="Normal"/>
    <w:next w:val="Normal"/>
    <w:link w:val="Heading1Char"/>
    <w:uiPriority w:val="9"/>
    <w:qFormat/>
    <w:rsid w:val="002A2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27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14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68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4F82"/>
    <w:pPr>
      <w:spacing w:after="0" w:line="240" w:lineRule="auto"/>
    </w:pPr>
    <w:rPr>
      <w:sz w:val="20"/>
      <w:szCs w:val="20"/>
    </w:rPr>
  </w:style>
  <w:style w:type="character" w:customStyle="1" w:styleId="FootnoteTextChar">
    <w:name w:val="Footnote Text Char"/>
    <w:basedOn w:val="DefaultParagraphFont"/>
    <w:link w:val="FootnoteText"/>
    <w:uiPriority w:val="99"/>
    <w:rsid w:val="00C74F82"/>
    <w:rPr>
      <w:sz w:val="20"/>
      <w:szCs w:val="20"/>
    </w:rPr>
  </w:style>
  <w:style w:type="character" w:styleId="FootnoteReference">
    <w:name w:val="footnote reference"/>
    <w:basedOn w:val="DefaultParagraphFont"/>
    <w:uiPriority w:val="99"/>
    <w:semiHidden/>
    <w:unhideWhenUsed/>
    <w:rsid w:val="00C74F82"/>
    <w:rPr>
      <w:vertAlign w:val="superscript"/>
    </w:rPr>
  </w:style>
  <w:style w:type="paragraph" w:styleId="ListParagraph">
    <w:name w:val="List Paragraph"/>
    <w:basedOn w:val="Normal"/>
    <w:uiPriority w:val="34"/>
    <w:qFormat/>
    <w:rsid w:val="0073325A"/>
    <w:pPr>
      <w:ind w:left="720"/>
      <w:contextualSpacing/>
    </w:pPr>
  </w:style>
  <w:style w:type="character" w:styleId="Hyperlink">
    <w:name w:val="Hyperlink"/>
    <w:basedOn w:val="DefaultParagraphFont"/>
    <w:uiPriority w:val="99"/>
    <w:unhideWhenUsed/>
    <w:rsid w:val="005E1C68"/>
    <w:rPr>
      <w:color w:val="0000FF" w:themeColor="hyperlink"/>
      <w:u w:val="single"/>
    </w:rPr>
  </w:style>
  <w:style w:type="table" w:styleId="MediumList2-Accent1">
    <w:name w:val="Medium List 2 Accent 1"/>
    <w:basedOn w:val="TableNormal"/>
    <w:uiPriority w:val="66"/>
    <w:rsid w:val="009A6D56"/>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unhideWhenUsed/>
    <w:rsid w:val="009A6D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6D56"/>
  </w:style>
  <w:style w:type="paragraph" w:styleId="Footer">
    <w:name w:val="footer"/>
    <w:basedOn w:val="Normal"/>
    <w:link w:val="FooterChar"/>
    <w:uiPriority w:val="99"/>
    <w:unhideWhenUsed/>
    <w:rsid w:val="009A6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D56"/>
  </w:style>
  <w:style w:type="table" w:customStyle="1" w:styleId="LightShading-Accent11">
    <w:name w:val="Light Shading - Accent 11"/>
    <w:basedOn w:val="TableNormal"/>
    <w:uiPriority w:val="60"/>
    <w:rsid w:val="0030760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30760E"/>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55FF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11">
    <w:name w:val="Light List - Accent 11"/>
    <w:basedOn w:val="TableNormal"/>
    <w:uiPriority w:val="61"/>
    <w:rsid w:val="00A55FF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E5276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A2D3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413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014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468C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41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493"/>
    <w:rPr>
      <w:rFonts w:ascii="Tahoma" w:hAnsi="Tahoma" w:cs="Tahoma"/>
      <w:sz w:val="16"/>
      <w:szCs w:val="16"/>
    </w:rPr>
  </w:style>
  <w:style w:type="paragraph" w:customStyle="1" w:styleId="DecimalAligned">
    <w:name w:val="Decimal Aligned"/>
    <w:basedOn w:val="Normal"/>
    <w:uiPriority w:val="40"/>
    <w:qFormat/>
    <w:rsid w:val="008A5D19"/>
    <w:pPr>
      <w:tabs>
        <w:tab w:val="decimal" w:pos="360"/>
      </w:tabs>
    </w:pPr>
    <w:rPr>
      <w:rFonts w:eastAsiaTheme="minorEastAsia"/>
    </w:rPr>
  </w:style>
  <w:style w:type="table" w:styleId="MediumList1-Accent5">
    <w:name w:val="Medium List 1 Accent 5"/>
    <w:basedOn w:val="TableNormal"/>
    <w:uiPriority w:val="65"/>
    <w:rsid w:val="005D7EB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EndnoteText">
    <w:name w:val="endnote text"/>
    <w:basedOn w:val="Normal"/>
    <w:link w:val="EndnoteTextChar"/>
    <w:uiPriority w:val="99"/>
    <w:semiHidden/>
    <w:unhideWhenUsed/>
    <w:rsid w:val="004933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337C"/>
    <w:rPr>
      <w:sz w:val="20"/>
      <w:szCs w:val="20"/>
    </w:rPr>
  </w:style>
  <w:style w:type="character" w:styleId="EndnoteReference">
    <w:name w:val="endnote reference"/>
    <w:basedOn w:val="DefaultParagraphFont"/>
    <w:uiPriority w:val="99"/>
    <w:semiHidden/>
    <w:unhideWhenUsed/>
    <w:rsid w:val="0049337C"/>
    <w:rPr>
      <w:vertAlign w:val="superscript"/>
    </w:rPr>
  </w:style>
  <w:style w:type="table" w:customStyle="1" w:styleId="LightShading-Accent12">
    <w:name w:val="Light Shading - Accent 12"/>
    <w:basedOn w:val="TableNormal"/>
    <w:uiPriority w:val="60"/>
    <w:rsid w:val="00567E38"/>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ubtleEmphasis">
    <w:name w:val="Subtle Emphasis"/>
    <w:basedOn w:val="DefaultParagraphFont"/>
    <w:uiPriority w:val="19"/>
    <w:qFormat/>
    <w:rsid w:val="005A374C"/>
    <w:rPr>
      <w:rFonts w:eastAsiaTheme="minorEastAsia" w:cstheme="minorBidi"/>
      <w:bCs w:val="0"/>
      <w:i/>
      <w:iCs/>
      <w:color w:val="808080" w:themeColor="text1" w:themeTint="7F"/>
      <w:szCs w:val="22"/>
      <w:lang w:val="en-US"/>
    </w:rPr>
  </w:style>
  <w:style w:type="paragraph" w:styleId="Revision">
    <w:name w:val="Revision"/>
    <w:hidden/>
    <w:uiPriority w:val="99"/>
    <w:semiHidden/>
    <w:rsid w:val="00D417E3"/>
    <w:pPr>
      <w:spacing w:after="0" w:line="240" w:lineRule="auto"/>
    </w:pPr>
  </w:style>
  <w:style w:type="table" w:customStyle="1" w:styleId="Style1">
    <w:name w:val="Style1"/>
    <w:basedOn w:val="LightShading1"/>
    <w:uiPriority w:val="99"/>
    <w:qFormat/>
    <w:rsid w:val="00DE6FF1"/>
    <w:pPr>
      <w:jc w:val="center"/>
    </w:pPr>
    <w:rPr>
      <w:rFonts w:ascii="Times New Roman" w:hAnsi="Times New Roman"/>
      <w:sz w:val="20"/>
      <w:szCs w:val="20"/>
    </w:rPr>
    <w:tblPr>
      <w:tblStyleRowBandSize w:val="1"/>
      <w:tblStyleCol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DE6FF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D800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98379879">
      <w:bodyDiv w:val="1"/>
      <w:marLeft w:val="0"/>
      <w:marRight w:val="0"/>
      <w:marTop w:val="0"/>
      <w:marBottom w:val="0"/>
      <w:divBdr>
        <w:top w:val="none" w:sz="0" w:space="0" w:color="auto"/>
        <w:left w:val="none" w:sz="0" w:space="0" w:color="auto"/>
        <w:bottom w:val="none" w:sz="0" w:space="0" w:color="auto"/>
        <w:right w:val="none" w:sz="0" w:space="0" w:color="auto"/>
      </w:divBdr>
    </w:div>
    <w:div w:id="141697948">
      <w:bodyDiv w:val="1"/>
      <w:marLeft w:val="0"/>
      <w:marRight w:val="0"/>
      <w:marTop w:val="0"/>
      <w:marBottom w:val="0"/>
      <w:divBdr>
        <w:top w:val="none" w:sz="0" w:space="0" w:color="auto"/>
        <w:left w:val="none" w:sz="0" w:space="0" w:color="auto"/>
        <w:bottom w:val="none" w:sz="0" w:space="0" w:color="auto"/>
        <w:right w:val="none" w:sz="0" w:space="0" w:color="auto"/>
      </w:divBdr>
    </w:div>
    <w:div w:id="341787807">
      <w:bodyDiv w:val="1"/>
      <w:marLeft w:val="0"/>
      <w:marRight w:val="0"/>
      <w:marTop w:val="0"/>
      <w:marBottom w:val="0"/>
      <w:divBdr>
        <w:top w:val="none" w:sz="0" w:space="0" w:color="auto"/>
        <w:left w:val="none" w:sz="0" w:space="0" w:color="auto"/>
        <w:bottom w:val="none" w:sz="0" w:space="0" w:color="auto"/>
        <w:right w:val="none" w:sz="0" w:space="0" w:color="auto"/>
      </w:divBdr>
    </w:div>
    <w:div w:id="561135379">
      <w:bodyDiv w:val="1"/>
      <w:marLeft w:val="0"/>
      <w:marRight w:val="0"/>
      <w:marTop w:val="0"/>
      <w:marBottom w:val="0"/>
      <w:divBdr>
        <w:top w:val="none" w:sz="0" w:space="0" w:color="auto"/>
        <w:left w:val="none" w:sz="0" w:space="0" w:color="auto"/>
        <w:bottom w:val="none" w:sz="0" w:space="0" w:color="auto"/>
        <w:right w:val="none" w:sz="0" w:space="0" w:color="auto"/>
      </w:divBdr>
    </w:div>
    <w:div w:id="1397631222">
      <w:bodyDiv w:val="1"/>
      <w:marLeft w:val="0"/>
      <w:marRight w:val="0"/>
      <w:marTop w:val="0"/>
      <w:marBottom w:val="0"/>
      <w:divBdr>
        <w:top w:val="none" w:sz="0" w:space="0" w:color="auto"/>
        <w:left w:val="none" w:sz="0" w:space="0" w:color="auto"/>
        <w:bottom w:val="none" w:sz="0" w:space="0" w:color="auto"/>
        <w:right w:val="none" w:sz="0" w:space="0" w:color="auto"/>
      </w:divBdr>
    </w:div>
    <w:div w:id="15553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faculty.washington.edu/dillon/PhonResources.html" TargetMode="External"/><Relationship Id="rId1" Type="http://schemas.openxmlformats.org/officeDocument/2006/relationships/hyperlink" Target="http://www.humnet.ucla.edu/hu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9F25-FA47-46E9-9210-5F5DD350D26B}">
  <ds:schemaRefs>
    <ds:schemaRef ds:uri="http://schemas.openxmlformats.org/officeDocument/2006/bibliography"/>
  </ds:schemaRefs>
</ds:datastoreItem>
</file>

<file path=customXml/itemProps2.xml><?xml version="1.0" encoding="utf-8"?>
<ds:datastoreItem xmlns:ds="http://schemas.openxmlformats.org/officeDocument/2006/customXml" ds:itemID="{1A710C6B-EF47-421E-BAAB-42FF2EEF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12615</Words>
  <Characters>71911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2012-08-08T06:48:00Z</dcterms:created>
  <dcterms:modified xsi:type="dcterms:W3CDTF">2012-08-08T06:48:00Z</dcterms:modified>
</cp:coreProperties>
</file>